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0" w:type="dxa"/>
        <w:tblInd w:w="-318" w:type="dxa"/>
        <w:shd w:val="clear" w:color="auto" w:fill="FFFFFF"/>
        <w:tblCellMar>
          <w:left w:w="0" w:type="dxa"/>
          <w:right w:w="0" w:type="dxa"/>
        </w:tblCellMar>
        <w:tblLook w:val="04A0" w:firstRow="1" w:lastRow="0" w:firstColumn="1" w:lastColumn="0" w:noHBand="0" w:noVBand="1"/>
      </w:tblPr>
      <w:tblGrid>
        <w:gridCol w:w="3970"/>
        <w:gridCol w:w="5670"/>
      </w:tblGrid>
      <w:tr w:rsidR="00061092" w:rsidRPr="006B1AFD" w14:paraId="1F0E68B9" w14:textId="77777777" w:rsidTr="008C4FA8">
        <w:trPr>
          <w:tblCellSpacing w:w="0" w:type="dxa"/>
        </w:trPr>
        <w:tc>
          <w:tcPr>
            <w:tcW w:w="3970" w:type="dxa"/>
            <w:shd w:val="clear" w:color="auto" w:fill="FFFFFF"/>
            <w:tcMar>
              <w:top w:w="0" w:type="dxa"/>
              <w:left w:w="108" w:type="dxa"/>
              <w:bottom w:w="0" w:type="dxa"/>
              <w:right w:w="108" w:type="dxa"/>
            </w:tcMar>
            <w:hideMark/>
          </w:tcPr>
          <w:p w14:paraId="06E4D60D" w14:textId="48D93337" w:rsidR="00061092" w:rsidRPr="006B1AFD" w:rsidRDefault="00A07673" w:rsidP="008C4FA8">
            <w:pPr>
              <w:widowControl w:val="0"/>
              <w:spacing w:after="0" w:line="240" w:lineRule="auto"/>
              <w:jc w:val="center"/>
              <w:rPr>
                <w:rFonts w:eastAsia="Times New Roman"/>
                <w:szCs w:val="28"/>
                <w:vertAlign w:val="superscript"/>
                <w:lang w:eastAsia="vi-VN"/>
              </w:rPr>
            </w:pPr>
            <w:r w:rsidRPr="006B1AFD">
              <w:rPr>
                <w:rFonts w:eastAsia="Times New Roman"/>
                <w:b/>
                <w:bCs/>
                <w:szCs w:val="28"/>
                <w:lang w:eastAsia="vi-VN"/>
              </w:rPr>
              <w:t>CHÍNH PHỦ</w:t>
            </w:r>
            <w:r w:rsidR="00061092" w:rsidRPr="006B1AFD">
              <w:rPr>
                <w:rFonts w:eastAsia="Times New Roman"/>
                <w:b/>
                <w:bCs/>
                <w:szCs w:val="28"/>
                <w:lang w:val="vi-VN" w:eastAsia="vi-VN"/>
              </w:rPr>
              <w:br/>
            </w:r>
            <w:r w:rsidR="00061092" w:rsidRPr="006B1AFD">
              <w:rPr>
                <w:rFonts w:eastAsia="Times New Roman"/>
                <w:szCs w:val="28"/>
                <w:vertAlign w:val="superscript"/>
                <w:lang w:eastAsia="vi-VN"/>
              </w:rPr>
              <w:t>______</w:t>
            </w:r>
          </w:p>
        </w:tc>
        <w:tc>
          <w:tcPr>
            <w:tcW w:w="5670" w:type="dxa"/>
            <w:shd w:val="clear" w:color="auto" w:fill="FFFFFF"/>
            <w:tcMar>
              <w:top w:w="0" w:type="dxa"/>
              <w:left w:w="108" w:type="dxa"/>
              <w:bottom w:w="0" w:type="dxa"/>
              <w:right w:w="108" w:type="dxa"/>
            </w:tcMar>
            <w:hideMark/>
          </w:tcPr>
          <w:p w14:paraId="13F45285" w14:textId="6933A6BC" w:rsidR="00061092" w:rsidRPr="006B1AFD" w:rsidRDefault="00604AFC" w:rsidP="008C4FA8">
            <w:pPr>
              <w:widowControl w:val="0"/>
              <w:spacing w:after="0" w:line="240" w:lineRule="auto"/>
              <w:jc w:val="center"/>
              <w:rPr>
                <w:rFonts w:eastAsia="Times New Roman"/>
                <w:szCs w:val="28"/>
                <w:vertAlign w:val="superscript"/>
                <w:lang w:eastAsia="vi-VN"/>
              </w:rPr>
            </w:pPr>
            <w:r w:rsidRPr="006B1AFD">
              <w:rPr>
                <w:rFonts w:eastAsia="Times New Roman"/>
                <w:b/>
                <w:bCs/>
                <w:noProof/>
                <w:sz w:val="26"/>
                <w:szCs w:val="26"/>
              </w:rPr>
              <mc:AlternateContent>
                <mc:Choice Requires="wps">
                  <w:drawing>
                    <wp:anchor distT="0" distB="0" distL="114300" distR="114300" simplePos="0" relativeHeight="251658240" behindDoc="0" locked="0" layoutInCell="1" allowOverlap="1" wp14:anchorId="11EBFC60" wp14:editId="68ADA8DA">
                      <wp:simplePos x="0" y="0"/>
                      <wp:positionH relativeFrom="column">
                        <wp:posOffset>1422400</wp:posOffset>
                      </wp:positionH>
                      <wp:positionV relativeFrom="paragraph">
                        <wp:posOffset>497840</wp:posOffset>
                      </wp:positionV>
                      <wp:extent cx="683895" cy="0"/>
                      <wp:effectExtent l="11430" t="8255"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1F6D2" id="_x0000_t32" coordsize="21600,21600" o:spt="32" o:oned="t" path="m,l21600,21600e" filled="f">
                      <v:path arrowok="t" fillok="f" o:connecttype="none"/>
                      <o:lock v:ext="edit" shapetype="t"/>
                    </v:shapetype>
                    <v:shape id="AutoShape 6" o:spid="_x0000_s1026" type="#_x0000_t32" style="position:absolute;margin-left:112pt;margin-top:39.2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Uj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"/>
                  </w:pict>
                </mc:Fallback>
              </mc:AlternateContent>
            </w:r>
            <w:r w:rsidR="00061092" w:rsidRPr="006B1AFD">
              <w:rPr>
                <w:rFonts w:eastAsia="Times New Roman"/>
                <w:b/>
                <w:bCs/>
                <w:sz w:val="26"/>
                <w:szCs w:val="26"/>
                <w:lang w:val="vi-VN" w:eastAsia="vi-VN"/>
              </w:rPr>
              <w:t>CỘNG HÒA XÃ HỘI CHỦ NGHĨA VIỆT NAM</w:t>
            </w:r>
            <w:r w:rsidR="00061092" w:rsidRPr="006B1AFD">
              <w:rPr>
                <w:rFonts w:eastAsia="Times New Roman"/>
                <w:b/>
                <w:bCs/>
                <w:szCs w:val="28"/>
                <w:lang w:val="vi-VN" w:eastAsia="vi-VN"/>
              </w:rPr>
              <w:br/>
              <w:t>Độc lập - Tự do - Hạnh phúc</w:t>
            </w:r>
            <w:r w:rsidR="00061092" w:rsidRPr="006B1AFD">
              <w:rPr>
                <w:rFonts w:eastAsia="Times New Roman"/>
                <w:b/>
                <w:bCs/>
                <w:szCs w:val="28"/>
                <w:lang w:val="vi-VN" w:eastAsia="vi-VN"/>
              </w:rPr>
              <w:br/>
            </w:r>
          </w:p>
        </w:tc>
      </w:tr>
      <w:tr w:rsidR="00061092" w:rsidRPr="006B1AFD" w14:paraId="0AC41641" w14:textId="77777777" w:rsidTr="008C4FA8">
        <w:trPr>
          <w:tblCellSpacing w:w="0" w:type="dxa"/>
        </w:trPr>
        <w:tc>
          <w:tcPr>
            <w:tcW w:w="3970" w:type="dxa"/>
            <w:shd w:val="clear" w:color="auto" w:fill="FFFFFF"/>
            <w:tcMar>
              <w:top w:w="0" w:type="dxa"/>
              <w:left w:w="108" w:type="dxa"/>
              <w:bottom w:w="0" w:type="dxa"/>
              <w:right w:w="108" w:type="dxa"/>
            </w:tcMar>
            <w:hideMark/>
          </w:tcPr>
          <w:p w14:paraId="06D441B9" w14:textId="14CB1F33" w:rsidR="00061092" w:rsidRPr="006B1AFD" w:rsidRDefault="00564894" w:rsidP="00A07673">
            <w:pPr>
              <w:widowControl w:val="0"/>
              <w:spacing w:after="0" w:line="240" w:lineRule="auto"/>
              <w:jc w:val="center"/>
              <w:rPr>
                <w:rFonts w:eastAsia="Times New Roman"/>
                <w:i/>
                <w:iCs/>
                <w:spacing w:val="1"/>
                <w:szCs w:val="28"/>
                <w:lang w:val="vi-VN" w:eastAsia="vi-VN"/>
              </w:rPr>
            </w:pPr>
            <w:r w:rsidRPr="006B1AFD">
              <w:rPr>
                <w:rFonts w:eastAsia="Courier New"/>
                <w:noProof/>
                <w:szCs w:val="28"/>
              </w:rPr>
              <mc:AlternateContent>
                <mc:Choice Requires="wps">
                  <w:drawing>
                    <wp:anchor distT="0" distB="0" distL="114300" distR="114300" simplePos="0" relativeHeight="251657216" behindDoc="0" locked="0" layoutInCell="1" allowOverlap="1" wp14:anchorId="253DAF2A" wp14:editId="73FADDC6">
                      <wp:simplePos x="0" y="0"/>
                      <wp:positionH relativeFrom="margin">
                        <wp:posOffset>349752</wp:posOffset>
                      </wp:positionH>
                      <wp:positionV relativeFrom="paragraph">
                        <wp:posOffset>509905</wp:posOffset>
                      </wp:positionV>
                      <wp:extent cx="1628775" cy="491319"/>
                      <wp:effectExtent l="0" t="0" r="952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91319"/>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1687D684" w14:textId="478D549E" w:rsidR="00435E37" w:rsidRPr="002F5A99" w:rsidRDefault="00435E37">
                                  <w:pPr>
                                    <w:pBdr>
                                      <w:top w:val="single" w:sz="4" w:space="9" w:color="auto"/>
                                      <w:left w:val="single" w:sz="4" w:space="4" w:color="auto"/>
                                      <w:bottom w:val="single" w:sz="4" w:space="1" w:color="auto"/>
                                      <w:right w:val="single" w:sz="4" w:space="4" w:color="auto"/>
                                      <w:between w:val="single" w:sz="4" w:space="1" w:color="auto"/>
                                      <w:bar w:val="single" w:sz="4" w:color="auto"/>
                                    </w:pBdr>
                                    <w:jc w:val="center"/>
                                    <w:rPr>
                                      <w:b/>
                                      <w:szCs w:val="28"/>
                                    </w:rPr>
                                    <w:pPrChange w:id="0" w:author="Phung Tien Hung" w:date="2023-03-28T17:02:00Z">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PrChange>
                                  </w:pPr>
                                  <w:r>
                                    <w:rPr>
                                      <w:b/>
                                      <w:szCs w:val="28"/>
                                    </w:rPr>
                                    <w:t xml:space="preserve">DỰ THẢO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53DAF2A" id="Rectangle 1" o:spid="_x0000_s1026" style="position:absolute;left:0;text-align:left;margin-left:27.55pt;margin-top:40.15pt;width:128.25pt;height:3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IvhAIAAAk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" stroked="f" strokecolor="#f79646" strokeweight="2pt">
                      <v:textbox>
                        <w:txbxContent>
                          <w:p w14:paraId="1687D684" w14:textId="478D549E" w:rsidR="00435E37" w:rsidRPr="002F5A99" w:rsidRDefault="00435E37">
                            <w:pPr>
                              <w:pBdr>
                                <w:top w:val="single" w:sz="4" w:space="9" w:color="auto"/>
                                <w:left w:val="single" w:sz="4" w:space="4" w:color="auto"/>
                                <w:bottom w:val="single" w:sz="4" w:space="1" w:color="auto"/>
                                <w:right w:val="single" w:sz="4" w:space="4" w:color="auto"/>
                                <w:between w:val="single" w:sz="4" w:space="1" w:color="auto"/>
                                <w:bar w:val="single" w:sz="4" w:color="auto"/>
                              </w:pBdr>
                              <w:jc w:val="center"/>
                              <w:rPr>
                                <w:b/>
                                <w:szCs w:val="28"/>
                              </w:rPr>
                              <w:pPrChange w:id="1" w:author="Phung Tien Hung" w:date="2023-03-28T17:02:00Z">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PrChange>
                            </w:pPr>
                            <w:r>
                              <w:rPr>
                                <w:b/>
                                <w:szCs w:val="28"/>
                              </w:rPr>
                              <w:t xml:space="preserve">DỰ THẢO </w:t>
                            </w:r>
                          </w:p>
                        </w:txbxContent>
                      </v:textbox>
                      <w10:wrap anchorx="margin"/>
                    </v:rect>
                  </w:pict>
                </mc:Fallback>
              </mc:AlternateContent>
            </w:r>
            <w:r w:rsidR="00A07673" w:rsidRPr="006B1AFD">
              <w:rPr>
                <w:rFonts w:eastAsia="Times New Roman"/>
                <w:szCs w:val="28"/>
                <w:lang w:eastAsia="vi-VN"/>
              </w:rPr>
              <w:t>S</w:t>
            </w:r>
            <w:r w:rsidR="00061092" w:rsidRPr="006B1AFD">
              <w:rPr>
                <w:rFonts w:eastAsia="Times New Roman"/>
                <w:szCs w:val="28"/>
                <w:lang w:val="vi-VN" w:eastAsia="vi-VN"/>
              </w:rPr>
              <w:t xml:space="preserve">ố: </w:t>
            </w:r>
            <w:r w:rsidR="00061092" w:rsidRPr="006B1AFD">
              <w:rPr>
                <w:rFonts w:eastAsia="Times New Roman"/>
                <w:szCs w:val="28"/>
                <w:lang w:eastAsia="vi-VN"/>
              </w:rPr>
              <w:t>…</w:t>
            </w:r>
            <w:r w:rsidR="00061092" w:rsidRPr="006B1AFD">
              <w:rPr>
                <w:rFonts w:eastAsia="Times New Roman"/>
                <w:szCs w:val="28"/>
                <w:lang w:val="vi-VN" w:eastAsia="vi-VN"/>
              </w:rPr>
              <w:t>/20</w:t>
            </w:r>
            <w:r w:rsidR="00061092" w:rsidRPr="006B1AFD">
              <w:rPr>
                <w:rFonts w:eastAsia="Times New Roman"/>
                <w:szCs w:val="28"/>
                <w:lang w:eastAsia="vi-VN"/>
              </w:rPr>
              <w:t>…</w:t>
            </w:r>
            <w:r w:rsidR="00061092" w:rsidRPr="006B1AFD">
              <w:rPr>
                <w:rFonts w:eastAsia="Times New Roman"/>
                <w:szCs w:val="28"/>
                <w:lang w:val="vi-VN" w:eastAsia="vi-VN"/>
              </w:rPr>
              <w:t>/</w:t>
            </w:r>
            <w:r w:rsidR="00A07673" w:rsidRPr="006B1AFD">
              <w:rPr>
                <w:rFonts w:eastAsia="Times New Roman"/>
                <w:szCs w:val="28"/>
                <w:lang w:eastAsia="vi-VN"/>
              </w:rPr>
              <w:t>NĐ-CP</w:t>
            </w:r>
          </w:p>
        </w:tc>
        <w:tc>
          <w:tcPr>
            <w:tcW w:w="5670" w:type="dxa"/>
            <w:shd w:val="clear" w:color="auto" w:fill="FFFFFF"/>
            <w:tcMar>
              <w:top w:w="0" w:type="dxa"/>
              <w:left w:w="108" w:type="dxa"/>
              <w:bottom w:w="0" w:type="dxa"/>
              <w:right w:w="108" w:type="dxa"/>
            </w:tcMar>
            <w:hideMark/>
          </w:tcPr>
          <w:p w14:paraId="5CBDEA8F" w14:textId="77777777" w:rsidR="00D114B5" w:rsidRPr="006B1AFD" w:rsidRDefault="00D114B5" w:rsidP="00061092">
            <w:pPr>
              <w:widowControl w:val="0"/>
              <w:spacing w:after="120" w:line="240" w:lineRule="auto"/>
              <w:jc w:val="center"/>
              <w:rPr>
                <w:rFonts w:eastAsia="Times New Roman"/>
                <w:i/>
                <w:iCs/>
                <w:szCs w:val="28"/>
                <w:lang w:val="vi-VN" w:eastAsia="vi-VN"/>
              </w:rPr>
            </w:pPr>
          </w:p>
          <w:p w14:paraId="17EA18BF" w14:textId="7F8998F5" w:rsidR="00061092" w:rsidRPr="006B1AFD" w:rsidRDefault="00061092" w:rsidP="00061092">
            <w:pPr>
              <w:widowControl w:val="0"/>
              <w:spacing w:after="120" w:line="240" w:lineRule="auto"/>
              <w:jc w:val="center"/>
              <w:rPr>
                <w:rFonts w:eastAsia="Times New Roman"/>
                <w:i/>
                <w:iCs/>
                <w:spacing w:val="1"/>
                <w:szCs w:val="28"/>
                <w:lang w:val="vi-VN" w:eastAsia="vi-VN"/>
              </w:rPr>
            </w:pPr>
            <w:r w:rsidRPr="006B1AFD">
              <w:rPr>
                <w:rFonts w:eastAsia="Times New Roman"/>
                <w:i/>
                <w:iCs/>
                <w:szCs w:val="28"/>
                <w:lang w:val="vi-VN" w:eastAsia="vi-VN"/>
              </w:rPr>
              <w:t>Hà Nội, ngày … tháng … năm …</w:t>
            </w:r>
          </w:p>
        </w:tc>
      </w:tr>
    </w:tbl>
    <w:p w14:paraId="1F967E4D" w14:textId="7470571E" w:rsidR="00061092" w:rsidRPr="006B1AFD" w:rsidRDefault="00061092" w:rsidP="00061092">
      <w:pPr>
        <w:widowControl w:val="0"/>
        <w:shd w:val="clear" w:color="auto" w:fill="FFFFFF"/>
        <w:spacing w:before="120" w:after="120" w:line="240" w:lineRule="auto"/>
        <w:jc w:val="center"/>
        <w:rPr>
          <w:rFonts w:eastAsia="Times New Roman"/>
          <w:i/>
          <w:szCs w:val="28"/>
          <w:lang w:val="vi-VN" w:eastAsia="vi-VN"/>
        </w:rPr>
      </w:pPr>
    </w:p>
    <w:p w14:paraId="6B781CC6" w14:textId="320AC067" w:rsidR="005A4D15" w:rsidRPr="006B1AFD" w:rsidRDefault="00A07673" w:rsidP="0076120F">
      <w:pPr>
        <w:widowControl w:val="0"/>
        <w:shd w:val="clear" w:color="auto" w:fill="FFFFFF"/>
        <w:spacing w:after="0" w:line="240" w:lineRule="auto"/>
        <w:jc w:val="center"/>
        <w:rPr>
          <w:rFonts w:eastAsia="Times New Roman"/>
          <w:b/>
          <w:bCs/>
          <w:szCs w:val="28"/>
          <w:lang w:eastAsia="vi-VN"/>
        </w:rPr>
      </w:pPr>
      <w:r w:rsidRPr="006B1AFD">
        <w:rPr>
          <w:rFonts w:eastAsia="Times New Roman"/>
          <w:b/>
          <w:bCs/>
          <w:szCs w:val="28"/>
          <w:lang w:eastAsia="vi-VN"/>
        </w:rPr>
        <w:t>NGHỊ ĐỊNH</w:t>
      </w:r>
    </w:p>
    <w:p w14:paraId="38592EF5" w14:textId="77777777" w:rsidR="00A07673" w:rsidRPr="006B1AFD" w:rsidRDefault="00A07673" w:rsidP="0076120F">
      <w:pPr>
        <w:widowControl w:val="0"/>
        <w:shd w:val="clear" w:color="auto" w:fill="FFFFFF"/>
        <w:spacing w:after="0" w:line="240" w:lineRule="auto"/>
        <w:jc w:val="center"/>
        <w:rPr>
          <w:rFonts w:eastAsia="Times New Roman"/>
          <w:bCs/>
          <w:szCs w:val="28"/>
          <w:lang w:eastAsia="vi-VN"/>
        </w:rPr>
      </w:pPr>
      <w:r w:rsidRPr="006B1AFD">
        <w:rPr>
          <w:rFonts w:eastAsia="Times New Roman"/>
          <w:bCs/>
          <w:szCs w:val="28"/>
          <w:lang w:eastAsia="vi-VN"/>
        </w:rPr>
        <w:t>VỀ QUY ĐỊNH CHI TIẾT MỘT SỐ ĐIỀU CỦA</w:t>
      </w:r>
    </w:p>
    <w:p w14:paraId="79F4B8BC" w14:textId="69F60525" w:rsidR="005A4D15" w:rsidRPr="006B1AFD" w:rsidRDefault="00A07673" w:rsidP="0076120F">
      <w:pPr>
        <w:widowControl w:val="0"/>
        <w:shd w:val="clear" w:color="auto" w:fill="FFFFFF"/>
        <w:spacing w:after="0" w:line="240" w:lineRule="auto"/>
        <w:jc w:val="center"/>
        <w:rPr>
          <w:rFonts w:eastAsia="Times New Roman"/>
          <w:szCs w:val="28"/>
          <w:lang w:eastAsia="vi-VN"/>
        </w:rPr>
      </w:pPr>
      <w:r w:rsidRPr="006B1AFD">
        <w:rPr>
          <w:rFonts w:eastAsia="Times New Roman"/>
          <w:bCs/>
          <w:szCs w:val="28"/>
          <w:lang w:eastAsia="vi-VN"/>
        </w:rPr>
        <w:t xml:space="preserve"> </w:t>
      </w:r>
      <w:r w:rsidR="00D114B5" w:rsidRPr="006B1AFD">
        <w:rPr>
          <w:rFonts w:eastAsia="Times New Roman"/>
          <w:bCs/>
          <w:szCs w:val="28"/>
          <w:lang w:eastAsia="vi-VN"/>
        </w:rPr>
        <w:t>Luật Hợp tác xã (sửa đổi)</w:t>
      </w:r>
    </w:p>
    <w:p w14:paraId="3C5FF836" w14:textId="77777777" w:rsidR="005A4D15" w:rsidRPr="006B1AFD" w:rsidRDefault="005A4D15" w:rsidP="006262A3">
      <w:pPr>
        <w:widowControl w:val="0"/>
        <w:shd w:val="clear" w:color="auto" w:fill="FFFFFF"/>
        <w:spacing w:after="0" w:line="240" w:lineRule="auto"/>
        <w:jc w:val="center"/>
        <w:rPr>
          <w:rFonts w:eastAsia="Times New Roman"/>
          <w:szCs w:val="28"/>
          <w:vertAlign w:val="superscript"/>
          <w:lang w:eastAsia="vi-VN"/>
        </w:rPr>
      </w:pPr>
      <w:r w:rsidRPr="006B1AFD">
        <w:rPr>
          <w:rFonts w:eastAsia="Times New Roman"/>
          <w:szCs w:val="28"/>
          <w:vertAlign w:val="superscript"/>
          <w:lang w:eastAsia="vi-VN"/>
        </w:rPr>
        <w:t>____________</w:t>
      </w:r>
    </w:p>
    <w:p w14:paraId="48C20975" w14:textId="1FCCC64E" w:rsidR="005A4D15" w:rsidRPr="006B1AFD" w:rsidRDefault="00A07673" w:rsidP="006262A3">
      <w:pPr>
        <w:widowControl w:val="0"/>
        <w:shd w:val="clear" w:color="auto" w:fill="FFFFFF"/>
        <w:spacing w:before="120" w:after="120" w:line="240" w:lineRule="auto"/>
        <w:ind w:firstLine="720"/>
        <w:jc w:val="both"/>
        <w:rPr>
          <w:rFonts w:eastAsia="Times New Roman"/>
          <w:i/>
          <w:iCs/>
          <w:szCs w:val="28"/>
          <w:lang w:val="vi-VN" w:eastAsia="vi-VN"/>
        </w:rPr>
      </w:pPr>
      <w:r w:rsidRPr="006B1AFD">
        <w:rPr>
          <w:rFonts w:eastAsia="Times New Roman"/>
          <w:i/>
          <w:iCs/>
          <w:szCs w:val="28"/>
          <w:lang w:eastAsia="vi-VN"/>
        </w:rPr>
        <w:t>Căn cứ Luật Tổ chức Chính phủ ngày 19 tháng 6 năm 2015; Luật sửa đổi, bổ sung một số điều của Luật Tổ chức Chính phủ và Luật Tổ chức chính quyền địa phương ngày 22 tháng 11 năm 2019</w:t>
      </w:r>
      <w:r w:rsidR="005A4D15" w:rsidRPr="006B1AFD">
        <w:rPr>
          <w:rFonts w:eastAsia="Times New Roman"/>
          <w:i/>
          <w:iCs/>
          <w:szCs w:val="28"/>
          <w:lang w:val="vi-VN" w:eastAsia="vi-VN"/>
        </w:rPr>
        <w:t>;</w:t>
      </w:r>
    </w:p>
    <w:p w14:paraId="0DE05F4E" w14:textId="1482B419" w:rsidR="00A07673" w:rsidRPr="006B1AFD" w:rsidRDefault="00A07673" w:rsidP="006262A3">
      <w:pPr>
        <w:widowControl w:val="0"/>
        <w:shd w:val="clear" w:color="auto" w:fill="FFFFFF"/>
        <w:spacing w:before="120" w:after="120" w:line="240" w:lineRule="auto"/>
        <w:ind w:firstLine="720"/>
        <w:jc w:val="both"/>
        <w:rPr>
          <w:rFonts w:eastAsia="Times New Roman"/>
          <w:i/>
          <w:iCs/>
          <w:szCs w:val="28"/>
          <w:lang w:eastAsia="vi-VN"/>
        </w:rPr>
      </w:pPr>
      <w:r w:rsidRPr="006B1AFD">
        <w:rPr>
          <w:rFonts w:eastAsia="Times New Roman"/>
          <w:i/>
          <w:iCs/>
          <w:szCs w:val="28"/>
          <w:lang w:eastAsia="vi-VN"/>
        </w:rPr>
        <w:t xml:space="preserve">Căn cứ Luật </w:t>
      </w:r>
      <w:r w:rsidR="00D114B5" w:rsidRPr="006B1AFD">
        <w:rPr>
          <w:rFonts w:eastAsia="Times New Roman"/>
          <w:i/>
          <w:iCs/>
          <w:szCs w:val="28"/>
          <w:lang w:eastAsia="vi-VN"/>
        </w:rPr>
        <w:t xml:space="preserve">Hợp tác xã (sửa đổi) </w:t>
      </w:r>
      <w:r w:rsidRPr="006B1AFD">
        <w:rPr>
          <w:rFonts w:eastAsia="Times New Roman"/>
          <w:i/>
          <w:iCs/>
          <w:szCs w:val="28"/>
          <w:lang w:eastAsia="vi-VN"/>
        </w:rPr>
        <w:t>ngày …. tháng….năm 202..</w:t>
      </w:r>
    </w:p>
    <w:p w14:paraId="36C7AFB5" w14:textId="08CD4790" w:rsidR="00A07673" w:rsidRPr="006B1AFD" w:rsidRDefault="00A07673" w:rsidP="006262A3">
      <w:pPr>
        <w:widowControl w:val="0"/>
        <w:shd w:val="clear" w:color="auto" w:fill="FFFFFF"/>
        <w:spacing w:before="120" w:after="120" w:line="240" w:lineRule="auto"/>
        <w:ind w:firstLine="720"/>
        <w:jc w:val="both"/>
        <w:rPr>
          <w:rFonts w:eastAsia="Times New Roman"/>
          <w:szCs w:val="28"/>
          <w:lang w:eastAsia="vi-VN"/>
        </w:rPr>
      </w:pPr>
      <w:r w:rsidRPr="006B1AFD">
        <w:rPr>
          <w:rFonts w:eastAsia="Times New Roman"/>
          <w:i/>
          <w:iCs/>
          <w:szCs w:val="28"/>
          <w:lang w:eastAsia="vi-VN"/>
        </w:rPr>
        <w:t>Theo đề nghị của Bộ trưởng Bộ Kế hoạch và Đầu tư;</w:t>
      </w:r>
    </w:p>
    <w:p w14:paraId="56F19F2D" w14:textId="2F1CD1F9" w:rsidR="005A4D15" w:rsidRPr="006B1AFD" w:rsidRDefault="00A07673" w:rsidP="006262A3">
      <w:pPr>
        <w:widowControl w:val="0"/>
        <w:shd w:val="clear" w:color="auto" w:fill="FFFFFF"/>
        <w:spacing w:before="120" w:after="120" w:line="240" w:lineRule="auto"/>
        <w:ind w:firstLine="720"/>
        <w:jc w:val="both"/>
        <w:rPr>
          <w:rFonts w:eastAsia="Times New Roman"/>
          <w:i/>
          <w:iCs/>
          <w:szCs w:val="28"/>
          <w:lang w:eastAsia="vi-VN"/>
          <w:rPrChange w:id="2" w:author="Phung Tien Hung" w:date="2023-04-10T19:32:00Z">
            <w:rPr>
              <w:rFonts w:eastAsia="Times New Roman"/>
              <w:i/>
              <w:iCs/>
              <w:szCs w:val="28"/>
              <w:lang w:eastAsia="vi-VN"/>
            </w:rPr>
          </w:rPrChange>
        </w:rPr>
      </w:pPr>
      <w:r w:rsidRPr="006B1AFD">
        <w:rPr>
          <w:rFonts w:eastAsia="Times New Roman"/>
          <w:i/>
          <w:iCs/>
          <w:szCs w:val="28"/>
          <w:lang w:eastAsia="vi-VN"/>
        </w:rPr>
        <w:t xml:space="preserve">Chính phủ ban hành Nghị định quy định chi tiết một số điều của </w:t>
      </w:r>
      <w:r w:rsidR="00D114B5" w:rsidRPr="006B1AFD">
        <w:rPr>
          <w:rFonts w:eastAsia="Times New Roman"/>
          <w:i/>
          <w:iCs/>
          <w:szCs w:val="28"/>
          <w:lang w:eastAsia="vi-VN"/>
        </w:rPr>
        <w:t>Luật Hợp tác xã</w:t>
      </w:r>
      <w:del w:id="3" w:author="Admin" w:date="2023-03-29T00:46:00Z">
        <w:r w:rsidR="00D114B5" w:rsidRPr="006B1AFD" w:rsidDel="007105AA">
          <w:rPr>
            <w:rFonts w:eastAsia="Times New Roman"/>
            <w:i/>
            <w:iCs/>
            <w:szCs w:val="28"/>
            <w:lang w:eastAsia="vi-VN"/>
          </w:rPr>
          <w:delText xml:space="preserve"> (sửa đổi)</w:delText>
        </w:r>
      </w:del>
      <w:r w:rsidRPr="006B1AFD">
        <w:rPr>
          <w:rFonts w:eastAsia="Times New Roman"/>
          <w:i/>
          <w:iCs/>
          <w:szCs w:val="28"/>
          <w:lang w:eastAsia="vi-VN"/>
          <w:rPrChange w:id="4" w:author="Phung Tien Hung" w:date="2023-04-10T19:32:00Z">
            <w:rPr>
              <w:rFonts w:eastAsia="Times New Roman"/>
              <w:i/>
              <w:iCs/>
              <w:szCs w:val="28"/>
              <w:lang w:eastAsia="vi-VN"/>
            </w:rPr>
          </w:rPrChange>
        </w:rPr>
        <w:t>.</w:t>
      </w:r>
    </w:p>
    <w:p w14:paraId="5A76A252" w14:textId="74AE52E5" w:rsidR="00A46B7C" w:rsidRPr="006B1AFD" w:rsidRDefault="00A46B7C" w:rsidP="00D21295">
      <w:pPr>
        <w:pStyle w:val="Heading1"/>
        <w:spacing w:before="120"/>
        <w:jc w:val="center"/>
        <w:rPr>
          <w:rPrChange w:id="5" w:author="Phung Tien Hung" w:date="2023-04-10T19:32:00Z">
            <w:rPr/>
          </w:rPrChange>
        </w:rPr>
      </w:pPr>
      <w:bookmarkStart w:id="6" w:name="_Toc103788556"/>
      <w:r w:rsidRPr="006B1AFD">
        <w:rPr>
          <w:rPrChange w:id="7" w:author="Phung Tien Hung" w:date="2023-04-10T19:32:00Z">
            <w:rPr/>
          </w:rPrChange>
        </w:rPr>
        <w:t>Chương I</w:t>
      </w:r>
      <w:bookmarkEnd w:id="6"/>
    </w:p>
    <w:p w14:paraId="143E04D3" w14:textId="77777777" w:rsidR="00A46B7C" w:rsidRPr="006B1AFD" w:rsidRDefault="00A46B7C" w:rsidP="00705D7F">
      <w:pPr>
        <w:pStyle w:val="Heading2"/>
        <w:spacing w:before="120" w:after="120"/>
        <w:rPr>
          <w:rPrChange w:id="8" w:author="Phung Tien Hung" w:date="2023-04-10T19:32:00Z">
            <w:rPr/>
          </w:rPrChange>
        </w:rPr>
      </w:pPr>
      <w:bookmarkStart w:id="9" w:name="_Toc103788557"/>
      <w:r w:rsidRPr="006B1AFD">
        <w:rPr>
          <w:rPrChange w:id="10" w:author="Phung Tien Hung" w:date="2023-04-10T19:32:00Z">
            <w:rPr/>
          </w:rPrChange>
        </w:rPr>
        <w:t>NHỮNG QUY ĐỊNH CHUNG</w:t>
      </w:r>
      <w:bookmarkEnd w:id="9"/>
    </w:p>
    <w:p w14:paraId="7C73481B" w14:textId="1EA4913D" w:rsidR="0056768E" w:rsidRPr="006B1AFD" w:rsidRDefault="0056768E" w:rsidP="00705D7F">
      <w:pPr>
        <w:pStyle w:val="Heading3"/>
        <w:numPr>
          <w:ilvl w:val="0"/>
          <w:numId w:val="2"/>
        </w:numPr>
        <w:tabs>
          <w:tab w:val="clear" w:pos="1134"/>
          <w:tab w:val="left" w:pos="1276"/>
        </w:tabs>
        <w:spacing w:before="120"/>
        <w:ind w:left="0" w:firstLine="0"/>
        <w:rPr>
          <w:rPrChange w:id="11" w:author="Phung Tien Hung" w:date="2023-04-10T19:32:00Z">
            <w:rPr/>
          </w:rPrChange>
        </w:rPr>
      </w:pPr>
      <w:bookmarkStart w:id="12" w:name="_Toc82959515"/>
      <w:bookmarkStart w:id="13" w:name="_Toc103788558"/>
      <w:r w:rsidRPr="006B1AFD">
        <w:rPr>
          <w:rPrChange w:id="14" w:author="Phung Tien Hung" w:date="2023-04-10T19:32:00Z">
            <w:rPr/>
          </w:rPrChange>
        </w:rPr>
        <w:t>Phạm vi điều chỉnh</w:t>
      </w:r>
      <w:bookmarkEnd w:id="12"/>
      <w:r w:rsidRPr="006B1AFD">
        <w:rPr>
          <w:rPrChange w:id="15" w:author="Phung Tien Hung" w:date="2023-04-10T19:32:00Z">
            <w:rPr/>
          </w:rPrChange>
        </w:rPr>
        <w:t xml:space="preserve"> </w:t>
      </w:r>
      <w:r w:rsidR="005044C2" w:rsidRPr="006B1AFD">
        <w:rPr>
          <w:rPrChange w:id="16" w:author="Phung Tien Hung" w:date="2023-04-10T19:32:00Z">
            <w:rPr/>
          </w:rPrChange>
        </w:rPr>
        <w:t xml:space="preserve">và đối tượng áp dụng </w:t>
      </w:r>
      <w:bookmarkEnd w:id="13"/>
    </w:p>
    <w:p w14:paraId="552DCC14" w14:textId="75B77D08" w:rsidR="00A07673" w:rsidRPr="006B1AFD" w:rsidRDefault="00A07673" w:rsidP="00705D7F">
      <w:pPr>
        <w:pStyle w:val="Noidung"/>
        <w:rPr>
          <w:spacing w:val="-2"/>
          <w:szCs w:val="28"/>
          <w:rPrChange w:id="17" w:author="Phung Tien Hung" w:date="2023-04-10T19:32:00Z">
            <w:rPr>
              <w:spacing w:val="-2"/>
              <w:szCs w:val="28"/>
            </w:rPr>
          </w:rPrChange>
        </w:rPr>
      </w:pPr>
      <w:bookmarkStart w:id="18" w:name="_Toc82959516"/>
      <w:r w:rsidRPr="006B1AFD">
        <w:rPr>
          <w:spacing w:val="-2"/>
          <w:szCs w:val="28"/>
          <w:rPrChange w:id="19" w:author="Phung Tien Hung" w:date="2023-04-10T19:32:00Z">
            <w:rPr>
              <w:spacing w:val="-2"/>
              <w:szCs w:val="28"/>
            </w:rPr>
          </w:rPrChange>
        </w:rPr>
        <w:t>Nghị định này quy định chi tiết thi hành các Điều</w:t>
      </w:r>
      <w:r w:rsidR="005E2F5B" w:rsidRPr="006B1AFD">
        <w:rPr>
          <w:spacing w:val="-2"/>
          <w:szCs w:val="28"/>
          <w:rPrChange w:id="20" w:author="Phung Tien Hung" w:date="2023-04-10T19:32:00Z">
            <w:rPr>
              <w:spacing w:val="-2"/>
              <w:szCs w:val="28"/>
            </w:rPr>
          </w:rPrChange>
        </w:rPr>
        <w:t xml:space="preserve"> </w:t>
      </w:r>
      <w:r w:rsidRPr="006B1AFD">
        <w:rPr>
          <w:spacing w:val="-2"/>
          <w:szCs w:val="28"/>
          <w:rPrChange w:id="21" w:author="Phung Tien Hung" w:date="2023-04-10T19:32:00Z">
            <w:rPr>
              <w:spacing w:val="-2"/>
              <w:szCs w:val="28"/>
            </w:rPr>
          </w:rPrChange>
        </w:rPr>
        <w:t xml:space="preserve">…. Luật </w:t>
      </w:r>
      <w:r w:rsidR="0096074F" w:rsidRPr="006B1AFD">
        <w:rPr>
          <w:spacing w:val="-2"/>
          <w:szCs w:val="28"/>
          <w:rPrChange w:id="22" w:author="Phung Tien Hung" w:date="2023-04-10T19:32:00Z">
            <w:rPr>
              <w:spacing w:val="-2"/>
              <w:szCs w:val="28"/>
            </w:rPr>
          </w:rPrChange>
        </w:rPr>
        <w:t>H</w:t>
      </w:r>
      <w:r w:rsidR="00D114B5" w:rsidRPr="006B1AFD">
        <w:rPr>
          <w:spacing w:val="-2"/>
          <w:szCs w:val="28"/>
          <w:rPrChange w:id="23" w:author="Phung Tien Hung" w:date="2023-04-10T19:32:00Z">
            <w:rPr>
              <w:spacing w:val="-2"/>
              <w:szCs w:val="28"/>
            </w:rPr>
          </w:rPrChange>
        </w:rPr>
        <w:t>ợp tác xã</w:t>
      </w:r>
      <w:r w:rsidR="0096074F" w:rsidRPr="006B1AFD">
        <w:rPr>
          <w:spacing w:val="-2"/>
          <w:szCs w:val="28"/>
          <w:rPrChange w:id="24" w:author="Phung Tien Hung" w:date="2023-04-10T19:32:00Z">
            <w:rPr>
              <w:spacing w:val="-2"/>
              <w:szCs w:val="28"/>
            </w:rPr>
          </w:rPrChange>
        </w:rPr>
        <w:t xml:space="preserve"> </w:t>
      </w:r>
      <w:del w:id="25" w:author="Admin" w:date="2023-03-29T00:46:00Z">
        <w:r w:rsidR="0096074F" w:rsidRPr="006B1AFD" w:rsidDel="007105AA">
          <w:rPr>
            <w:spacing w:val="-2"/>
            <w:szCs w:val="28"/>
            <w:rPrChange w:id="26" w:author="Phung Tien Hung" w:date="2023-04-10T19:32:00Z">
              <w:rPr>
                <w:spacing w:val="-2"/>
                <w:szCs w:val="28"/>
              </w:rPr>
            </w:rPrChange>
          </w:rPr>
          <w:delText xml:space="preserve">(sửa đổi) </w:delText>
        </w:r>
      </w:del>
      <w:r w:rsidRPr="006B1AFD">
        <w:rPr>
          <w:spacing w:val="-2"/>
          <w:szCs w:val="28"/>
          <w:rPrChange w:id="27" w:author="Phung Tien Hung" w:date="2023-04-10T19:32:00Z">
            <w:rPr>
              <w:spacing w:val="-2"/>
              <w:szCs w:val="28"/>
            </w:rPr>
          </w:rPrChange>
        </w:rPr>
        <w:t>số …./20…/QH15 ngày ….tháng….năm….</w:t>
      </w:r>
    </w:p>
    <w:p w14:paraId="2F70BBC1" w14:textId="6E530E5E" w:rsidR="002806B4" w:rsidRPr="006B1AFD" w:rsidRDefault="002806B4" w:rsidP="00705D7F">
      <w:pPr>
        <w:pStyle w:val="Noidung"/>
        <w:rPr>
          <w:szCs w:val="28"/>
          <w:rPrChange w:id="28" w:author="Phung Tien Hung" w:date="2023-04-10T19:32:00Z">
            <w:rPr>
              <w:szCs w:val="28"/>
            </w:rPr>
          </w:rPrChange>
        </w:rPr>
      </w:pPr>
      <w:r w:rsidRPr="006B1AFD">
        <w:rPr>
          <w:szCs w:val="28"/>
          <w:rPrChange w:id="29" w:author="Phung Tien Hung" w:date="2023-04-10T19:32:00Z">
            <w:rPr>
              <w:szCs w:val="28"/>
            </w:rPr>
          </w:rPrChange>
        </w:rPr>
        <w:t xml:space="preserve">Đối tượng áp dụng của Nghị định này </w:t>
      </w:r>
      <w:r w:rsidR="00564894" w:rsidRPr="006B1AFD">
        <w:rPr>
          <w:szCs w:val="28"/>
          <w:rPrChange w:id="30" w:author="Phung Tien Hung" w:date="2023-04-10T19:32:00Z">
            <w:rPr>
              <w:szCs w:val="28"/>
            </w:rPr>
          </w:rPrChange>
        </w:rPr>
        <w:t>bao gồm:</w:t>
      </w:r>
    </w:p>
    <w:p w14:paraId="2167AFC2" w14:textId="60DACD11" w:rsidR="00564894" w:rsidRPr="006B1AFD" w:rsidRDefault="00564894" w:rsidP="00564894">
      <w:pPr>
        <w:pStyle w:val="Noidung"/>
        <w:rPr>
          <w:color w:val="000000"/>
          <w:rPrChange w:id="31" w:author="Phung Tien Hung" w:date="2023-04-10T19:32:00Z">
            <w:rPr>
              <w:color w:val="000000"/>
            </w:rPr>
          </w:rPrChange>
        </w:rPr>
      </w:pPr>
      <w:bookmarkStart w:id="32" w:name="_Toc82959517"/>
      <w:r w:rsidRPr="006B1AFD">
        <w:rPr>
          <w:color w:val="000000"/>
          <w:rPrChange w:id="33" w:author="Phung Tien Hung" w:date="2023-04-10T19:32:00Z">
            <w:rPr>
              <w:color w:val="000000"/>
            </w:rPr>
          </w:rPrChange>
        </w:rPr>
        <w:t xml:space="preserve">1. </w:t>
      </w:r>
      <w:r w:rsidRPr="006B1AFD">
        <w:rPr>
          <w:color w:val="000000"/>
          <w:szCs w:val="28"/>
          <w:rPrChange w:id="34" w:author="Phung Tien Hung" w:date="2023-04-10T19:32:00Z">
            <w:rPr>
              <w:color w:val="000000"/>
              <w:szCs w:val="28"/>
            </w:rPr>
          </w:rPrChange>
        </w:rPr>
        <w:t>Tổ hợp tác, hợp tác xã (bao gồm cả quỹ tín dụng nhân dân, quỹ hỗ trợ hoạt động theo mô hình hợp tác xã, các tổ chức kinh tế hoạt động theo mô hình hợp tác xã), liên hiệp hợp tác xã</w:t>
      </w:r>
    </w:p>
    <w:p w14:paraId="21CE6611" w14:textId="77777777" w:rsidR="00564894" w:rsidRPr="006B1AFD" w:rsidRDefault="00564894" w:rsidP="00564894">
      <w:pPr>
        <w:pStyle w:val="Noidung"/>
        <w:rPr>
          <w:color w:val="000000"/>
          <w:rPrChange w:id="35" w:author="Phung Tien Hung" w:date="2023-04-10T19:32:00Z">
            <w:rPr>
              <w:color w:val="000000"/>
            </w:rPr>
          </w:rPrChange>
        </w:rPr>
      </w:pPr>
      <w:r w:rsidRPr="006B1AFD">
        <w:rPr>
          <w:color w:val="000000"/>
          <w:rPrChange w:id="36" w:author="Phung Tien Hung" w:date="2023-04-10T19:32:00Z">
            <w:rPr>
              <w:color w:val="000000"/>
            </w:rPr>
          </w:rPrChange>
        </w:rPr>
        <w:t xml:space="preserve">2. Thành viên của </w:t>
      </w:r>
      <w:r w:rsidRPr="006B1AFD">
        <w:rPr>
          <w:color w:val="000000"/>
          <w:szCs w:val="28"/>
          <w:rPrChange w:id="37" w:author="Phung Tien Hung" w:date="2023-04-10T19:32:00Z">
            <w:rPr>
              <w:color w:val="000000"/>
              <w:szCs w:val="28"/>
            </w:rPr>
          </w:rPrChange>
        </w:rPr>
        <w:t>tổ hợp tác, hợp tác xã, liên hiệp hợp tác xã</w:t>
      </w:r>
      <w:r w:rsidRPr="006B1AFD">
        <w:rPr>
          <w:color w:val="000000"/>
          <w:rPrChange w:id="38" w:author="Phung Tien Hung" w:date="2023-04-10T19:32:00Z">
            <w:rPr>
              <w:color w:val="000000"/>
            </w:rPr>
          </w:rPrChange>
        </w:rPr>
        <w:t>.</w:t>
      </w:r>
    </w:p>
    <w:p w14:paraId="20EAFADC" w14:textId="062E63AF" w:rsidR="00564894" w:rsidRPr="006B1AFD" w:rsidRDefault="00564894" w:rsidP="00564894">
      <w:pPr>
        <w:pStyle w:val="Noidung"/>
        <w:rPr>
          <w:rPrChange w:id="39" w:author="Phung Tien Hung" w:date="2023-04-10T19:32:00Z">
            <w:rPr/>
          </w:rPrChange>
        </w:rPr>
      </w:pPr>
      <w:r w:rsidRPr="006B1AFD">
        <w:rPr>
          <w:color w:val="000000"/>
          <w:rPrChange w:id="40" w:author="Phung Tien Hung" w:date="2023-04-10T19:32:00Z">
            <w:rPr>
              <w:color w:val="000000"/>
            </w:rPr>
          </w:rPrChange>
        </w:rPr>
        <w:t xml:space="preserve">3. Cơ quan, tổ chức, cá nhân liên quan đến việc thành lập, tổ chức quản lý, tổ chức lại, giải thể, phá sản và hoạt động có liên quan của </w:t>
      </w:r>
      <w:r w:rsidRPr="006B1AFD">
        <w:rPr>
          <w:color w:val="000000"/>
          <w:szCs w:val="28"/>
          <w:rPrChange w:id="41" w:author="Phung Tien Hung" w:date="2023-04-10T19:32:00Z">
            <w:rPr>
              <w:color w:val="000000"/>
              <w:szCs w:val="28"/>
            </w:rPr>
          </w:rPrChange>
        </w:rPr>
        <w:t>tổ hợp tác, hợp tác xã, liên hiệp hợp tác xã</w:t>
      </w:r>
      <w:commentRangeStart w:id="42"/>
      <w:r w:rsidRPr="006B1AFD">
        <w:rPr>
          <w:rPrChange w:id="43" w:author="Phung Tien Hung" w:date="2023-04-10T19:32:00Z">
            <w:rPr/>
          </w:rPrChange>
        </w:rPr>
        <w:t>.</w:t>
      </w:r>
      <w:commentRangeEnd w:id="42"/>
      <w:r w:rsidRPr="006B1AFD">
        <w:rPr>
          <w:rStyle w:val="CommentReference"/>
          <w:rPrChange w:id="44" w:author="Phung Tien Hung" w:date="2023-04-10T19:32:00Z">
            <w:rPr>
              <w:rStyle w:val="CommentReference"/>
            </w:rPr>
          </w:rPrChange>
        </w:rPr>
        <w:commentReference w:id="42"/>
      </w:r>
    </w:p>
    <w:bookmarkEnd w:id="32"/>
    <w:p w14:paraId="09A1717F" w14:textId="099331C0" w:rsidR="00DC77E0" w:rsidRPr="006B1AFD" w:rsidRDefault="00DC77E0" w:rsidP="00C92EAC">
      <w:pPr>
        <w:pStyle w:val="Heading3"/>
        <w:numPr>
          <w:ilvl w:val="0"/>
          <w:numId w:val="2"/>
        </w:numPr>
        <w:tabs>
          <w:tab w:val="clear" w:pos="1134"/>
          <w:tab w:val="left" w:pos="1276"/>
        </w:tabs>
        <w:spacing w:before="120"/>
        <w:ind w:left="0" w:firstLine="0"/>
        <w:rPr>
          <w:ins w:id="45" w:author="Phung Tien Hung" w:date="2023-03-27T16:49:00Z"/>
          <w:rPrChange w:id="46" w:author="Phung Tien Hung" w:date="2023-04-10T19:32:00Z">
            <w:rPr>
              <w:ins w:id="47" w:author="Phung Tien Hung" w:date="2023-03-27T16:49:00Z"/>
            </w:rPr>
          </w:rPrChange>
        </w:rPr>
      </w:pPr>
      <w:r w:rsidRPr="006B1AFD">
        <w:rPr>
          <w:rPrChange w:id="48" w:author="Phung Tien Hung" w:date="2023-04-10T19:32:00Z">
            <w:rPr/>
          </w:rPrChange>
        </w:rPr>
        <w:t>Giao</w:t>
      </w:r>
      <w:ins w:id="49" w:author="Phung Tien Hung" w:date="2023-03-27T16:49:00Z">
        <w:r w:rsidRPr="006B1AFD">
          <w:rPr>
            <w:rPrChange w:id="50" w:author="Phung Tien Hung" w:date="2023-04-10T19:32:00Z">
              <w:rPr/>
            </w:rPrChange>
          </w:rPr>
          <w:t xml:space="preserve"> </w:t>
        </w:r>
        <w:del w:id="51" w:author="Admin" w:date="2023-03-29T00:47:00Z">
          <w:r w:rsidRPr="006B1AFD" w:rsidDel="00F70CA5">
            <w:rPr>
              <w:rPrChange w:id="52" w:author="Phung Tien Hung" w:date="2023-04-10T19:32:00Z">
                <w:rPr/>
              </w:rPrChange>
            </w:rPr>
            <w:delText>d tác, hợp t</w:delText>
          </w:r>
        </w:del>
      </w:ins>
      <w:ins w:id="53" w:author="Phung Tien Hung" w:date="2023-03-27T16:54:00Z">
        <w:del w:id="54" w:author="Admin" w:date="2023-03-29T00:47:00Z">
          <w:r w:rsidR="00027D0B" w:rsidRPr="006B1AFD" w:rsidDel="00F70CA5">
            <w:rPr>
              <w:rPrChange w:id="55" w:author="Phung Tien Hung" w:date="2023-04-10T19:32:00Z">
                <w:rPr/>
              </w:rPrChange>
            </w:rPr>
            <w:delText>và</w:delText>
          </w:r>
        </w:del>
      </w:ins>
      <w:ins w:id="56" w:author="Admin" w:date="2023-03-29T00:47:00Z">
        <w:r w:rsidR="00F70CA5" w:rsidRPr="006B1AFD">
          <w:rPr>
            <w:rPrChange w:id="57" w:author="Phung Tien Hung" w:date="2023-04-10T19:32:00Z">
              <w:rPr/>
            </w:rPrChange>
          </w:rPr>
          <w:t>dịch nội bộ và</w:t>
        </w:r>
      </w:ins>
      <w:ins w:id="58" w:author="Phung Tien Hung" w:date="2023-03-27T16:54:00Z">
        <w:r w:rsidR="00027D0B" w:rsidRPr="006B1AFD">
          <w:rPr>
            <w:rPrChange w:id="59" w:author="Phung Tien Hung" w:date="2023-04-10T19:32:00Z">
              <w:rPr/>
            </w:rPrChange>
          </w:rPr>
          <w:t xml:space="preserve"> </w:t>
        </w:r>
      </w:ins>
      <w:r w:rsidR="00027D0B" w:rsidRPr="006B1AFD">
        <w:rPr>
          <w:rPrChange w:id="60" w:author="Phung Tien Hung" w:date="2023-04-10T19:32:00Z">
            <w:rPr/>
          </w:rPrChange>
        </w:rPr>
        <w:t xml:space="preserve">cách tính giá </w:t>
      </w:r>
      <w:ins w:id="61" w:author="Phung Tien Hung" w:date="2023-03-27T16:54:00Z">
        <w:del w:id="62" w:author="Admin" w:date="2023-03-29T00:47:00Z">
          <w:r w:rsidR="00027D0B" w:rsidRPr="006B1AFD" w:rsidDel="00F70CA5">
            <w:rPr>
              <w:rPrChange w:id="63" w:author="Phung Tien Hung" w:date="2023-04-10T19:32:00Z">
                <w:rPr/>
              </w:rPrChange>
            </w:rPr>
            <w:delText xml:space="preserve">tr xã, liên hiệp hợp </w:delText>
          </w:r>
        </w:del>
      </w:ins>
      <w:ins w:id="64" w:author="Phung Tien Hung" w:date="2023-03-27T16:49:00Z">
        <w:del w:id="65" w:author="Admin" w:date="2023-03-29T00:47:00Z">
          <w:r w:rsidRPr="006B1AFD" w:rsidDel="00F70CA5">
            <w:rPr>
              <w:rPrChange w:id="66" w:author="Phung Tien Hung" w:date="2023-04-10T19:32:00Z">
                <w:rPr/>
              </w:rPrChange>
            </w:rPr>
            <w:delText>cà cách tính giá tr xã, liên hiệp hợ</w:delText>
          </w:r>
        </w:del>
      </w:ins>
      <w:ins w:id="67" w:author="Admin" w:date="2023-03-29T00:47:00Z">
        <w:r w:rsidR="00F70CA5" w:rsidRPr="006B1AFD">
          <w:rPr>
            <w:rPrChange w:id="68" w:author="Phung Tien Hung" w:date="2023-04-10T19:32:00Z">
              <w:rPr/>
            </w:rPrChange>
          </w:rPr>
          <w:t>trị giao dịch nội bộ của hợp tác xã, l</w:t>
        </w:r>
      </w:ins>
      <w:ins w:id="69" w:author="Admin" w:date="2023-03-29T00:48:00Z">
        <w:r w:rsidR="00F70CA5" w:rsidRPr="006B1AFD">
          <w:rPr>
            <w:rPrChange w:id="70" w:author="Phung Tien Hung" w:date="2023-04-10T19:32:00Z">
              <w:rPr/>
            </w:rPrChange>
          </w:rPr>
          <w:t>iên hiệp hợp tác xã</w:t>
        </w:r>
      </w:ins>
    </w:p>
    <w:p w14:paraId="592A147A" w14:textId="6D430456" w:rsidR="00DC77E0" w:rsidRPr="006B1AFD" w:rsidRDefault="00027D0B" w:rsidP="00DC77E0">
      <w:pPr>
        <w:pStyle w:val="Noidung"/>
        <w:rPr>
          <w:szCs w:val="28"/>
          <w:rPrChange w:id="71" w:author="Phung Tien Hung" w:date="2023-04-10T19:32:00Z">
            <w:rPr>
              <w:szCs w:val="28"/>
            </w:rPr>
          </w:rPrChange>
        </w:rPr>
      </w:pPr>
      <w:r w:rsidRPr="006B1AFD">
        <w:rPr>
          <w:szCs w:val="28"/>
          <w:rPrChange w:id="72" w:author="Phung Tien Hung" w:date="2023-04-10T19:32:00Z">
            <w:rPr>
              <w:szCs w:val="28"/>
            </w:rPr>
          </w:rPrChange>
        </w:rPr>
        <w:t xml:space="preserve">1. </w:t>
      </w:r>
      <w:r w:rsidR="00DC77E0" w:rsidRPr="006B1AFD">
        <w:rPr>
          <w:szCs w:val="28"/>
          <w:rPrChange w:id="73" w:author="Phung Tien Hung" w:date="2023-04-10T19:32:00Z">
            <w:rPr>
              <w:szCs w:val="28"/>
            </w:rPr>
          </w:rPrChange>
        </w:rPr>
        <w:t>Cung ứng vật tư, nguyên liệu đầu vào phục vụ sản xuất nông nghiệp</w:t>
      </w:r>
      <w:r w:rsidRPr="006B1AFD">
        <w:rPr>
          <w:szCs w:val="28"/>
          <w:rPrChange w:id="74" w:author="Phung Tien Hung" w:date="2023-04-10T19:32:00Z">
            <w:rPr>
              <w:szCs w:val="28"/>
            </w:rPr>
          </w:rPrChange>
        </w:rPr>
        <w:t>:</w:t>
      </w:r>
    </w:p>
    <w:p w14:paraId="3F0A36A0" w14:textId="3309774B" w:rsidR="00027D0B" w:rsidRPr="006B1AFD" w:rsidRDefault="00027D0B" w:rsidP="00027D0B">
      <w:pPr>
        <w:pStyle w:val="Noidung"/>
        <w:rPr>
          <w:ins w:id="75" w:author="Phung Tien Hung" w:date="2023-03-27T16:56:00Z"/>
          <w:szCs w:val="28"/>
          <w:rPrChange w:id="76" w:author="Phung Tien Hung" w:date="2023-04-10T19:32:00Z">
            <w:rPr>
              <w:ins w:id="77" w:author="Phung Tien Hung" w:date="2023-03-27T16:56:00Z"/>
              <w:szCs w:val="28"/>
            </w:rPr>
          </w:rPrChange>
        </w:rPr>
      </w:pPr>
      <w:r w:rsidRPr="006B1AFD">
        <w:rPr>
          <w:szCs w:val="28"/>
          <w:rPrChange w:id="78" w:author="Phung Tien Hung" w:date="2023-04-10T19:32:00Z">
            <w:rPr>
              <w:szCs w:val="28"/>
            </w:rPr>
          </w:rPrChange>
        </w:rPr>
        <w:t xml:space="preserve">a)  </w:t>
      </w:r>
      <w:r w:rsidR="005472CA" w:rsidRPr="006B1AFD">
        <w:rPr>
          <w:szCs w:val="28"/>
          <w:rPrChange w:id="79" w:author="Phung Tien Hung" w:date="2023-04-10T19:32:00Z">
            <w:rPr>
              <w:szCs w:val="28"/>
            </w:rPr>
          </w:rPrChange>
        </w:rPr>
        <w:t>H</w:t>
      </w:r>
      <w:r w:rsidR="004D090D" w:rsidRPr="006B1AFD">
        <w:rPr>
          <w:szCs w:val="28"/>
          <w:rPrChange w:id="80" w:author="Phung Tien Hung" w:date="2023-04-10T19:32:00Z">
            <w:rPr>
              <w:szCs w:val="28"/>
            </w:rPr>
          </w:rPrChange>
        </w:rPr>
        <w:t>ợp tác xã</w:t>
      </w:r>
      <w:r w:rsidRPr="006B1AFD">
        <w:rPr>
          <w:szCs w:val="28"/>
          <w:rPrChange w:id="81" w:author="Phung Tien Hung" w:date="2023-04-10T19:32:00Z">
            <w:rPr>
              <w:szCs w:val="28"/>
            </w:rPr>
          </w:rPrChange>
        </w:rPr>
        <w:t xml:space="preserve">, </w:t>
      </w:r>
      <w:r w:rsidR="004D090D" w:rsidRPr="006B1AFD">
        <w:rPr>
          <w:szCs w:val="28"/>
          <w:rPrChange w:id="82" w:author="Phung Tien Hung" w:date="2023-04-10T19:32:00Z">
            <w:rPr>
              <w:szCs w:val="28"/>
            </w:rPr>
          </w:rPrChange>
        </w:rPr>
        <w:t>liên hiệp hợp tác xã</w:t>
      </w:r>
      <w:ins w:id="83" w:author="Phung Tien Hung" w:date="2023-03-27T16:53:00Z">
        <w:r w:rsidRPr="006B1AFD">
          <w:rPr>
            <w:szCs w:val="28"/>
            <w:rPrChange w:id="84" w:author="Phung Tien Hung" w:date="2023-04-10T19:32:00Z">
              <w:rPr>
                <w:szCs w:val="28"/>
              </w:rPr>
            </w:rPrChange>
          </w:rPr>
          <w:t xml:space="preserve"> </w:t>
        </w:r>
        <w:del w:id="85" w:author="Admin" w:date="2023-03-29T00:53:00Z">
          <w:r w:rsidRPr="006B1AFD" w:rsidDel="00F70CA5">
            <w:rPr>
              <w:szCs w:val="28"/>
              <w:rPrChange w:id="86" w:author="Phung Tien Hung" w:date="2023-04-10T19:32:00Z">
                <w:rPr>
                  <w:szCs w:val="28"/>
                </w:rPr>
              </w:rPrChange>
            </w:rPr>
            <w:delText xml:space="preserve">có thể </w:delText>
          </w:r>
        </w:del>
      </w:ins>
      <w:r w:rsidRPr="006B1AFD">
        <w:rPr>
          <w:szCs w:val="28"/>
          <w:rPrChange w:id="87" w:author="Phung Tien Hung" w:date="2023-04-10T19:32:00Z">
            <w:rPr>
              <w:szCs w:val="28"/>
            </w:rPr>
          </w:rPrChange>
        </w:rPr>
        <w:t xml:space="preserve">sản xuất vật tư đầu vào và bán cho </w:t>
      </w:r>
      <w:r w:rsidR="004D090D" w:rsidRPr="006B1AFD">
        <w:rPr>
          <w:szCs w:val="28"/>
          <w:rPrChange w:id="88" w:author="Phung Tien Hung" w:date="2023-04-10T19:32:00Z">
            <w:rPr>
              <w:szCs w:val="28"/>
            </w:rPr>
          </w:rPrChange>
        </w:rPr>
        <w:t>thành viên</w:t>
      </w:r>
      <w:ins w:id="89" w:author="Admin" w:date="2023-03-29T00:53:00Z">
        <w:r w:rsidR="00F70CA5" w:rsidRPr="006B1AFD">
          <w:rPr>
            <w:szCs w:val="28"/>
            <w:rPrChange w:id="90" w:author="Phung Tien Hung" w:date="2023-04-10T19:32:00Z">
              <w:rPr>
                <w:szCs w:val="28"/>
              </w:rPr>
            </w:rPrChange>
          </w:rPr>
          <w:t xml:space="preserve"> chính thức</w:t>
        </w:r>
      </w:ins>
      <w:ins w:id="91" w:author="Phung Tien Hung" w:date="2023-03-27T16:53:00Z">
        <w:del w:id="92" w:author="Admin" w:date="2023-03-29T00:53:00Z">
          <w:r w:rsidRPr="006B1AFD" w:rsidDel="00F70CA5">
            <w:rPr>
              <w:szCs w:val="28"/>
              <w:rPrChange w:id="93" w:author="Phung Tien Hung" w:date="2023-04-10T19:32:00Z">
                <w:rPr>
                  <w:szCs w:val="28"/>
                </w:rPr>
              </w:rPrChange>
            </w:rPr>
            <w:delText xml:space="preserve"> và thị trường</w:delText>
          </w:r>
        </w:del>
      </w:ins>
      <w:ins w:id="94" w:author="Phung Tien Hung" w:date="2023-03-27T16:56:00Z">
        <w:r w:rsidRPr="006B1AFD">
          <w:rPr>
            <w:szCs w:val="28"/>
            <w:rPrChange w:id="95" w:author="Phung Tien Hung" w:date="2023-04-10T19:32:00Z">
              <w:rPr>
                <w:szCs w:val="28"/>
              </w:rPr>
            </w:rPrChange>
          </w:rPr>
          <w:t>;</w:t>
        </w:r>
      </w:ins>
      <w:ins w:id="96" w:author="Phung Tien Hung" w:date="2023-03-27T16:53:00Z">
        <w:r w:rsidRPr="006B1AFD">
          <w:rPr>
            <w:szCs w:val="28"/>
            <w:rPrChange w:id="97" w:author="Phung Tien Hung" w:date="2023-04-10T19:32:00Z">
              <w:rPr>
                <w:szCs w:val="28"/>
              </w:rPr>
            </w:rPrChange>
          </w:rPr>
          <w:t xml:space="preserve"> </w:t>
        </w:r>
      </w:ins>
      <w:r w:rsidR="004D090D" w:rsidRPr="006B1AFD">
        <w:rPr>
          <w:szCs w:val="28"/>
          <w:rPrChange w:id="98" w:author="Phung Tien Hung" w:date="2023-04-10T19:32:00Z">
            <w:rPr>
              <w:szCs w:val="28"/>
            </w:rPr>
          </w:rPrChange>
        </w:rPr>
        <w:t>hợp tác xã</w:t>
      </w:r>
      <w:r w:rsidRPr="006B1AFD">
        <w:rPr>
          <w:szCs w:val="28"/>
          <w:rPrChange w:id="99" w:author="Phung Tien Hung" w:date="2023-04-10T19:32:00Z">
            <w:rPr>
              <w:szCs w:val="28"/>
            </w:rPr>
          </w:rPrChange>
        </w:rPr>
        <w:t xml:space="preserve">, </w:t>
      </w:r>
      <w:r w:rsidR="004D090D" w:rsidRPr="006B1AFD">
        <w:rPr>
          <w:szCs w:val="28"/>
          <w:rPrChange w:id="100" w:author="Phung Tien Hung" w:date="2023-04-10T19:32:00Z">
            <w:rPr>
              <w:szCs w:val="28"/>
            </w:rPr>
          </w:rPrChange>
        </w:rPr>
        <w:t>liên hiệp hợp tác xã</w:t>
      </w:r>
      <w:r w:rsidRPr="006B1AFD">
        <w:rPr>
          <w:szCs w:val="28"/>
          <w:rPrChange w:id="101" w:author="Phung Tien Hung" w:date="2023-04-10T19:32:00Z">
            <w:rPr>
              <w:szCs w:val="28"/>
            </w:rPr>
          </w:rPrChange>
        </w:rPr>
        <w:t xml:space="preserve"> </w:t>
      </w:r>
      <w:ins w:id="102" w:author="Phung Tien Hung" w:date="2023-03-27T16:53:00Z">
        <w:del w:id="103" w:author="Admin" w:date="2023-03-29T00:53:00Z">
          <w:r w:rsidRPr="006B1AFD" w:rsidDel="00F70CA5">
            <w:rPr>
              <w:szCs w:val="28"/>
              <w:rPrChange w:id="104" w:author="Phung Tien Hung" w:date="2023-04-10T19:32:00Z">
                <w:rPr>
                  <w:szCs w:val="28"/>
                </w:rPr>
              </w:rPrChange>
            </w:rPr>
            <w:delText xml:space="preserve">có thể </w:delText>
          </w:r>
        </w:del>
      </w:ins>
      <w:r w:rsidRPr="006B1AFD">
        <w:rPr>
          <w:szCs w:val="28"/>
          <w:rPrChange w:id="105" w:author="Phung Tien Hung" w:date="2023-04-10T19:32:00Z">
            <w:rPr>
              <w:szCs w:val="28"/>
            </w:rPr>
          </w:rPrChange>
        </w:rPr>
        <w:t xml:space="preserve">mua từ đơn vị sản xuất khác rồi bán lại cho </w:t>
      </w:r>
      <w:r w:rsidR="004D090D" w:rsidRPr="006B1AFD">
        <w:rPr>
          <w:szCs w:val="28"/>
          <w:rPrChange w:id="106" w:author="Phung Tien Hung" w:date="2023-04-10T19:32:00Z">
            <w:rPr>
              <w:szCs w:val="28"/>
            </w:rPr>
          </w:rPrChange>
        </w:rPr>
        <w:t>thành viên</w:t>
      </w:r>
      <w:r w:rsidRPr="006B1AFD">
        <w:rPr>
          <w:szCs w:val="28"/>
          <w:rPrChange w:id="107" w:author="Phung Tien Hung" w:date="2023-04-10T19:32:00Z">
            <w:rPr>
              <w:szCs w:val="28"/>
            </w:rPr>
          </w:rPrChange>
        </w:rPr>
        <w:t xml:space="preserve"> </w:t>
      </w:r>
      <w:ins w:id="108" w:author="Phung Tien Hung" w:date="2023-03-27T16:53:00Z">
        <w:del w:id="109" w:author="Admin" w:date="2023-03-29T00:53:00Z">
          <w:r w:rsidRPr="006B1AFD" w:rsidDel="00F70CA5">
            <w:rPr>
              <w:szCs w:val="28"/>
              <w:rPrChange w:id="110" w:author="Phung Tien Hung" w:date="2023-04-10T19:32:00Z">
                <w:rPr>
                  <w:szCs w:val="28"/>
                </w:rPr>
              </w:rPrChange>
            </w:rPr>
            <w:delText>và thị trường</w:delText>
          </w:r>
        </w:del>
      </w:ins>
      <w:ins w:id="111" w:author="Admin" w:date="2023-03-29T00:53:00Z">
        <w:r w:rsidR="00F70CA5" w:rsidRPr="006B1AFD">
          <w:rPr>
            <w:szCs w:val="28"/>
            <w:rPrChange w:id="112" w:author="Phung Tien Hung" w:date="2023-04-10T19:32:00Z">
              <w:rPr>
                <w:szCs w:val="28"/>
              </w:rPr>
            </w:rPrChange>
          </w:rPr>
          <w:t>chính thức.</w:t>
        </w:r>
      </w:ins>
    </w:p>
    <w:p w14:paraId="4607EA08" w14:textId="2A9388A0" w:rsidR="00027D0B" w:rsidRPr="006B1AFD" w:rsidRDefault="00027D0B">
      <w:pPr>
        <w:pStyle w:val="Noidung"/>
        <w:rPr>
          <w:ins w:id="113" w:author="Phung Tien Hung" w:date="2023-03-27T16:56:00Z"/>
          <w:szCs w:val="28"/>
          <w:rPrChange w:id="114" w:author="Phung Tien Hung" w:date="2023-04-10T19:32:00Z">
            <w:rPr>
              <w:ins w:id="115" w:author="Phung Tien Hung" w:date="2023-03-27T16:56:00Z"/>
              <w:rFonts w:asciiTheme="majorHAnsi" w:hAnsiTheme="majorHAnsi" w:cstheme="majorHAnsi"/>
              <w:sz w:val="22"/>
            </w:rPr>
          </w:rPrChange>
        </w:rPr>
        <w:pPrChange w:id="116" w:author="Phung Tien Hung" w:date="2023-03-27T16:58:00Z">
          <w:pPr>
            <w:spacing w:line="300" w:lineRule="exact"/>
          </w:pPr>
        </w:pPrChange>
      </w:pPr>
      <w:r w:rsidRPr="006B1AFD">
        <w:rPr>
          <w:szCs w:val="28"/>
          <w:rPrChange w:id="117" w:author="Phung Tien Hung" w:date="2023-04-10T19:32:00Z">
            <w:rPr>
              <w:szCs w:val="28"/>
            </w:rPr>
          </w:rPrChange>
        </w:rPr>
        <w:t xml:space="preserve">b) </w:t>
      </w:r>
      <w:r w:rsidRPr="006B1AFD">
        <w:rPr>
          <w:szCs w:val="28"/>
          <w:rPrChange w:id="118" w:author="Phung Tien Hung" w:date="2023-04-10T19:32:00Z">
            <w:rPr>
              <w:rFonts w:asciiTheme="majorHAnsi" w:hAnsiTheme="majorHAnsi" w:cstheme="majorHAnsi"/>
              <w:sz w:val="22"/>
            </w:rPr>
          </w:rPrChange>
        </w:rPr>
        <w:t xml:space="preserve">Giá trị </w:t>
      </w:r>
      <w:r w:rsidR="004D090D" w:rsidRPr="006B1AFD">
        <w:rPr>
          <w:szCs w:val="28"/>
          <w:rPrChange w:id="119" w:author="Phung Tien Hung" w:date="2023-04-10T19:32:00Z">
            <w:rPr>
              <w:szCs w:val="28"/>
            </w:rPr>
          </w:rPrChange>
        </w:rPr>
        <w:t>giao dịch nội bộ</w:t>
      </w:r>
      <w:r w:rsidRPr="006B1AFD">
        <w:rPr>
          <w:szCs w:val="28"/>
          <w:rPrChange w:id="120" w:author="Phung Tien Hung" w:date="2023-04-10T19:32:00Z">
            <w:rPr>
              <w:rFonts w:asciiTheme="majorHAnsi" w:hAnsiTheme="majorHAnsi" w:cstheme="majorHAnsi"/>
              <w:sz w:val="22"/>
            </w:rPr>
          </w:rPrChange>
        </w:rPr>
        <w:t xml:space="preserve"> </w:t>
      </w:r>
      <w:r w:rsidR="004D090D" w:rsidRPr="006B1AFD">
        <w:rPr>
          <w:szCs w:val="28"/>
          <w:rPrChange w:id="121" w:author="Phung Tien Hung" w:date="2023-04-10T19:32:00Z">
            <w:rPr>
              <w:szCs w:val="28"/>
            </w:rPr>
          </w:rPrChange>
        </w:rPr>
        <w:t>được tính bằng</w:t>
      </w:r>
      <w:r w:rsidRPr="006B1AFD">
        <w:rPr>
          <w:szCs w:val="28"/>
          <w:rPrChange w:id="122" w:author="Phung Tien Hung" w:date="2023-04-10T19:32:00Z">
            <w:rPr>
              <w:rFonts w:asciiTheme="majorHAnsi" w:hAnsiTheme="majorHAnsi" w:cstheme="majorHAnsi"/>
              <w:sz w:val="22"/>
            </w:rPr>
          </w:rPrChange>
        </w:rPr>
        <w:t xml:space="preserve"> giá trị vật tư cung cấp cho thành viên</w:t>
      </w:r>
      <w:ins w:id="123" w:author="Admin" w:date="2023-03-28T23:17:00Z">
        <w:r w:rsidR="005472CA" w:rsidRPr="006B1AFD">
          <w:rPr>
            <w:szCs w:val="28"/>
            <w:rPrChange w:id="124" w:author="Phung Tien Hung" w:date="2023-04-10T19:32:00Z">
              <w:rPr>
                <w:szCs w:val="28"/>
              </w:rPr>
            </w:rPrChange>
          </w:rPr>
          <w:t xml:space="preserve"> chính thức.</w:t>
        </w:r>
      </w:ins>
    </w:p>
    <w:p w14:paraId="3E607A17" w14:textId="2386C3DC" w:rsidR="00DC77E0" w:rsidRPr="006B1AFD" w:rsidRDefault="00027D0B" w:rsidP="00DC77E0">
      <w:pPr>
        <w:pStyle w:val="Noidung"/>
        <w:rPr>
          <w:szCs w:val="28"/>
          <w:rPrChange w:id="125" w:author="Phung Tien Hung" w:date="2023-04-10T19:32:00Z">
            <w:rPr>
              <w:szCs w:val="28"/>
            </w:rPr>
          </w:rPrChange>
        </w:rPr>
      </w:pPr>
      <w:r w:rsidRPr="006B1AFD">
        <w:rPr>
          <w:szCs w:val="28"/>
          <w:rPrChange w:id="126" w:author="Phung Tien Hung" w:date="2023-04-10T19:32:00Z">
            <w:rPr>
              <w:szCs w:val="28"/>
            </w:rPr>
          </w:rPrChange>
        </w:rPr>
        <w:t xml:space="preserve">2. </w:t>
      </w:r>
      <w:r w:rsidR="00DC77E0" w:rsidRPr="006B1AFD">
        <w:rPr>
          <w:szCs w:val="28"/>
          <w:rPrChange w:id="127" w:author="Phung Tien Hung" w:date="2023-04-10T19:32:00Z">
            <w:rPr>
              <w:szCs w:val="28"/>
            </w:rPr>
          </w:rPrChange>
        </w:rPr>
        <w:t>Cung cấp dịch vụ phục vụ sản xuất của thành viên</w:t>
      </w:r>
    </w:p>
    <w:p w14:paraId="04149D13" w14:textId="50264CA3" w:rsidR="00027D0B" w:rsidRPr="006B1AFD" w:rsidRDefault="00027D0B">
      <w:pPr>
        <w:pStyle w:val="Noidung"/>
        <w:rPr>
          <w:ins w:id="128" w:author="Phung Tien Hung" w:date="2023-03-27T16:56:00Z"/>
          <w:szCs w:val="28"/>
          <w:rPrChange w:id="129" w:author="Phung Tien Hung" w:date="2023-04-10T19:32:00Z">
            <w:rPr>
              <w:ins w:id="130" w:author="Phung Tien Hung" w:date="2023-03-27T16:56:00Z"/>
              <w:rFonts w:asciiTheme="majorHAnsi" w:hAnsiTheme="majorHAnsi" w:cstheme="majorHAnsi"/>
              <w:sz w:val="22"/>
            </w:rPr>
          </w:rPrChange>
        </w:rPr>
      </w:pPr>
      <w:r w:rsidRPr="006B1AFD">
        <w:rPr>
          <w:szCs w:val="28"/>
          <w:rPrChange w:id="131" w:author="Phung Tien Hung" w:date="2023-04-10T19:32:00Z">
            <w:rPr>
              <w:szCs w:val="28"/>
            </w:rPr>
          </w:rPrChange>
        </w:rPr>
        <w:lastRenderedPageBreak/>
        <w:t xml:space="preserve">a) Dich vụ của </w:t>
      </w:r>
      <w:r w:rsidR="004D090D" w:rsidRPr="006B1AFD">
        <w:rPr>
          <w:szCs w:val="28"/>
          <w:rPrChange w:id="132" w:author="Phung Tien Hung" w:date="2023-04-10T19:32:00Z">
            <w:rPr>
              <w:szCs w:val="28"/>
            </w:rPr>
          </w:rPrChange>
        </w:rPr>
        <w:t>hợp tác xã</w:t>
      </w:r>
      <w:r w:rsidRPr="006B1AFD">
        <w:rPr>
          <w:szCs w:val="28"/>
          <w:rPrChange w:id="133" w:author="Phung Tien Hung" w:date="2023-04-10T19:32:00Z">
            <w:rPr>
              <w:szCs w:val="28"/>
            </w:rPr>
          </w:rPrChange>
        </w:rPr>
        <w:t xml:space="preserve">, </w:t>
      </w:r>
      <w:r w:rsidR="004D090D" w:rsidRPr="006B1AFD">
        <w:rPr>
          <w:szCs w:val="28"/>
          <w:rPrChange w:id="134" w:author="Phung Tien Hung" w:date="2023-04-10T19:32:00Z">
            <w:rPr>
              <w:szCs w:val="28"/>
            </w:rPr>
          </w:rPrChange>
        </w:rPr>
        <w:t>liên hiệp hợp tác xã</w:t>
      </w:r>
      <w:r w:rsidRPr="006B1AFD">
        <w:rPr>
          <w:szCs w:val="28"/>
          <w:rPrChange w:id="135" w:author="Phung Tien Hung" w:date="2023-04-10T19:32:00Z">
            <w:rPr>
              <w:szCs w:val="28"/>
            </w:rPr>
          </w:rPrChange>
        </w:rPr>
        <w:t xml:space="preserve"> cung cấp (làm đất, gieo sạ,…)</w:t>
      </w:r>
      <w:r w:rsidR="00F70CA5" w:rsidRPr="006B1AFD">
        <w:rPr>
          <w:szCs w:val="28"/>
          <w:rPrChange w:id="136" w:author="Phung Tien Hung" w:date="2023-04-10T19:32:00Z">
            <w:rPr>
              <w:szCs w:val="28"/>
            </w:rPr>
          </w:rPrChange>
        </w:rPr>
        <w:t>,</w:t>
      </w:r>
      <w:r w:rsidRPr="006B1AFD">
        <w:rPr>
          <w:szCs w:val="28"/>
          <w:rPrChange w:id="137" w:author="Phung Tien Hung" w:date="2023-04-10T19:32:00Z">
            <w:rPr>
              <w:szCs w:val="28"/>
            </w:rPr>
          </w:rPrChange>
        </w:rPr>
        <w:t xml:space="preserve"> </w:t>
      </w:r>
      <w:r w:rsidR="00F70CA5" w:rsidRPr="006B1AFD">
        <w:rPr>
          <w:szCs w:val="28"/>
          <w:rPrChange w:id="138" w:author="Phung Tien Hung" w:date="2023-04-10T19:32:00Z">
            <w:rPr>
              <w:szCs w:val="28"/>
            </w:rPr>
          </w:rPrChange>
        </w:rPr>
        <w:t>d</w:t>
      </w:r>
      <w:r w:rsidRPr="006B1AFD">
        <w:rPr>
          <w:szCs w:val="28"/>
          <w:rPrChange w:id="139" w:author="Phung Tien Hung" w:date="2023-04-10T19:32:00Z">
            <w:rPr>
              <w:szCs w:val="28"/>
            </w:rPr>
          </w:rPrChange>
        </w:rPr>
        <w:t xml:space="preserve">ịch vụ do </w:t>
      </w:r>
      <w:r w:rsidR="004D090D" w:rsidRPr="006B1AFD">
        <w:rPr>
          <w:szCs w:val="28"/>
          <w:rPrChange w:id="140" w:author="Phung Tien Hung" w:date="2023-04-10T19:32:00Z">
            <w:rPr>
              <w:szCs w:val="28"/>
            </w:rPr>
          </w:rPrChange>
        </w:rPr>
        <w:t>hợp tác xã</w:t>
      </w:r>
      <w:r w:rsidRPr="006B1AFD">
        <w:rPr>
          <w:szCs w:val="28"/>
          <w:rPrChange w:id="141" w:author="Phung Tien Hung" w:date="2023-04-10T19:32:00Z">
            <w:rPr>
              <w:szCs w:val="28"/>
            </w:rPr>
          </w:rPrChange>
        </w:rPr>
        <w:t xml:space="preserve">, </w:t>
      </w:r>
      <w:r w:rsidR="004D090D" w:rsidRPr="006B1AFD">
        <w:rPr>
          <w:szCs w:val="28"/>
          <w:rPrChange w:id="142" w:author="Phung Tien Hung" w:date="2023-04-10T19:32:00Z">
            <w:rPr>
              <w:szCs w:val="28"/>
            </w:rPr>
          </w:rPrChange>
        </w:rPr>
        <w:t>liên hiệp hợp tác xã</w:t>
      </w:r>
      <w:r w:rsidRPr="006B1AFD">
        <w:rPr>
          <w:szCs w:val="28"/>
          <w:rPrChange w:id="143" w:author="Phung Tien Hung" w:date="2023-04-10T19:32:00Z">
            <w:rPr>
              <w:szCs w:val="28"/>
            </w:rPr>
          </w:rPrChange>
        </w:rPr>
        <w:t xml:space="preserve"> tổ chức (</w:t>
      </w:r>
      <w:r w:rsidR="004D090D" w:rsidRPr="006B1AFD">
        <w:rPr>
          <w:szCs w:val="28"/>
          <w:rPrChange w:id="144" w:author="Phung Tien Hung" w:date="2023-04-10T19:32:00Z">
            <w:rPr>
              <w:szCs w:val="28"/>
            </w:rPr>
          </w:rPrChange>
        </w:rPr>
        <w:t>hợp tác xã</w:t>
      </w:r>
      <w:r w:rsidR="00F70CA5" w:rsidRPr="006B1AFD">
        <w:rPr>
          <w:szCs w:val="28"/>
          <w:rPrChange w:id="145" w:author="Phung Tien Hung" w:date="2023-04-10T19:32:00Z">
            <w:rPr>
              <w:szCs w:val="28"/>
            </w:rPr>
          </w:rPrChange>
        </w:rPr>
        <w:t xml:space="preserve">, </w:t>
      </w:r>
      <w:ins w:id="146" w:author="Admin" w:date="2023-03-29T00:48:00Z">
        <w:r w:rsidR="00F70CA5" w:rsidRPr="006B1AFD">
          <w:rPr>
            <w:szCs w:val="28"/>
            <w:rPrChange w:id="147" w:author="Phung Tien Hung" w:date="2023-04-10T19:32:00Z">
              <w:rPr>
                <w:szCs w:val="28"/>
              </w:rPr>
            </w:rPrChange>
          </w:rPr>
          <w:t>liên hiệp hợp tác xã</w:t>
        </w:r>
      </w:ins>
      <w:ins w:id="148" w:author="Phung Tien Hung" w:date="2023-03-27T16:53:00Z">
        <w:r w:rsidRPr="006B1AFD">
          <w:rPr>
            <w:szCs w:val="28"/>
            <w:rPrChange w:id="149" w:author="Phung Tien Hung" w:date="2023-04-10T19:32:00Z">
              <w:rPr>
                <w:rFonts w:asciiTheme="majorHAnsi" w:hAnsiTheme="majorHAnsi" w:cstheme="majorHAnsi"/>
                <w:sz w:val="22"/>
              </w:rPr>
            </w:rPrChange>
          </w:rPr>
          <w:t xml:space="preserve"> </w:t>
        </w:r>
      </w:ins>
      <w:r w:rsidRPr="006B1AFD">
        <w:rPr>
          <w:szCs w:val="28"/>
          <w:rPrChange w:id="150" w:author="Phung Tien Hung" w:date="2023-04-10T19:32:00Z">
            <w:rPr>
              <w:szCs w:val="28"/>
            </w:rPr>
          </w:rPrChange>
        </w:rPr>
        <w:t xml:space="preserve">thuê bên ngoài cung cấp cho </w:t>
      </w:r>
      <w:r w:rsidR="004D090D" w:rsidRPr="006B1AFD">
        <w:rPr>
          <w:szCs w:val="28"/>
          <w:rPrChange w:id="151" w:author="Phung Tien Hung" w:date="2023-04-10T19:32:00Z">
            <w:rPr>
              <w:szCs w:val="28"/>
            </w:rPr>
          </w:rPrChange>
        </w:rPr>
        <w:t>thành viên</w:t>
      </w:r>
      <w:r w:rsidR="00F70CA5" w:rsidRPr="006B1AFD">
        <w:rPr>
          <w:szCs w:val="28"/>
          <w:rPrChange w:id="152" w:author="Phung Tien Hung" w:date="2023-04-10T19:32:00Z">
            <w:rPr>
              <w:szCs w:val="28"/>
            </w:rPr>
          </w:rPrChange>
        </w:rPr>
        <w:t xml:space="preserve"> </w:t>
      </w:r>
      <w:ins w:id="153" w:author="Admin" w:date="2023-03-29T00:48:00Z">
        <w:r w:rsidR="00F70CA5" w:rsidRPr="006B1AFD">
          <w:rPr>
            <w:szCs w:val="28"/>
            <w:rPrChange w:id="154" w:author="Phung Tien Hung" w:date="2023-04-10T19:32:00Z">
              <w:rPr>
                <w:szCs w:val="28"/>
              </w:rPr>
            </w:rPrChange>
          </w:rPr>
          <w:t>chính thức</w:t>
        </w:r>
      </w:ins>
      <w:ins w:id="155" w:author="Phung Tien Hung" w:date="2023-03-27T16:53:00Z">
        <w:r w:rsidRPr="006B1AFD">
          <w:rPr>
            <w:szCs w:val="28"/>
            <w:rPrChange w:id="156" w:author="Phung Tien Hung" w:date="2023-04-10T19:32:00Z">
              <w:rPr>
                <w:rFonts w:asciiTheme="majorHAnsi" w:hAnsiTheme="majorHAnsi" w:cstheme="majorHAnsi"/>
                <w:sz w:val="22"/>
              </w:rPr>
            </w:rPrChange>
          </w:rPr>
          <w:t xml:space="preserve"> </w:t>
        </w:r>
      </w:ins>
      <w:r w:rsidRPr="006B1AFD">
        <w:rPr>
          <w:szCs w:val="28"/>
          <w:rPrChange w:id="157" w:author="Phung Tien Hung" w:date="2023-04-10T19:32:00Z">
            <w:rPr>
              <w:rFonts w:asciiTheme="majorHAnsi" w:hAnsiTheme="majorHAnsi" w:cstheme="majorHAnsi"/>
              <w:sz w:val="22"/>
            </w:rPr>
          </w:rPrChange>
        </w:rPr>
        <w:t xml:space="preserve">và hưởng </w:t>
      </w:r>
      <w:ins w:id="158" w:author="Admin" w:date="2023-03-28T23:14:00Z">
        <w:r w:rsidR="00CD4C3F" w:rsidRPr="006B1AFD">
          <w:rPr>
            <w:szCs w:val="28"/>
            <w:rPrChange w:id="159" w:author="Phung Tien Hung" w:date="2023-04-10T19:32:00Z">
              <w:rPr>
                <w:szCs w:val="28"/>
              </w:rPr>
            </w:rPrChange>
          </w:rPr>
          <w:t>một</w:t>
        </w:r>
      </w:ins>
      <w:ins w:id="160" w:author="Phung Tien Hung" w:date="2023-03-27T16:53:00Z">
        <w:del w:id="161" w:author="Admin" w:date="2023-03-28T23:14:00Z">
          <w:r w:rsidRPr="006B1AFD" w:rsidDel="00CD4C3F">
            <w:rPr>
              <w:szCs w:val="28"/>
              <w:rPrChange w:id="162" w:author="Phung Tien Hung" w:date="2023-04-10T19:32:00Z">
                <w:rPr>
                  <w:rFonts w:asciiTheme="majorHAnsi" w:hAnsiTheme="majorHAnsi" w:cstheme="majorHAnsi"/>
                  <w:sz w:val="22"/>
                </w:rPr>
              </w:rPrChange>
            </w:rPr>
            <w:delText>1</w:delText>
          </w:r>
        </w:del>
        <w:r w:rsidRPr="006B1AFD">
          <w:rPr>
            <w:szCs w:val="28"/>
            <w:rPrChange w:id="163" w:author="Phung Tien Hung" w:date="2023-04-10T19:32:00Z">
              <w:rPr>
                <w:rFonts w:asciiTheme="majorHAnsi" w:hAnsiTheme="majorHAnsi" w:cstheme="majorHAnsi"/>
                <w:sz w:val="22"/>
              </w:rPr>
            </w:rPrChange>
          </w:rPr>
          <w:t xml:space="preserve"> </w:t>
        </w:r>
      </w:ins>
      <w:r w:rsidRPr="006B1AFD">
        <w:rPr>
          <w:szCs w:val="28"/>
          <w:rPrChange w:id="164" w:author="Phung Tien Hung" w:date="2023-04-10T19:32:00Z">
            <w:rPr>
              <w:szCs w:val="28"/>
            </w:rPr>
          </w:rPrChange>
        </w:rPr>
        <w:t>phần hoa hồng nếu có)</w:t>
      </w:r>
      <w:r w:rsidR="00F70CA5" w:rsidRPr="006B1AFD">
        <w:rPr>
          <w:szCs w:val="28"/>
          <w:rPrChange w:id="165" w:author="Phung Tien Hung" w:date="2023-04-10T19:32:00Z">
            <w:rPr>
              <w:szCs w:val="28"/>
            </w:rPr>
          </w:rPrChange>
        </w:rPr>
        <w:t>.</w:t>
      </w:r>
    </w:p>
    <w:p w14:paraId="418A2BAA" w14:textId="7EFCBBE7" w:rsidR="00027D0B" w:rsidRPr="006B1AFD" w:rsidRDefault="00027D0B" w:rsidP="00027D0B">
      <w:pPr>
        <w:pStyle w:val="Noidung"/>
        <w:rPr>
          <w:ins w:id="166" w:author="Phung Tien Hung" w:date="2023-03-27T16:56:00Z"/>
          <w:szCs w:val="28"/>
          <w:rPrChange w:id="167" w:author="Phung Tien Hung" w:date="2023-04-10T19:32:00Z">
            <w:rPr>
              <w:ins w:id="168" w:author="Phung Tien Hung" w:date="2023-03-27T16:56:00Z"/>
              <w:szCs w:val="28"/>
            </w:rPr>
          </w:rPrChange>
        </w:rPr>
      </w:pPr>
      <w:r w:rsidRPr="006B1AFD">
        <w:rPr>
          <w:szCs w:val="28"/>
          <w:rPrChange w:id="169" w:author="Phung Tien Hung" w:date="2023-04-10T19:32:00Z">
            <w:rPr>
              <w:szCs w:val="28"/>
            </w:rPr>
          </w:rPrChange>
        </w:rPr>
        <w:t xml:space="preserve">b) </w:t>
      </w:r>
      <w:r w:rsidRPr="006B1AFD">
        <w:rPr>
          <w:szCs w:val="28"/>
          <w:rPrChange w:id="170" w:author="Phung Tien Hung" w:date="2023-04-10T19:32:00Z">
            <w:rPr>
              <w:rFonts w:asciiTheme="majorHAnsi" w:hAnsiTheme="majorHAnsi" w:cstheme="majorHAnsi"/>
              <w:sz w:val="22"/>
            </w:rPr>
          </w:rPrChange>
        </w:rPr>
        <w:t xml:space="preserve">Giá trị </w:t>
      </w:r>
      <w:r w:rsidR="004D090D" w:rsidRPr="006B1AFD">
        <w:rPr>
          <w:szCs w:val="28"/>
          <w:rPrChange w:id="171" w:author="Phung Tien Hung" w:date="2023-04-10T19:32:00Z">
            <w:rPr>
              <w:szCs w:val="28"/>
            </w:rPr>
          </w:rPrChange>
        </w:rPr>
        <w:t>giao dịch nội bộ</w:t>
      </w:r>
      <w:r w:rsidRPr="006B1AFD">
        <w:rPr>
          <w:szCs w:val="28"/>
          <w:rPrChange w:id="172" w:author="Phung Tien Hung" w:date="2023-04-10T19:32:00Z">
            <w:rPr>
              <w:rFonts w:asciiTheme="majorHAnsi" w:hAnsiTheme="majorHAnsi" w:cstheme="majorHAnsi"/>
              <w:sz w:val="22"/>
            </w:rPr>
          </w:rPrChange>
        </w:rPr>
        <w:t xml:space="preserve"> </w:t>
      </w:r>
      <w:r w:rsidR="004D090D" w:rsidRPr="006B1AFD">
        <w:rPr>
          <w:szCs w:val="28"/>
          <w:rPrChange w:id="173" w:author="Phung Tien Hung" w:date="2023-04-10T19:32:00Z">
            <w:rPr>
              <w:szCs w:val="28"/>
            </w:rPr>
          </w:rPrChange>
        </w:rPr>
        <w:t>được tính bằng</w:t>
      </w:r>
      <w:r w:rsidRPr="006B1AFD">
        <w:rPr>
          <w:szCs w:val="28"/>
          <w:rPrChange w:id="174" w:author="Phung Tien Hung" w:date="2023-04-10T19:32:00Z">
            <w:rPr>
              <w:rFonts w:asciiTheme="majorHAnsi" w:hAnsiTheme="majorHAnsi" w:cstheme="majorHAnsi"/>
              <w:sz w:val="22"/>
            </w:rPr>
          </w:rPrChange>
        </w:rPr>
        <w:t xml:space="preserve"> </w:t>
      </w:r>
      <w:ins w:id="175" w:author="Admin" w:date="2023-03-29T00:54:00Z">
        <w:r w:rsidR="00F70CA5" w:rsidRPr="006B1AFD">
          <w:rPr>
            <w:szCs w:val="28"/>
            <w:rPrChange w:id="176" w:author="Phung Tien Hung" w:date="2023-04-10T19:32:00Z">
              <w:rPr>
                <w:szCs w:val="28"/>
              </w:rPr>
            </w:rPrChange>
          </w:rPr>
          <w:t>g</w:t>
        </w:r>
      </w:ins>
      <w:ins w:id="177" w:author="Phung Tien Hung" w:date="2023-03-27T16:56:00Z">
        <w:del w:id="178" w:author="Admin" w:date="2023-03-29T00:54:00Z">
          <w:r w:rsidRPr="006B1AFD" w:rsidDel="00F70CA5">
            <w:rPr>
              <w:szCs w:val="28"/>
              <w:rPrChange w:id="179" w:author="Phung Tien Hung" w:date="2023-04-10T19:32:00Z">
                <w:rPr>
                  <w:rFonts w:asciiTheme="majorHAnsi" w:hAnsiTheme="majorHAnsi" w:cstheme="majorHAnsi"/>
                  <w:sz w:val="22"/>
                </w:rPr>
              </w:rPrChange>
            </w:rPr>
            <w:delText>G</w:delText>
          </w:r>
        </w:del>
        <w:r w:rsidRPr="006B1AFD">
          <w:rPr>
            <w:szCs w:val="28"/>
            <w:rPrChange w:id="180" w:author="Phung Tien Hung" w:date="2023-04-10T19:32:00Z">
              <w:rPr>
                <w:rFonts w:asciiTheme="majorHAnsi" w:hAnsiTheme="majorHAnsi" w:cstheme="majorHAnsi"/>
                <w:sz w:val="22"/>
              </w:rPr>
            </w:rPrChange>
          </w:rPr>
          <w:t xml:space="preserve">iá </w:t>
        </w:r>
      </w:ins>
      <w:r w:rsidRPr="006B1AFD">
        <w:rPr>
          <w:szCs w:val="28"/>
          <w:rPrChange w:id="181" w:author="Phung Tien Hung" w:date="2023-04-10T19:32:00Z">
            <w:rPr>
              <w:rFonts w:asciiTheme="majorHAnsi" w:hAnsiTheme="majorHAnsi" w:cstheme="majorHAnsi"/>
              <w:sz w:val="22"/>
            </w:rPr>
          </w:rPrChange>
        </w:rPr>
        <w:t xml:space="preserve">trị dịch vụ </w:t>
      </w:r>
      <w:r w:rsidR="004D090D" w:rsidRPr="006B1AFD">
        <w:rPr>
          <w:szCs w:val="28"/>
          <w:rPrChange w:id="182" w:author="Phung Tien Hung" w:date="2023-04-10T19:32:00Z">
            <w:rPr>
              <w:szCs w:val="28"/>
            </w:rPr>
          </w:rPrChange>
        </w:rPr>
        <w:t>hợp tác xã</w:t>
      </w:r>
      <w:ins w:id="183" w:author="Admin" w:date="2023-03-28T23:15:00Z">
        <w:r w:rsidR="005472CA" w:rsidRPr="006B1AFD">
          <w:rPr>
            <w:szCs w:val="28"/>
            <w:rPrChange w:id="184" w:author="Phung Tien Hung" w:date="2023-04-10T19:32:00Z">
              <w:rPr>
                <w:szCs w:val="28"/>
              </w:rPr>
            </w:rPrChange>
          </w:rPr>
          <w:t>, liên hiệp hợp tác xã</w:t>
        </w:r>
      </w:ins>
      <w:ins w:id="185" w:author="Phung Tien Hung" w:date="2023-03-27T16:56:00Z">
        <w:r w:rsidRPr="006B1AFD">
          <w:rPr>
            <w:szCs w:val="28"/>
            <w:rPrChange w:id="186" w:author="Phung Tien Hung" w:date="2023-04-10T19:32:00Z">
              <w:rPr>
                <w:rFonts w:asciiTheme="majorHAnsi" w:hAnsiTheme="majorHAnsi" w:cstheme="majorHAnsi"/>
                <w:sz w:val="22"/>
              </w:rPr>
            </w:rPrChange>
          </w:rPr>
          <w:t xml:space="preserve"> </w:t>
        </w:r>
      </w:ins>
      <w:r w:rsidRPr="006B1AFD">
        <w:rPr>
          <w:szCs w:val="28"/>
          <w:rPrChange w:id="187" w:author="Phung Tien Hung" w:date="2023-04-10T19:32:00Z">
            <w:rPr>
              <w:szCs w:val="28"/>
            </w:rPr>
          </w:rPrChange>
        </w:rPr>
        <w:t>cung cấp cho thành viên</w:t>
      </w:r>
      <w:r w:rsidR="00F70CA5" w:rsidRPr="006B1AFD">
        <w:rPr>
          <w:szCs w:val="28"/>
          <w:rPrChange w:id="188" w:author="Phung Tien Hung" w:date="2023-04-10T19:32:00Z">
            <w:rPr>
              <w:szCs w:val="28"/>
            </w:rPr>
          </w:rPrChange>
        </w:rPr>
        <w:t xml:space="preserve"> </w:t>
      </w:r>
      <w:ins w:id="189" w:author="Admin" w:date="2023-03-29T00:48:00Z">
        <w:r w:rsidR="00F70CA5" w:rsidRPr="006B1AFD">
          <w:rPr>
            <w:szCs w:val="28"/>
            <w:rPrChange w:id="190" w:author="Phung Tien Hung" w:date="2023-04-10T19:32:00Z">
              <w:rPr>
                <w:szCs w:val="28"/>
              </w:rPr>
            </w:rPrChange>
          </w:rPr>
          <w:t>chính thức</w:t>
        </w:r>
      </w:ins>
      <w:ins w:id="191" w:author="Phung Tien Hung" w:date="2023-03-27T16:56:00Z">
        <w:r w:rsidRPr="006B1AFD">
          <w:rPr>
            <w:szCs w:val="28"/>
            <w:rPrChange w:id="192" w:author="Phung Tien Hung" w:date="2023-04-10T19:32:00Z">
              <w:rPr>
                <w:rFonts w:asciiTheme="majorHAnsi" w:hAnsiTheme="majorHAnsi" w:cstheme="majorHAnsi"/>
                <w:sz w:val="22"/>
              </w:rPr>
            </w:rPrChange>
          </w:rPr>
          <w:t xml:space="preserve"> </w:t>
        </w:r>
      </w:ins>
      <w:r w:rsidRPr="006B1AFD">
        <w:rPr>
          <w:szCs w:val="28"/>
          <w:rPrChange w:id="193" w:author="Phung Tien Hung" w:date="2023-04-10T19:32:00Z">
            <w:rPr>
              <w:rFonts w:asciiTheme="majorHAnsi" w:hAnsiTheme="majorHAnsi" w:cstheme="majorHAnsi"/>
              <w:sz w:val="22"/>
            </w:rPr>
          </w:rPrChange>
        </w:rPr>
        <w:t xml:space="preserve">(trong trường hợp </w:t>
      </w:r>
      <w:r w:rsidR="004D090D" w:rsidRPr="006B1AFD">
        <w:rPr>
          <w:szCs w:val="28"/>
          <w:rPrChange w:id="194" w:author="Phung Tien Hung" w:date="2023-04-10T19:32:00Z">
            <w:rPr>
              <w:szCs w:val="28"/>
            </w:rPr>
          </w:rPrChange>
        </w:rPr>
        <w:t>hợp tác xã</w:t>
      </w:r>
      <w:ins w:id="195" w:author="Admin" w:date="2023-03-28T23:15:00Z">
        <w:r w:rsidR="005472CA" w:rsidRPr="006B1AFD">
          <w:rPr>
            <w:szCs w:val="28"/>
            <w:rPrChange w:id="196" w:author="Phung Tien Hung" w:date="2023-04-10T19:32:00Z">
              <w:rPr>
                <w:szCs w:val="28"/>
              </w:rPr>
            </w:rPrChange>
          </w:rPr>
          <w:t>, liên hiệp hợp tác xã</w:t>
        </w:r>
      </w:ins>
      <w:ins w:id="197" w:author="Phung Tien Hung" w:date="2023-03-27T16:56:00Z">
        <w:r w:rsidRPr="006B1AFD">
          <w:rPr>
            <w:szCs w:val="28"/>
            <w:rPrChange w:id="198" w:author="Phung Tien Hung" w:date="2023-04-10T19:32:00Z">
              <w:rPr>
                <w:rFonts w:asciiTheme="majorHAnsi" w:hAnsiTheme="majorHAnsi" w:cstheme="majorHAnsi"/>
                <w:sz w:val="22"/>
              </w:rPr>
            </w:rPrChange>
          </w:rPr>
          <w:t xml:space="preserve"> </w:t>
        </w:r>
      </w:ins>
      <w:r w:rsidRPr="006B1AFD">
        <w:rPr>
          <w:szCs w:val="28"/>
          <w:rPrChange w:id="199" w:author="Phung Tien Hung" w:date="2023-04-10T19:32:00Z">
            <w:rPr>
              <w:rFonts w:asciiTheme="majorHAnsi" w:hAnsiTheme="majorHAnsi" w:cstheme="majorHAnsi"/>
              <w:sz w:val="22"/>
            </w:rPr>
          </w:rPrChange>
        </w:rPr>
        <w:t xml:space="preserve">đi thuê thì bằng tổng giá trị dịch vụ </w:t>
      </w:r>
      <w:r w:rsidR="004D090D" w:rsidRPr="006B1AFD">
        <w:rPr>
          <w:szCs w:val="28"/>
          <w:rPrChange w:id="200" w:author="Phung Tien Hung" w:date="2023-04-10T19:32:00Z">
            <w:rPr>
              <w:szCs w:val="28"/>
            </w:rPr>
          </w:rPrChange>
        </w:rPr>
        <w:t>hợp tác xã</w:t>
      </w:r>
      <w:ins w:id="201" w:author="Admin" w:date="2023-03-28T23:15:00Z">
        <w:r w:rsidR="005472CA" w:rsidRPr="006B1AFD">
          <w:rPr>
            <w:szCs w:val="28"/>
            <w:rPrChange w:id="202" w:author="Phung Tien Hung" w:date="2023-04-10T19:32:00Z">
              <w:rPr>
                <w:szCs w:val="28"/>
              </w:rPr>
            </w:rPrChange>
          </w:rPr>
          <w:t>, liên hiệp hợp tác xã</w:t>
        </w:r>
      </w:ins>
      <w:ins w:id="203" w:author="Phung Tien Hung" w:date="2023-03-27T16:56:00Z">
        <w:r w:rsidRPr="006B1AFD">
          <w:rPr>
            <w:szCs w:val="28"/>
            <w:rPrChange w:id="204" w:author="Phung Tien Hung" w:date="2023-04-10T19:32:00Z">
              <w:rPr>
                <w:rFonts w:asciiTheme="majorHAnsi" w:hAnsiTheme="majorHAnsi" w:cstheme="majorHAnsi"/>
                <w:sz w:val="22"/>
              </w:rPr>
            </w:rPrChange>
          </w:rPr>
          <w:t xml:space="preserve"> </w:t>
        </w:r>
      </w:ins>
      <w:r w:rsidRPr="006B1AFD">
        <w:rPr>
          <w:szCs w:val="28"/>
          <w:rPrChange w:id="205" w:author="Phung Tien Hung" w:date="2023-04-10T19:32:00Z">
            <w:rPr>
              <w:szCs w:val="28"/>
            </w:rPr>
          </w:rPrChange>
        </w:rPr>
        <w:t>tổ chức cung cấp cho thành viên</w:t>
      </w:r>
      <w:r w:rsidR="005472CA" w:rsidRPr="006B1AFD">
        <w:rPr>
          <w:szCs w:val="28"/>
          <w:rPrChange w:id="206" w:author="Phung Tien Hung" w:date="2023-04-10T19:32:00Z">
            <w:rPr>
              <w:szCs w:val="28"/>
            </w:rPr>
          </w:rPrChange>
        </w:rPr>
        <w:t xml:space="preserve"> </w:t>
      </w:r>
      <w:ins w:id="207" w:author="Admin" w:date="2023-03-28T23:17:00Z">
        <w:r w:rsidR="005472CA" w:rsidRPr="006B1AFD">
          <w:rPr>
            <w:szCs w:val="28"/>
            <w:rPrChange w:id="208" w:author="Phung Tien Hung" w:date="2023-04-10T19:32:00Z">
              <w:rPr>
                <w:szCs w:val="28"/>
              </w:rPr>
            </w:rPrChange>
          </w:rPr>
          <w:t>chính thức</w:t>
        </w:r>
      </w:ins>
      <w:ins w:id="209" w:author="Phung Tien Hung" w:date="2023-03-27T16:56:00Z">
        <w:r w:rsidRPr="006B1AFD">
          <w:rPr>
            <w:szCs w:val="28"/>
            <w:rPrChange w:id="210" w:author="Phung Tien Hung" w:date="2023-04-10T19:32:00Z">
              <w:rPr>
                <w:rFonts w:asciiTheme="majorHAnsi" w:hAnsiTheme="majorHAnsi" w:cstheme="majorHAnsi"/>
                <w:sz w:val="22"/>
              </w:rPr>
            </w:rPrChange>
          </w:rPr>
          <w:t xml:space="preserve"> </w:t>
        </w:r>
      </w:ins>
      <w:ins w:id="211" w:author="Admin" w:date="2023-03-28T23:16:00Z">
        <w:r w:rsidR="005472CA" w:rsidRPr="006B1AFD">
          <w:rPr>
            <w:szCs w:val="28"/>
            <w:rPrChange w:id="212" w:author="Phung Tien Hung" w:date="2023-04-10T19:32:00Z">
              <w:rPr>
                <w:szCs w:val="28"/>
              </w:rPr>
            </w:rPrChange>
          </w:rPr>
          <w:t>và</w:t>
        </w:r>
      </w:ins>
      <w:ins w:id="213" w:author="Phung Tien Hung" w:date="2023-03-27T16:56:00Z">
        <w:del w:id="214" w:author="Admin" w:date="2023-03-28T23:15:00Z">
          <w:r w:rsidRPr="006B1AFD" w:rsidDel="005472CA">
            <w:rPr>
              <w:szCs w:val="28"/>
              <w:rPrChange w:id="215" w:author="Phung Tien Hung" w:date="2023-04-10T19:32:00Z">
                <w:rPr>
                  <w:rFonts w:asciiTheme="majorHAnsi" w:hAnsiTheme="majorHAnsi" w:cstheme="majorHAnsi"/>
                  <w:sz w:val="22"/>
                </w:rPr>
              </w:rPrChange>
            </w:rPr>
            <w:delText>+</w:delText>
          </w:r>
        </w:del>
        <w:r w:rsidRPr="006B1AFD">
          <w:rPr>
            <w:szCs w:val="28"/>
            <w:rPrChange w:id="216" w:author="Phung Tien Hung" w:date="2023-04-10T19:32:00Z">
              <w:rPr>
                <w:rFonts w:asciiTheme="majorHAnsi" w:hAnsiTheme="majorHAnsi" w:cstheme="majorHAnsi"/>
                <w:sz w:val="22"/>
              </w:rPr>
            </w:rPrChange>
          </w:rPr>
          <w:t xml:space="preserve"> </w:t>
        </w:r>
      </w:ins>
      <w:r w:rsidRPr="006B1AFD">
        <w:rPr>
          <w:szCs w:val="28"/>
          <w:rPrChange w:id="217" w:author="Phung Tien Hung" w:date="2023-04-10T19:32:00Z">
            <w:rPr>
              <w:szCs w:val="28"/>
            </w:rPr>
          </w:rPrChange>
        </w:rPr>
        <w:t>tiền hoa hồng)</w:t>
      </w:r>
      <w:r w:rsidR="00F70CA5" w:rsidRPr="006B1AFD">
        <w:rPr>
          <w:szCs w:val="28"/>
          <w:rPrChange w:id="218" w:author="Phung Tien Hung" w:date="2023-04-10T19:32:00Z">
            <w:rPr>
              <w:szCs w:val="28"/>
            </w:rPr>
          </w:rPrChange>
        </w:rPr>
        <w:t>.</w:t>
      </w:r>
    </w:p>
    <w:p w14:paraId="1638A22B" w14:textId="749C4348" w:rsidR="00DC77E0" w:rsidRPr="006B1AFD" w:rsidRDefault="00027D0B" w:rsidP="00DC77E0">
      <w:pPr>
        <w:pStyle w:val="Noidung"/>
        <w:rPr>
          <w:ins w:id="219" w:author="Phung Tien Hung" w:date="2023-03-27T16:53:00Z"/>
          <w:szCs w:val="28"/>
          <w:rPrChange w:id="220" w:author="Phung Tien Hung" w:date="2023-04-10T19:32:00Z">
            <w:rPr>
              <w:ins w:id="221" w:author="Phung Tien Hung" w:date="2023-03-27T16:53:00Z"/>
              <w:szCs w:val="28"/>
            </w:rPr>
          </w:rPrChange>
        </w:rPr>
      </w:pPr>
      <w:r w:rsidRPr="006B1AFD">
        <w:rPr>
          <w:szCs w:val="28"/>
          <w:rPrChange w:id="222" w:author="Phung Tien Hung" w:date="2023-04-10T19:32:00Z">
            <w:rPr>
              <w:szCs w:val="28"/>
            </w:rPr>
          </w:rPrChange>
        </w:rPr>
        <w:t xml:space="preserve">3. </w:t>
      </w:r>
      <w:r w:rsidR="00DC77E0" w:rsidRPr="006B1AFD">
        <w:rPr>
          <w:szCs w:val="28"/>
          <w:rPrChange w:id="223" w:author="Phung Tien Hung" w:date="2023-04-10T19:32:00Z">
            <w:rPr>
              <w:szCs w:val="28"/>
            </w:rPr>
          </w:rPrChange>
        </w:rPr>
        <w:t xml:space="preserve">Thu mua </w:t>
      </w:r>
      <w:ins w:id="224" w:author="Phung Tien Hung" w:date="2023-03-27T16:51:00Z">
        <w:del w:id="225" w:author="Admin" w:date="2023-03-29T00:55:00Z">
          <w:r w:rsidR="00DC77E0" w:rsidRPr="006B1AFD" w:rsidDel="00F70CA5">
            <w:rPr>
              <w:szCs w:val="28"/>
              <w:rPrChange w:id="226" w:author="Phung Tien Hung" w:date="2023-04-10T19:32:00Z">
                <w:rPr>
                  <w:szCs w:val="28"/>
                </w:rPr>
              </w:rPrChange>
            </w:rPr>
            <w:delText>nông sản/</w:delText>
          </w:r>
        </w:del>
      </w:ins>
      <w:r w:rsidR="00DC77E0" w:rsidRPr="006B1AFD">
        <w:rPr>
          <w:szCs w:val="28"/>
          <w:rPrChange w:id="227" w:author="Phung Tien Hung" w:date="2023-04-10T19:32:00Z">
            <w:rPr>
              <w:szCs w:val="28"/>
            </w:rPr>
          </w:rPrChange>
        </w:rPr>
        <w:t>sản phẩm</w:t>
      </w:r>
    </w:p>
    <w:p w14:paraId="64AB3755" w14:textId="26943442" w:rsidR="00027D0B" w:rsidRPr="006B1AFD" w:rsidRDefault="00027D0B" w:rsidP="00DC77E0">
      <w:pPr>
        <w:pStyle w:val="Noidung"/>
        <w:rPr>
          <w:ins w:id="228" w:author="Phung Tien Hung" w:date="2023-03-27T16:57:00Z"/>
          <w:szCs w:val="28"/>
          <w:rPrChange w:id="229" w:author="Phung Tien Hung" w:date="2023-04-10T19:32:00Z">
            <w:rPr>
              <w:ins w:id="230" w:author="Phung Tien Hung" w:date="2023-03-27T16:57:00Z"/>
              <w:rFonts w:asciiTheme="majorHAnsi" w:hAnsiTheme="majorHAnsi" w:cstheme="majorHAnsi"/>
              <w:sz w:val="22"/>
            </w:rPr>
          </w:rPrChange>
        </w:rPr>
      </w:pPr>
      <w:ins w:id="231" w:author="Phung Tien Hung" w:date="2023-03-27T16:59:00Z">
        <w:r w:rsidRPr="006B1AFD">
          <w:rPr>
            <w:szCs w:val="28"/>
            <w:rPrChange w:id="232" w:author="Phung Tien Hung" w:date="2023-04-10T19:32:00Z">
              <w:rPr>
                <w:szCs w:val="28"/>
              </w:rPr>
            </w:rPrChange>
          </w:rPr>
          <w:t xml:space="preserve">a) </w:t>
        </w:r>
      </w:ins>
      <w:ins w:id="233" w:author="Admin" w:date="2023-03-29T00:49:00Z">
        <w:r w:rsidR="00F70CA5" w:rsidRPr="006B1AFD">
          <w:rPr>
            <w:szCs w:val="28"/>
            <w:rPrChange w:id="234" w:author="Phung Tien Hung" w:date="2023-04-10T19:32:00Z">
              <w:rPr>
                <w:szCs w:val="28"/>
              </w:rPr>
            </w:rPrChange>
          </w:rPr>
          <w:t>H</w:t>
        </w:r>
      </w:ins>
      <w:ins w:id="235" w:author="Phung Tien Hung" w:date="2023-03-27T17:04:00Z">
        <w:del w:id="236" w:author="Admin" w:date="2023-03-29T00:49:00Z">
          <w:r w:rsidR="004D090D" w:rsidRPr="006B1AFD" w:rsidDel="00F70CA5">
            <w:rPr>
              <w:szCs w:val="28"/>
              <w:rPrChange w:id="237" w:author="Phung Tien Hung" w:date="2023-04-10T19:32:00Z">
                <w:rPr>
                  <w:szCs w:val="28"/>
                </w:rPr>
              </w:rPrChange>
            </w:rPr>
            <w:delText>h</w:delText>
          </w:r>
        </w:del>
        <w:r w:rsidR="004D090D" w:rsidRPr="006B1AFD">
          <w:rPr>
            <w:szCs w:val="28"/>
            <w:rPrChange w:id="238" w:author="Phung Tien Hung" w:date="2023-04-10T19:32:00Z">
              <w:rPr>
                <w:szCs w:val="28"/>
              </w:rPr>
            </w:rPrChange>
          </w:rPr>
          <w:t>ợp tác xã</w:t>
        </w:r>
      </w:ins>
      <w:ins w:id="239" w:author="Admin" w:date="2023-03-28T23:16:00Z">
        <w:r w:rsidR="005472CA" w:rsidRPr="006B1AFD">
          <w:rPr>
            <w:szCs w:val="28"/>
            <w:rPrChange w:id="240" w:author="Phung Tien Hung" w:date="2023-04-10T19:32:00Z">
              <w:rPr>
                <w:szCs w:val="28"/>
              </w:rPr>
            </w:rPrChange>
          </w:rPr>
          <w:t>, liên hiệp hợp tác xã</w:t>
        </w:r>
      </w:ins>
      <w:ins w:id="241" w:author="Phung Tien Hung" w:date="2023-03-27T16:53:00Z">
        <w:r w:rsidRPr="006B1AFD">
          <w:rPr>
            <w:szCs w:val="28"/>
            <w:rPrChange w:id="242" w:author="Phung Tien Hung" w:date="2023-04-10T19:32:00Z">
              <w:rPr>
                <w:rFonts w:asciiTheme="majorHAnsi" w:hAnsiTheme="majorHAnsi" w:cstheme="majorHAnsi"/>
                <w:sz w:val="22"/>
              </w:rPr>
            </w:rPrChange>
          </w:rPr>
          <w:t xml:space="preserve"> </w:t>
        </w:r>
      </w:ins>
      <w:r w:rsidRPr="006B1AFD">
        <w:rPr>
          <w:szCs w:val="28"/>
          <w:rPrChange w:id="243" w:author="Phung Tien Hung" w:date="2023-04-10T19:32:00Z">
            <w:rPr>
              <w:rFonts w:asciiTheme="majorHAnsi" w:hAnsiTheme="majorHAnsi" w:cstheme="majorHAnsi"/>
              <w:sz w:val="22"/>
            </w:rPr>
          </w:rPrChange>
        </w:rPr>
        <w:t xml:space="preserve">trực tiếp mua </w:t>
      </w:r>
      <w:ins w:id="244" w:author="Phung Tien Hung" w:date="2023-03-27T16:53:00Z">
        <w:del w:id="245" w:author="Admin" w:date="2023-03-29T00:55:00Z">
          <w:r w:rsidRPr="006B1AFD" w:rsidDel="00C34A06">
            <w:rPr>
              <w:szCs w:val="28"/>
              <w:rPrChange w:id="246" w:author="Phung Tien Hung" w:date="2023-04-10T19:32:00Z">
                <w:rPr>
                  <w:rFonts w:asciiTheme="majorHAnsi" w:hAnsiTheme="majorHAnsi" w:cstheme="majorHAnsi"/>
                  <w:sz w:val="22"/>
                </w:rPr>
              </w:rPrChange>
            </w:rPr>
            <w:delText xml:space="preserve">nông </w:delText>
          </w:r>
        </w:del>
        <w:r w:rsidRPr="006B1AFD">
          <w:rPr>
            <w:szCs w:val="28"/>
            <w:rPrChange w:id="247" w:author="Phung Tien Hung" w:date="2023-04-10T19:32:00Z">
              <w:rPr>
                <w:rFonts w:asciiTheme="majorHAnsi" w:hAnsiTheme="majorHAnsi" w:cstheme="majorHAnsi"/>
                <w:sz w:val="22"/>
              </w:rPr>
            </w:rPrChange>
          </w:rPr>
          <w:t>sản</w:t>
        </w:r>
      </w:ins>
      <w:ins w:id="248" w:author="Admin" w:date="2023-03-29T00:55:00Z">
        <w:r w:rsidR="00C34A06" w:rsidRPr="006B1AFD">
          <w:rPr>
            <w:szCs w:val="28"/>
            <w:rPrChange w:id="249" w:author="Phung Tien Hung" w:date="2023-04-10T19:32:00Z">
              <w:rPr>
                <w:szCs w:val="28"/>
              </w:rPr>
            </w:rPrChange>
          </w:rPr>
          <w:t xml:space="preserve"> phẩm</w:t>
        </w:r>
      </w:ins>
      <w:ins w:id="250" w:author="Phung Tien Hung" w:date="2023-03-27T16:53:00Z">
        <w:r w:rsidRPr="006B1AFD">
          <w:rPr>
            <w:szCs w:val="28"/>
            <w:rPrChange w:id="251" w:author="Phung Tien Hung" w:date="2023-04-10T19:32:00Z">
              <w:rPr>
                <w:rFonts w:asciiTheme="majorHAnsi" w:hAnsiTheme="majorHAnsi" w:cstheme="majorHAnsi"/>
                <w:sz w:val="22"/>
              </w:rPr>
            </w:rPrChange>
          </w:rPr>
          <w:t xml:space="preserve"> </w:t>
        </w:r>
      </w:ins>
      <w:r w:rsidRPr="006B1AFD">
        <w:rPr>
          <w:szCs w:val="28"/>
          <w:rPrChange w:id="252" w:author="Phung Tien Hung" w:date="2023-04-10T19:32:00Z">
            <w:rPr>
              <w:rFonts w:asciiTheme="majorHAnsi" w:hAnsiTheme="majorHAnsi" w:cstheme="majorHAnsi"/>
              <w:sz w:val="22"/>
            </w:rPr>
          </w:rPrChange>
        </w:rPr>
        <w:t xml:space="preserve">của thành viên </w:t>
      </w:r>
      <w:ins w:id="253" w:author="Admin" w:date="2023-03-29T00:54:00Z">
        <w:r w:rsidR="00F70CA5" w:rsidRPr="006B1AFD">
          <w:rPr>
            <w:szCs w:val="28"/>
            <w:rPrChange w:id="254" w:author="Phung Tien Hung" w:date="2023-04-10T19:32:00Z">
              <w:rPr>
                <w:szCs w:val="28"/>
              </w:rPr>
            </w:rPrChange>
          </w:rPr>
          <w:t>chính</w:t>
        </w:r>
      </w:ins>
      <w:ins w:id="255" w:author="Admin" w:date="2023-03-29T00:55:00Z">
        <w:r w:rsidR="00F70CA5" w:rsidRPr="006B1AFD">
          <w:rPr>
            <w:szCs w:val="28"/>
            <w:rPrChange w:id="256" w:author="Phung Tien Hung" w:date="2023-04-10T19:32:00Z">
              <w:rPr>
                <w:szCs w:val="28"/>
              </w:rPr>
            </w:rPrChange>
          </w:rPr>
          <w:t xml:space="preserve"> </w:t>
        </w:r>
      </w:ins>
      <w:ins w:id="257" w:author="Admin" w:date="2023-03-29T00:54:00Z">
        <w:r w:rsidR="00F70CA5" w:rsidRPr="006B1AFD">
          <w:rPr>
            <w:szCs w:val="28"/>
            <w:rPrChange w:id="258" w:author="Phung Tien Hung" w:date="2023-04-10T19:32:00Z">
              <w:rPr>
                <w:szCs w:val="28"/>
              </w:rPr>
            </w:rPrChange>
          </w:rPr>
          <w:t>t</w:t>
        </w:r>
      </w:ins>
      <w:ins w:id="259" w:author="Admin" w:date="2023-03-29T00:55:00Z">
        <w:r w:rsidR="00F70CA5" w:rsidRPr="006B1AFD">
          <w:rPr>
            <w:szCs w:val="28"/>
            <w:rPrChange w:id="260" w:author="Phung Tien Hung" w:date="2023-04-10T19:32:00Z">
              <w:rPr>
                <w:szCs w:val="28"/>
              </w:rPr>
            </w:rPrChange>
          </w:rPr>
          <w:t>h</w:t>
        </w:r>
      </w:ins>
      <w:ins w:id="261" w:author="Admin" w:date="2023-03-29T00:54:00Z">
        <w:r w:rsidR="00F70CA5" w:rsidRPr="006B1AFD">
          <w:rPr>
            <w:szCs w:val="28"/>
            <w:rPrChange w:id="262" w:author="Phung Tien Hung" w:date="2023-04-10T19:32:00Z">
              <w:rPr>
                <w:szCs w:val="28"/>
              </w:rPr>
            </w:rPrChange>
          </w:rPr>
          <w:t>ức</w:t>
        </w:r>
      </w:ins>
      <w:ins w:id="263" w:author="Phung Tien Hung" w:date="2023-03-27T16:53:00Z">
        <w:del w:id="264" w:author="Admin" w:date="2023-03-29T00:55:00Z">
          <w:r w:rsidRPr="006B1AFD" w:rsidDel="00F70CA5">
            <w:rPr>
              <w:szCs w:val="28"/>
              <w:rPrChange w:id="265" w:author="Phung Tien Hung" w:date="2023-04-10T19:32:00Z">
                <w:rPr>
                  <w:rFonts w:asciiTheme="majorHAnsi" w:hAnsiTheme="majorHAnsi" w:cstheme="majorHAnsi"/>
                  <w:sz w:val="22"/>
                </w:rPr>
              </w:rPrChange>
            </w:rPr>
            <w:delText>và không phải thành viên</w:delText>
          </w:r>
        </w:del>
        <w:r w:rsidRPr="006B1AFD">
          <w:rPr>
            <w:szCs w:val="28"/>
            <w:rPrChange w:id="266" w:author="Phung Tien Hung" w:date="2023-04-10T19:32:00Z">
              <w:rPr>
                <w:rFonts w:asciiTheme="majorHAnsi" w:hAnsiTheme="majorHAnsi" w:cstheme="majorHAnsi"/>
                <w:sz w:val="22"/>
              </w:rPr>
            </w:rPrChange>
          </w:rPr>
          <w:t xml:space="preserve"> </w:t>
        </w:r>
      </w:ins>
      <w:r w:rsidRPr="006B1AFD">
        <w:rPr>
          <w:szCs w:val="28"/>
          <w:rPrChange w:id="267" w:author="Phung Tien Hung" w:date="2023-04-10T19:32:00Z">
            <w:rPr>
              <w:rFonts w:asciiTheme="majorHAnsi" w:hAnsiTheme="majorHAnsi" w:cstheme="majorHAnsi"/>
              <w:sz w:val="22"/>
            </w:rPr>
          </w:rPrChange>
        </w:rPr>
        <w:t>rồi bán lại ra thị trường hoặc sơ chế, chế biến rồi bán ra thị trường</w:t>
      </w:r>
      <w:ins w:id="268" w:author="Admin" w:date="2023-03-29T00:49:00Z">
        <w:r w:rsidR="00F70CA5" w:rsidRPr="006B1AFD">
          <w:rPr>
            <w:szCs w:val="28"/>
            <w:rPrChange w:id="269" w:author="Phung Tien Hung" w:date="2023-04-10T19:32:00Z">
              <w:rPr>
                <w:szCs w:val="28"/>
              </w:rPr>
            </w:rPrChange>
          </w:rPr>
          <w:t>.</w:t>
        </w:r>
      </w:ins>
    </w:p>
    <w:p w14:paraId="6727A088" w14:textId="25C3B5F3" w:rsidR="00027D0B" w:rsidRPr="006B1AFD" w:rsidRDefault="00027D0B">
      <w:pPr>
        <w:pStyle w:val="Noidung"/>
        <w:rPr>
          <w:ins w:id="270" w:author="Phung Tien Hung" w:date="2023-03-27T16:57:00Z"/>
          <w:szCs w:val="28"/>
          <w:rPrChange w:id="271" w:author="Phung Tien Hung" w:date="2023-04-10T19:32:00Z">
            <w:rPr>
              <w:ins w:id="272" w:author="Phung Tien Hung" w:date="2023-03-27T16:57:00Z"/>
              <w:rFonts w:asciiTheme="majorHAnsi" w:hAnsiTheme="majorHAnsi" w:cstheme="majorHAnsi"/>
              <w:sz w:val="22"/>
            </w:rPr>
          </w:rPrChange>
        </w:rPr>
        <w:pPrChange w:id="273" w:author="Phung Tien Hung" w:date="2023-03-27T16:58:00Z">
          <w:pPr>
            <w:spacing w:line="300" w:lineRule="exact"/>
          </w:pPr>
        </w:pPrChange>
      </w:pPr>
      <w:r w:rsidRPr="006B1AFD">
        <w:rPr>
          <w:szCs w:val="28"/>
          <w:rPrChange w:id="274" w:author="Phung Tien Hung" w:date="2023-04-10T19:32:00Z">
            <w:rPr>
              <w:szCs w:val="28"/>
            </w:rPr>
          </w:rPrChange>
        </w:rPr>
        <w:t xml:space="preserve">b) </w:t>
      </w:r>
      <w:r w:rsidRPr="006B1AFD">
        <w:rPr>
          <w:szCs w:val="28"/>
          <w:rPrChange w:id="275" w:author="Phung Tien Hung" w:date="2023-04-10T19:32:00Z">
            <w:rPr>
              <w:rFonts w:asciiTheme="majorHAnsi" w:hAnsiTheme="majorHAnsi" w:cstheme="majorHAnsi"/>
              <w:sz w:val="22"/>
            </w:rPr>
          </w:rPrChange>
        </w:rPr>
        <w:t xml:space="preserve">Giá trị </w:t>
      </w:r>
      <w:r w:rsidR="004D090D" w:rsidRPr="006B1AFD">
        <w:rPr>
          <w:szCs w:val="28"/>
          <w:rPrChange w:id="276" w:author="Phung Tien Hung" w:date="2023-04-10T19:32:00Z">
            <w:rPr>
              <w:szCs w:val="28"/>
            </w:rPr>
          </w:rPrChange>
        </w:rPr>
        <w:t>giao dịch nội bộ</w:t>
      </w:r>
      <w:r w:rsidRPr="006B1AFD">
        <w:rPr>
          <w:szCs w:val="28"/>
          <w:rPrChange w:id="277" w:author="Phung Tien Hung" w:date="2023-04-10T19:32:00Z">
            <w:rPr>
              <w:rFonts w:asciiTheme="majorHAnsi" w:hAnsiTheme="majorHAnsi" w:cstheme="majorHAnsi"/>
              <w:sz w:val="22"/>
            </w:rPr>
          </w:rPrChange>
        </w:rPr>
        <w:t xml:space="preserve"> </w:t>
      </w:r>
      <w:r w:rsidR="004D090D" w:rsidRPr="006B1AFD">
        <w:rPr>
          <w:szCs w:val="28"/>
          <w:rPrChange w:id="278" w:author="Phung Tien Hung" w:date="2023-04-10T19:32:00Z">
            <w:rPr>
              <w:szCs w:val="28"/>
            </w:rPr>
          </w:rPrChange>
        </w:rPr>
        <w:t xml:space="preserve">được tính bằng </w:t>
      </w:r>
      <w:r w:rsidRPr="006B1AFD">
        <w:rPr>
          <w:szCs w:val="28"/>
          <w:rPrChange w:id="279" w:author="Phung Tien Hung" w:date="2023-04-10T19:32:00Z">
            <w:rPr>
              <w:rFonts w:asciiTheme="majorHAnsi" w:hAnsiTheme="majorHAnsi" w:cstheme="majorHAnsi"/>
              <w:sz w:val="22"/>
            </w:rPr>
          </w:rPrChange>
        </w:rPr>
        <w:t xml:space="preserve">giá trị mua </w:t>
      </w:r>
      <w:ins w:id="280" w:author="Phung Tien Hung" w:date="2023-03-27T16:57:00Z">
        <w:del w:id="281" w:author="Admin" w:date="2023-03-29T00:55:00Z">
          <w:r w:rsidRPr="006B1AFD" w:rsidDel="00C34A06">
            <w:rPr>
              <w:szCs w:val="28"/>
              <w:rPrChange w:id="282" w:author="Phung Tien Hung" w:date="2023-04-10T19:32:00Z">
                <w:rPr>
                  <w:rFonts w:asciiTheme="majorHAnsi" w:hAnsiTheme="majorHAnsi" w:cstheme="majorHAnsi"/>
                  <w:sz w:val="22"/>
                </w:rPr>
              </w:rPrChange>
            </w:rPr>
            <w:delText xml:space="preserve">nông </w:delText>
          </w:r>
        </w:del>
        <w:r w:rsidRPr="006B1AFD">
          <w:rPr>
            <w:szCs w:val="28"/>
            <w:rPrChange w:id="283" w:author="Phung Tien Hung" w:date="2023-04-10T19:32:00Z">
              <w:rPr>
                <w:rFonts w:asciiTheme="majorHAnsi" w:hAnsiTheme="majorHAnsi" w:cstheme="majorHAnsi"/>
                <w:sz w:val="22"/>
              </w:rPr>
            </w:rPrChange>
          </w:rPr>
          <w:t>sản</w:t>
        </w:r>
      </w:ins>
      <w:ins w:id="284" w:author="Admin" w:date="2023-03-29T00:56:00Z">
        <w:r w:rsidR="00C34A06" w:rsidRPr="006B1AFD">
          <w:rPr>
            <w:szCs w:val="28"/>
            <w:rPrChange w:id="285" w:author="Phung Tien Hung" w:date="2023-04-10T19:32:00Z">
              <w:rPr>
                <w:szCs w:val="28"/>
              </w:rPr>
            </w:rPrChange>
          </w:rPr>
          <w:t xml:space="preserve"> phẩm</w:t>
        </w:r>
      </w:ins>
      <w:ins w:id="286" w:author="Phung Tien Hung" w:date="2023-03-27T16:57:00Z">
        <w:r w:rsidRPr="006B1AFD">
          <w:rPr>
            <w:szCs w:val="28"/>
            <w:rPrChange w:id="287" w:author="Phung Tien Hung" w:date="2023-04-10T19:32:00Z">
              <w:rPr>
                <w:rFonts w:asciiTheme="majorHAnsi" w:hAnsiTheme="majorHAnsi" w:cstheme="majorHAnsi"/>
                <w:sz w:val="22"/>
              </w:rPr>
            </w:rPrChange>
          </w:rPr>
          <w:t xml:space="preserve"> của </w:t>
        </w:r>
      </w:ins>
      <w:ins w:id="288" w:author="Admin" w:date="2023-03-28T23:16:00Z">
        <w:r w:rsidR="005472CA" w:rsidRPr="006B1AFD">
          <w:rPr>
            <w:szCs w:val="28"/>
            <w:rPrChange w:id="289" w:author="Phung Tien Hung" w:date="2023-04-10T19:32:00Z">
              <w:rPr>
                <w:szCs w:val="28"/>
              </w:rPr>
            </w:rPrChange>
          </w:rPr>
          <w:t>hợp tác xã, liên hiệp hợp tác xã</w:t>
        </w:r>
      </w:ins>
      <w:ins w:id="290" w:author="Phung Tien Hung" w:date="2023-03-28T16:48:00Z">
        <w:del w:id="291" w:author="Admin" w:date="2023-03-28T23:16:00Z">
          <w:r w:rsidR="00585015" w:rsidRPr="006B1AFD" w:rsidDel="005472CA">
            <w:rPr>
              <w:szCs w:val="28"/>
              <w:rPrChange w:id="292" w:author="Phung Tien Hung" w:date="2023-04-10T19:32:00Z">
                <w:rPr>
                  <w:szCs w:val="28"/>
                </w:rPr>
              </w:rPrChange>
            </w:rPr>
            <w:delText>HTX</w:delText>
          </w:r>
        </w:del>
      </w:ins>
      <w:ins w:id="293" w:author="Phung Tien Hung" w:date="2023-03-27T16:57:00Z">
        <w:r w:rsidRPr="006B1AFD">
          <w:rPr>
            <w:szCs w:val="28"/>
            <w:rPrChange w:id="294" w:author="Phung Tien Hung" w:date="2023-04-10T19:32:00Z">
              <w:rPr>
                <w:rFonts w:asciiTheme="majorHAnsi" w:hAnsiTheme="majorHAnsi" w:cstheme="majorHAnsi"/>
                <w:sz w:val="22"/>
              </w:rPr>
            </w:rPrChange>
          </w:rPr>
          <w:t xml:space="preserve"> </w:t>
        </w:r>
      </w:ins>
      <w:r w:rsidRPr="006B1AFD">
        <w:rPr>
          <w:szCs w:val="28"/>
          <w:rPrChange w:id="295" w:author="Phung Tien Hung" w:date="2023-04-10T19:32:00Z">
            <w:rPr>
              <w:rFonts w:asciiTheme="majorHAnsi" w:hAnsiTheme="majorHAnsi" w:cstheme="majorHAnsi"/>
              <w:sz w:val="22"/>
            </w:rPr>
          </w:rPrChange>
        </w:rPr>
        <w:t>với thành viên chính thức</w:t>
      </w:r>
      <w:ins w:id="296" w:author="Admin" w:date="2023-03-29T00:49:00Z">
        <w:r w:rsidR="00F70CA5" w:rsidRPr="006B1AFD">
          <w:rPr>
            <w:szCs w:val="28"/>
            <w:rPrChange w:id="297" w:author="Phung Tien Hung" w:date="2023-04-10T19:32:00Z">
              <w:rPr>
                <w:szCs w:val="28"/>
              </w:rPr>
            </w:rPrChange>
          </w:rPr>
          <w:t>.</w:t>
        </w:r>
      </w:ins>
    </w:p>
    <w:p w14:paraId="15B20EFC" w14:textId="2836C4C9" w:rsidR="00DC77E0" w:rsidRPr="006B1AFD" w:rsidRDefault="00027D0B" w:rsidP="00DC77E0">
      <w:pPr>
        <w:pStyle w:val="Noidung"/>
        <w:rPr>
          <w:ins w:id="298" w:author="Phung Tien Hung" w:date="2023-03-27T16:53:00Z"/>
          <w:szCs w:val="28"/>
          <w:rPrChange w:id="299" w:author="Phung Tien Hung" w:date="2023-04-10T19:32:00Z">
            <w:rPr>
              <w:ins w:id="300" w:author="Phung Tien Hung" w:date="2023-03-27T16:53:00Z"/>
              <w:szCs w:val="28"/>
            </w:rPr>
          </w:rPrChange>
        </w:rPr>
      </w:pPr>
      <w:r w:rsidRPr="006B1AFD">
        <w:rPr>
          <w:szCs w:val="28"/>
          <w:rPrChange w:id="301" w:author="Phung Tien Hung" w:date="2023-04-10T19:32:00Z">
            <w:rPr>
              <w:szCs w:val="28"/>
            </w:rPr>
          </w:rPrChange>
        </w:rPr>
        <w:t xml:space="preserve">4. </w:t>
      </w:r>
      <w:r w:rsidR="00DC77E0" w:rsidRPr="006B1AFD">
        <w:rPr>
          <w:szCs w:val="28"/>
          <w:rPrChange w:id="302" w:author="Phung Tien Hung" w:date="2023-04-10T19:32:00Z">
            <w:rPr>
              <w:szCs w:val="28"/>
            </w:rPr>
          </w:rPrChange>
        </w:rPr>
        <w:t xml:space="preserve">Trung gian tiêu thụ </w:t>
      </w:r>
      <w:ins w:id="303" w:author="Phung Tien Hung" w:date="2023-03-27T16:51:00Z">
        <w:del w:id="304" w:author="Admin" w:date="2023-03-29T00:50:00Z">
          <w:r w:rsidR="00DC77E0" w:rsidRPr="006B1AFD" w:rsidDel="00F70CA5">
            <w:rPr>
              <w:szCs w:val="28"/>
              <w:rPrChange w:id="305" w:author="Phung Tien Hung" w:date="2023-04-10T19:32:00Z">
                <w:rPr>
                  <w:szCs w:val="28"/>
                </w:rPr>
              </w:rPrChange>
            </w:rPr>
            <w:delText>nông sản/</w:delText>
          </w:r>
        </w:del>
      </w:ins>
      <w:r w:rsidR="00DC77E0" w:rsidRPr="006B1AFD">
        <w:rPr>
          <w:szCs w:val="28"/>
          <w:rPrChange w:id="306" w:author="Phung Tien Hung" w:date="2023-04-10T19:32:00Z">
            <w:rPr>
              <w:szCs w:val="28"/>
            </w:rPr>
          </w:rPrChange>
        </w:rPr>
        <w:t>sản phẩm cho thành viên</w:t>
      </w:r>
      <w:ins w:id="307" w:author="Phung Tien Hung" w:date="2023-03-27T16:51:00Z">
        <w:r w:rsidR="00DC77E0" w:rsidRPr="006B1AFD">
          <w:rPr>
            <w:szCs w:val="28"/>
            <w:rPrChange w:id="308" w:author="Phung Tien Hung" w:date="2023-04-10T19:32:00Z">
              <w:rPr>
                <w:szCs w:val="28"/>
              </w:rPr>
            </w:rPrChange>
          </w:rPr>
          <w:t xml:space="preserve"> </w:t>
        </w:r>
        <w:del w:id="309" w:author="Admin" w:date="2023-03-29T00:56:00Z">
          <w:r w:rsidR="00DC77E0" w:rsidRPr="006B1AFD" w:rsidDel="00C34A06">
            <w:rPr>
              <w:szCs w:val="28"/>
              <w:rPrChange w:id="310" w:author="Phung Tien Hung" w:date="2023-04-10T19:32:00Z">
                <w:rPr>
                  <w:szCs w:val="28"/>
                </w:rPr>
              </w:rPrChange>
            </w:rPr>
            <w:delText xml:space="preserve">và </w:delText>
          </w:r>
        </w:del>
        <w:del w:id="311" w:author="Admin" w:date="2023-03-29T00:50:00Z">
          <w:r w:rsidR="00DC77E0" w:rsidRPr="006B1AFD" w:rsidDel="00F70CA5">
            <w:rPr>
              <w:szCs w:val="28"/>
              <w:rPrChange w:id="312" w:author="Phung Tien Hung" w:date="2023-04-10T19:32:00Z">
                <w:rPr>
                  <w:szCs w:val="28"/>
                </w:rPr>
              </w:rPrChange>
            </w:rPr>
            <w:delText>phi</w:delText>
          </w:r>
        </w:del>
        <w:del w:id="313" w:author="Admin" w:date="2023-03-29T00:51:00Z">
          <w:r w:rsidR="00DC77E0" w:rsidRPr="006B1AFD" w:rsidDel="00F70CA5">
            <w:rPr>
              <w:szCs w:val="28"/>
              <w:rPrChange w:id="314" w:author="Phung Tien Hung" w:date="2023-04-10T19:32:00Z">
                <w:rPr>
                  <w:szCs w:val="28"/>
                </w:rPr>
              </w:rPrChange>
            </w:rPr>
            <w:delText xml:space="preserve"> </w:delText>
          </w:r>
        </w:del>
        <w:del w:id="315" w:author="Admin" w:date="2023-03-29T00:56:00Z">
          <w:r w:rsidR="00DC77E0" w:rsidRPr="006B1AFD" w:rsidDel="00C34A06">
            <w:rPr>
              <w:szCs w:val="28"/>
              <w:rPrChange w:id="316" w:author="Phung Tien Hung" w:date="2023-04-10T19:32:00Z">
                <w:rPr>
                  <w:szCs w:val="28"/>
                </w:rPr>
              </w:rPrChange>
            </w:rPr>
            <w:delText>thành viên</w:delText>
          </w:r>
        </w:del>
      </w:ins>
    </w:p>
    <w:p w14:paraId="7886E3E4" w14:textId="4B897699" w:rsidR="00027D0B" w:rsidRPr="006B1AFD" w:rsidRDefault="00027D0B" w:rsidP="00DC77E0">
      <w:pPr>
        <w:pStyle w:val="Noidung"/>
        <w:rPr>
          <w:ins w:id="317" w:author="Phung Tien Hung" w:date="2023-03-27T16:57:00Z"/>
          <w:szCs w:val="28"/>
          <w:rPrChange w:id="318" w:author="Phung Tien Hung" w:date="2023-04-10T19:32:00Z">
            <w:rPr>
              <w:ins w:id="319" w:author="Phung Tien Hung" w:date="2023-03-27T16:57:00Z"/>
              <w:rFonts w:asciiTheme="majorHAnsi" w:hAnsiTheme="majorHAnsi" w:cstheme="majorHAnsi"/>
              <w:sz w:val="22"/>
            </w:rPr>
          </w:rPrChange>
        </w:rPr>
      </w:pPr>
      <w:ins w:id="320" w:author="Phung Tien Hung" w:date="2023-03-27T16:59:00Z">
        <w:r w:rsidRPr="006B1AFD">
          <w:rPr>
            <w:szCs w:val="28"/>
            <w:rPrChange w:id="321" w:author="Phung Tien Hung" w:date="2023-04-10T19:32:00Z">
              <w:rPr>
                <w:szCs w:val="28"/>
              </w:rPr>
            </w:rPrChange>
          </w:rPr>
          <w:t xml:space="preserve">a) </w:t>
        </w:r>
      </w:ins>
      <w:r w:rsidR="00F70CA5" w:rsidRPr="006B1AFD">
        <w:rPr>
          <w:szCs w:val="28"/>
          <w:rPrChange w:id="322" w:author="Phung Tien Hung" w:date="2023-04-10T19:32:00Z">
            <w:rPr>
              <w:szCs w:val="28"/>
            </w:rPr>
          </w:rPrChange>
        </w:rPr>
        <w:t>H</w:t>
      </w:r>
      <w:r w:rsidR="004D090D" w:rsidRPr="006B1AFD">
        <w:rPr>
          <w:szCs w:val="28"/>
          <w:rPrChange w:id="323" w:author="Phung Tien Hung" w:date="2023-04-10T19:32:00Z">
            <w:rPr>
              <w:szCs w:val="28"/>
            </w:rPr>
          </w:rPrChange>
        </w:rPr>
        <w:t>ợp tác xã</w:t>
      </w:r>
      <w:r w:rsidRPr="006B1AFD">
        <w:rPr>
          <w:szCs w:val="28"/>
          <w:rPrChange w:id="324" w:author="Phung Tien Hung" w:date="2023-04-10T19:32:00Z">
            <w:rPr>
              <w:szCs w:val="28"/>
            </w:rPr>
          </w:rPrChange>
        </w:rPr>
        <w:t xml:space="preserve">, </w:t>
      </w:r>
      <w:r w:rsidR="004D090D" w:rsidRPr="006B1AFD">
        <w:rPr>
          <w:szCs w:val="28"/>
          <w:rPrChange w:id="325" w:author="Phung Tien Hung" w:date="2023-04-10T19:32:00Z">
            <w:rPr>
              <w:szCs w:val="28"/>
            </w:rPr>
          </w:rPrChange>
        </w:rPr>
        <w:t>liên hiệp hợp tác xã</w:t>
      </w:r>
      <w:r w:rsidRPr="006B1AFD">
        <w:rPr>
          <w:szCs w:val="28"/>
          <w:rPrChange w:id="326" w:author="Phung Tien Hung" w:date="2023-04-10T19:32:00Z">
            <w:rPr>
              <w:szCs w:val="28"/>
            </w:rPr>
          </w:rPrChange>
        </w:rPr>
        <w:t xml:space="preserve"> chỉ làm trung gian để tiêu thụ</w:t>
      </w:r>
      <w:ins w:id="327" w:author="Admin" w:date="2023-03-29T01:10:00Z">
        <w:r w:rsidR="00C92EAC" w:rsidRPr="006B1AFD">
          <w:rPr>
            <w:szCs w:val="28"/>
            <w:rPrChange w:id="328" w:author="Phung Tien Hung" w:date="2023-04-10T19:32:00Z">
              <w:rPr>
                <w:szCs w:val="28"/>
              </w:rPr>
            </w:rPrChange>
          </w:rPr>
          <w:t xml:space="preserve"> </w:t>
        </w:r>
      </w:ins>
      <w:ins w:id="329" w:author="Phung Tien Hung" w:date="2023-03-27T16:53:00Z">
        <w:del w:id="330" w:author="Admin" w:date="2023-03-29T00:50:00Z">
          <w:r w:rsidRPr="006B1AFD" w:rsidDel="00F70CA5">
            <w:rPr>
              <w:szCs w:val="28"/>
              <w:rPrChange w:id="331" w:author="Phung Tien Hung" w:date="2023-04-10T19:32:00Z">
                <w:rPr>
                  <w:rFonts w:asciiTheme="majorHAnsi" w:hAnsiTheme="majorHAnsi" w:cstheme="majorHAnsi"/>
                  <w:sz w:val="22"/>
                </w:rPr>
              </w:rPrChange>
            </w:rPr>
            <w:delText>nông sản/</w:delText>
          </w:r>
        </w:del>
        <w:r w:rsidRPr="006B1AFD">
          <w:rPr>
            <w:szCs w:val="28"/>
            <w:rPrChange w:id="332" w:author="Phung Tien Hung" w:date="2023-04-10T19:32:00Z">
              <w:rPr>
                <w:rFonts w:asciiTheme="majorHAnsi" w:hAnsiTheme="majorHAnsi" w:cstheme="majorHAnsi"/>
                <w:sz w:val="22"/>
              </w:rPr>
            </w:rPrChange>
          </w:rPr>
          <w:t>sản phẩm</w:t>
        </w:r>
      </w:ins>
      <w:ins w:id="333" w:author="Admin" w:date="2023-03-29T00:56:00Z">
        <w:r w:rsidR="00C34A06" w:rsidRPr="006B1AFD">
          <w:rPr>
            <w:szCs w:val="28"/>
            <w:rPrChange w:id="334" w:author="Phung Tien Hung" w:date="2023-04-10T19:32:00Z">
              <w:rPr>
                <w:szCs w:val="28"/>
              </w:rPr>
            </w:rPrChange>
          </w:rPr>
          <w:t xml:space="preserve"> cho</w:t>
        </w:r>
      </w:ins>
      <w:ins w:id="335" w:author="Admin" w:date="2023-03-29T00:57:00Z">
        <w:r w:rsidR="00C34A06" w:rsidRPr="006B1AFD">
          <w:rPr>
            <w:szCs w:val="28"/>
            <w:rPrChange w:id="336" w:author="Phung Tien Hung" w:date="2023-04-10T19:32:00Z">
              <w:rPr>
                <w:szCs w:val="28"/>
              </w:rPr>
            </w:rPrChange>
          </w:rPr>
          <w:t xml:space="preserve"> thành viên chính thức</w:t>
        </w:r>
      </w:ins>
      <w:ins w:id="337" w:author="Phung Tien Hung" w:date="2023-03-27T16:53:00Z">
        <w:r w:rsidRPr="006B1AFD">
          <w:rPr>
            <w:szCs w:val="28"/>
            <w:rPrChange w:id="338" w:author="Phung Tien Hung" w:date="2023-04-10T19:32:00Z">
              <w:rPr>
                <w:rFonts w:asciiTheme="majorHAnsi" w:hAnsiTheme="majorHAnsi" w:cstheme="majorHAnsi"/>
                <w:sz w:val="22"/>
              </w:rPr>
            </w:rPrChange>
          </w:rPr>
          <w:t xml:space="preserve">. </w:t>
        </w:r>
      </w:ins>
      <w:r w:rsidRPr="006B1AFD">
        <w:rPr>
          <w:szCs w:val="28"/>
          <w:rPrChange w:id="339" w:author="Phung Tien Hung" w:date="2023-04-10T19:32:00Z">
            <w:rPr>
              <w:rFonts w:asciiTheme="majorHAnsi" w:hAnsiTheme="majorHAnsi" w:cstheme="majorHAnsi"/>
              <w:sz w:val="22"/>
            </w:rPr>
          </w:rPrChange>
        </w:rPr>
        <w:t>Hợp đồng được ký kết trực tiếp giữa bên mua và bên bán</w:t>
      </w:r>
      <w:ins w:id="340" w:author="Phung Tien Hung" w:date="2023-03-27T16:53:00Z">
        <w:r w:rsidRPr="006B1AFD">
          <w:rPr>
            <w:szCs w:val="28"/>
            <w:rPrChange w:id="341" w:author="Phung Tien Hung" w:date="2023-04-10T19:32:00Z">
              <w:rPr>
                <w:rFonts w:asciiTheme="majorHAnsi" w:hAnsiTheme="majorHAnsi" w:cstheme="majorHAnsi"/>
                <w:sz w:val="22"/>
              </w:rPr>
            </w:rPrChange>
          </w:rPr>
          <w:t xml:space="preserve"> </w:t>
        </w:r>
        <w:del w:id="342" w:author="Admin" w:date="2023-03-29T00:50:00Z">
          <w:r w:rsidRPr="006B1AFD" w:rsidDel="00F70CA5">
            <w:rPr>
              <w:szCs w:val="28"/>
              <w:rPrChange w:id="343" w:author="Phung Tien Hung" w:date="2023-04-10T19:32:00Z">
                <w:rPr>
                  <w:rFonts w:asciiTheme="majorHAnsi" w:hAnsiTheme="majorHAnsi" w:cstheme="majorHAnsi"/>
                  <w:sz w:val="22"/>
                </w:rPr>
              </w:rPrChange>
            </w:rPr>
            <w:delText>nông sản/</w:delText>
          </w:r>
        </w:del>
        <w:r w:rsidRPr="006B1AFD">
          <w:rPr>
            <w:szCs w:val="28"/>
            <w:rPrChange w:id="344" w:author="Phung Tien Hung" w:date="2023-04-10T19:32:00Z">
              <w:rPr>
                <w:rFonts w:asciiTheme="majorHAnsi" w:hAnsiTheme="majorHAnsi" w:cstheme="majorHAnsi"/>
                <w:sz w:val="22"/>
              </w:rPr>
            </w:rPrChange>
          </w:rPr>
          <w:t>sản phẩm</w:t>
        </w:r>
        <w:del w:id="345" w:author="Admin" w:date="2023-03-29T00:57:00Z">
          <w:r w:rsidRPr="006B1AFD" w:rsidDel="00AF2E1B">
            <w:rPr>
              <w:szCs w:val="28"/>
              <w:rPrChange w:id="346" w:author="Phung Tien Hung" w:date="2023-04-10T19:32:00Z">
                <w:rPr>
                  <w:rFonts w:asciiTheme="majorHAnsi" w:hAnsiTheme="majorHAnsi" w:cstheme="majorHAnsi"/>
                  <w:sz w:val="22"/>
                </w:rPr>
              </w:rPrChange>
            </w:rPr>
            <w:delText xml:space="preserve"> (</w:delText>
          </w:r>
        </w:del>
      </w:ins>
      <w:ins w:id="347" w:author="Phung Tien Hung" w:date="2023-03-27T17:04:00Z">
        <w:del w:id="348" w:author="Admin" w:date="2023-03-29T00:57:00Z">
          <w:r w:rsidR="004D090D" w:rsidRPr="006B1AFD" w:rsidDel="00AF2E1B">
            <w:rPr>
              <w:szCs w:val="28"/>
              <w:rPrChange w:id="349" w:author="Phung Tien Hung" w:date="2023-04-10T19:32:00Z">
                <w:rPr>
                  <w:szCs w:val="28"/>
                </w:rPr>
              </w:rPrChange>
            </w:rPr>
            <w:delText>thành viên</w:delText>
          </w:r>
        </w:del>
      </w:ins>
      <w:ins w:id="350" w:author="Phung Tien Hung" w:date="2023-03-27T16:53:00Z">
        <w:del w:id="351" w:author="Admin" w:date="2023-03-29T00:57:00Z">
          <w:r w:rsidRPr="006B1AFD" w:rsidDel="00AF2E1B">
            <w:rPr>
              <w:szCs w:val="28"/>
              <w:rPrChange w:id="352" w:author="Phung Tien Hung" w:date="2023-04-10T19:32:00Z">
                <w:rPr>
                  <w:rFonts w:asciiTheme="majorHAnsi" w:hAnsiTheme="majorHAnsi" w:cstheme="majorHAnsi"/>
                  <w:sz w:val="22"/>
                </w:rPr>
              </w:rPrChange>
            </w:rPr>
            <w:delText xml:space="preserve"> </w:delText>
          </w:r>
        </w:del>
        <w:del w:id="353" w:author="Admin" w:date="2023-03-29T00:56:00Z">
          <w:r w:rsidRPr="006B1AFD" w:rsidDel="00C34A06">
            <w:rPr>
              <w:szCs w:val="28"/>
              <w:rPrChange w:id="354" w:author="Phung Tien Hung" w:date="2023-04-10T19:32:00Z">
                <w:rPr>
                  <w:rFonts w:asciiTheme="majorHAnsi" w:hAnsiTheme="majorHAnsi" w:cstheme="majorHAnsi"/>
                  <w:sz w:val="22"/>
                </w:rPr>
              </w:rPrChange>
            </w:rPr>
            <w:delText xml:space="preserve">và </w:delText>
          </w:r>
        </w:del>
        <w:del w:id="355" w:author="Admin" w:date="2023-03-29T00:50:00Z">
          <w:r w:rsidRPr="006B1AFD" w:rsidDel="00F70CA5">
            <w:rPr>
              <w:szCs w:val="28"/>
              <w:rPrChange w:id="356" w:author="Phung Tien Hung" w:date="2023-04-10T19:32:00Z">
                <w:rPr>
                  <w:rFonts w:asciiTheme="majorHAnsi" w:hAnsiTheme="majorHAnsi" w:cstheme="majorHAnsi"/>
                  <w:sz w:val="22"/>
                </w:rPr>
              </w:rPrChange>
            </w:rPr>
            <w:delText>phi</w:delText>
          </w:r>
        </w:del>
        <w:del w:id="357" w:author="Admin" w:date="2023-03-29T00:56:00Z">
          <w:r w:rsidRPr="006B1AFD" w:rsidDel="00C34A06">
            <w:rPr>
              <w:szCs w:val="28"/>
              <w:rPrChange w:id="358" w:author="Phung Tien Hung" w:date="2023-04-10T19:32:00Z">
                <w:rPr>
                  <w:rFonts w:asciiTheme="majorHAnsi" w:hAnsiTheme="majorHAnsi" w:cstheme="majorHAnsi"/>
                  <w:sz w:val="22"/>
                </w:rPr>
              </w:rPrChange>
            </w:rPr>
            <w:delText xml:space="preserve"> </w:delText>
          </w:r>
        </w:del>
      </w:ins>
      <w:ins w:id="359" w:author="Phung Tien Hung" w:date="2023-03-27T17:04:00Z">
        <w:del w:id="360" w:author="Admin" w:date="2023-03-29T00:56:00Z">
          <w:r w:rsidR="004D090D" w:rsidRPr="006B1AFD" w:rsidDel="00C34A06">
            <w:rPr>
              <w:szCs w:val="28"/>
              <w:rPrChange w:id="361" w:author="Phung Tien Hung" w:date="2023-04-10T19:32:00Z">
                <w:rPr>
                  <w:szCs w:val="28"/>
                </w:rPr>
              </w:rPrChange>
            </w:rPr>
            <w:delText>thành viên</w:delText>
          </w:r>
        </w:del>
      </w:ins>
      <w:ins w:id="362" w:author="Phung Tien Hung" w:date="2023-03-27T16:53:00Z">
        <w:del w:id="363" w:author="Admin" w:date="2023-03-29T00:57:00Z">
          <w:r w:rsidRPr="006B1AFD" w:rsidDel="00AF2E1B">
            <w:rPr>
              <w:szCs w:val="28"/>
              <w:rPrChange w:id="364" w:author="Phung Tien Hung" w:date="2023-04-10T19:32:00Z">
                <w:rPr>
                  <w:rFonts w:asciiTheme="majorHAnsi" w:hAnsiTheme="majorHAnsi" w:cstheme="majorHAnsi"/>
                  <w:sz w:val="22"/>
                </w:rPr>
              </w:rPrChange>
            </w:rPr>
            <w:delText>)</w:delText>
          </w:r>
        </w:del>
        <w:r w:rsidRPr="006B1AFD">
          <w:rPr>
            <w:szCs w:val="28"/>
            <w:rPrChange w:id="365" w:author="Phung Tien Hung" w:date="2023-04-10T19:32:00Z">
              <w:rPr>
                <w:rFonts w:asciiTheme="majorHAnsi" w:hAnsiTheme="majorHAnsi" w:cstheme="majorHAnsi"/>
                <w:sz w:val="22"/>
              </w:rPr>
            </w:rPrChange>
          </w:rPr>
          <w:t xml:space="preserve">. </w:t>
        </w:r>
      </w:ins>
      <w:ins w:id="366" w:author="Phung Tien Hung" w:date="2023-03-27T17:04:00Z">
        <w:del w:id="367" w:author="Admin" w:date="2023-03-29T00:51:00Z">
          <w:r w:rsidR="004D090D" w:rsidRPr="006B1AFD" w:rsidDel="00F70CA5">
            <w:rPr>
              <w:szCs w:val="28"/>
              <w:rPrChange w:id="368" w:author="Phung Tien Hung" w:date="2023-04-10T19:32:00Z">
                <w:rPr>
                  <w:szCs w:val="28"/>
                </w:rPr>
              </w:rPrChange>
            </w:rPr>
            <w:delText>h</w:delText>
          </w:r>
        </w:del>
      </w:ins>
      <w:ins w:id="369" w:author="Admin" w:date="2023-03-29T00:51:00Z">
        <w:r w:rsidR="00F70CA5" w:rsidRPr="006B1AFD">
          <w:rPr>
            <w:szCs w:val="28"/>
            <w:rPrChange w:id="370" w:author="Phung Tien Hung" w:date="2023-04-10T19:32:00Z">
              <w:rPr>
                <w:szCs w:val="28"/>
              </w:rPr>
            </w:rPrChange>
          </w:rPr>
          <w:t>H</w:t>
        </w:r>
      </w:ins>
      <w:ins w:id="371" w:author="Phung Tien Hung" w:date="2023-03-27T17:04:00Z">
        <w:r w:rsidR="004D090D" w:rsidRPr="006B1AFD">
          <w:rPr>
            <w:szCs w:val="28"/>
            <w:rPrChange w:id="372" w:author="Phung Tien Hung" w:date="2023-04-10T19:32:00Z">
              <w:rPr>
                <w:szCs w:val="28"/>
              </w:rPr>
            </w:rPrChange>
          </w:rPr>
          <w:t>ợp tác xã</w:t>
        </w:r>
      </w:ins>
      <w:ins w:id="373" w:author="Admin" w:date="2023-03-29T00:51:00Z">
        <w:r w:rsidR="00F70CA5" w:rsidRPr="006B1AFD">
          <w:rPr>
            <w:szCs w:val="28"/>
            <w:rPrChange w:id="374" w:author="Phung Tien Hung" w:date="2023-04-10T19:32:00Z">
              <w:rPr>
                <w:szCs w:val="28"/>
              </w:rPr>
            </w:rPrChange>
          </w:rPr>
          <w:t>, liên hiệp hợp tác xã</w:t>
        </w:r>
      </w:ins>
      <w:ins w:id="375" w:author="Phung Tien Hung" w:date="2023-03-27T16:53:00Z">
        <w:r w:rsidRPr="006B1AFD">
          <w:rPr>
            <w:szCs w:val="28"/>
            <w:rPrChange w:id="376" w:author="Phung Tien Hung" w:date="2023-04-10T19:32:00Z">
              <w:rPr>
                <w:rFonts w:asciiTheme="majorHAnsi" w:hAnsiTheme="majorHAnsi" w:cstheme="majorHAnsi"/>
                <w:sz w:val="22"/>
              </w:rPr>
            </w:rPrChange>
          </w:rPr>
          <w:t xml:space="preserve"> </w:t>
        </w:r>
      </w:ins>
      <w:r w:rsidRPr="006B1AFD">
        <w:rPr>
          <w:szCs w:val="28"/>
          <w:rPrChange w:id="377" w:author="Phung Tien Hung" w:date="2023-04-10T19:32:00Z">
            <w:rPr>
              <w:rFonts w:asciiTheme="majorHAnsi" w:hAnsiTheme="majorHAnsi" w:cstheme="majorHAnsi"/>
              <w:sz w:val="22"/>
            </w:rPr>
          </w:rPrChange>
        </w:rPr>
        <w:t xml:space="preserve">được bên mua trả một phần phí cho dịch vụ hỗ trợ tiêu thụ </w:t>
      </w:r>
      <w:ins w:id="378" w:author="Phung Tien Hung" w:date="2023-03-27T16:53:00Z">
        <w:del w:id="379" w:author="Admin" w:date="2023-03-29T00:51:00Z">
          <w:r w:rsidRPr="006B1AFD" w:rsidDel="00F70CA5">
            <w:rPr>
              <w:szCs w:val="28"/>
              <w:rPrChange w:id="380" w:author="Phung Tien Hung" w:date="2023-04-10T19:32:00Z">
                <w:rPr>
                  <w:rFonts w:asciiTheme="majorHAnsi" w:hAnsiTheme="majorHAnsi" w:cstheme="majorHAnsi"/>
                  <w:sz w:val="22"/>
                </w:rPr>
              </w:rPrChange>
            </w:rPr>
            <w:delText>nông sản/</w:delText>
          </w:r>
        </w:del>
        <w:r w:rsidRPr="006B1AFD">
          <w:rPr>
            <w:szCs w:val="28"/>
            <w:rPrChange w:id="381" w:author="Phung Tien Hung" w:date="2023-04-10T19:32:00Z">
              <w:rPr>
                <w:rFonts w:asciiTheme="majorHAnsi" w:hAnsiTheme="majorHAnsi" w:cstheme="majorHAnsi"/>
                <w:sz w:val="22"/>
              </w:rPr>
            </w:rPrChange>
          </w:rPr>
          <w:t>sản phẩm</w:t>
        </w:r>
      </w:ins>
      <w:ins w:id="382" w:author="Admin" w:date="2023-03-29T00:51:00Z">
        <w:r w:rsidR="00F70CA5" w:rsidRPr="006B1AFD">
          <w:rPr>
            <w:szCs w:val="28"/>
            <w:rPrChange w:id="383" w:author="Phung Tien Hung" w:date="2023-04-10T19:32:00Z">
              <w:rPr>
                <w:szCs w:val="28"/>
              </w:rPr>
            </w:rPrChange>
          </w:rPr>
          <w:t>.</w:t>
        </w:r>
      </w:ins>
    </w:p>
    <w:p w14:paraId="6FFF2B14" w14:textId="57D8D0AC" w:rsidR="00027D0B" w:rsidRPr="006B1AFD" w:rsidRDefault="00027D0B">
      <w:pPr>
        <w:pStyle w:val="Noidung"/>
        <w:rPr>
          <w:ins w:id="384" w:author="Phung Tien Hung" w:date="2023-03-27T16:57:00Z"/>
          <w:szCs w:val="28"/>
          <w:rPrChange w:id="385" w:author="Phung Tien Hung" w:date="2023-04-10T19:32:00Z">
            <w:rPr>
              <w:ins w:id="386" w:author="Phung Tien Hung" w:date="2023-03-27T16:57:00Z"/>
              <w:rFonts w:asciiTheme="majorHAnsi" w:hAnsiTheme="majorHAnsi" w:cstheme="majorHAnsi"/>
              <w:sz w:val="22"/>
            </w:rPr>
          </w:rPrChange>
        </w:rPr>
        <w:pPrChange w:id="387" w:author="Phung Tien Hung" w:date="2023-03-27T16:58:00Z">
          <w:pPr>
            <w:spacing w:line="300" w:lineRule="exact"/>
          </w:pPr>
        </w:pPrChange>
      </w:pPr>
      <w:r w:rsidRPr="006B1AFD">
        <w:rPr>
          <w:szCs w:val="28"/>
          <w:rPrChange w:id="388" w:author="Phung Tien Hung" w:date="2023-04-10T19:32:00Z">
            <w:rPr>
              <w:szCs w:val="28"/>
            </w:rPr>
          </w:rPrChange>
        </w:rPr>
        <w:t xml:space="preserve">b) </w:t>
      </w:r>
      <w:r w:rsidRPr="006B1AFD">
        <w:rPr>
          <w:szCs w:val="28"/>
          <w:rPrChange w:id="389" w:author="Phung Tien Hung" w:date="2023-04-10T19:32:00Z">
            <w:rPr>
              <w:rFonts w:asciiTheme="majorHAnsi" w:hAnsiTheme="majorHAnsi" w:cstheme="majorHAnsi"/>
              <w:sz w:val="22"/>
            </w:rPr>
          </w:rPrChange>
        </w:rPr>
        <w:t xml:space="preserve">Giá trị </w:t>
      </w:r>
      <w:r w:rsidR="004D090D" w:rsidRPr="006B1AFD">
        <w:rPr>
          <w:szCs w:val="28"/>
          <w:rPrChange w:id="390" w:author="Phung Tien Hung" w:date="2023-04-10T19:32:00Z">
            <w:rPr>
              <w:szCs w:val="28"/>
            </w:rPr>
          </w:rPrChange>
        </w:rPr>
        <w:t>giao dịch nội bộ</w:t>
      </w:r>
      <w:r w:rsidRPr="006B1AFD">
        <w:rPr>
          <w:szCs w:val="28"/>
          <w:rPrChange w:id="391" w:author="Phung Tien Hung" w:date="2023-04-10T19:32:00Z">
            <w:rPr>
              <w:rFonts w:asciiTheme="majorHAnsi" w:hAnsiTheme="majorHAnsi" w:cstheme="majorHAnsi"/>
              <w:sz w:val="22"/>
            </w:rPr>
          </w:rPrChange>
        </w:rPr>
        <w:t xml:space="preserve"> </w:t>
      </w:r>
      <w:r w:rsidR="004D090D" w:rsidRPr="006B1AFD">
        <w:rPr>
          <w:szCs w:val="28"/>
          <w:rPrChange w:id="392" w:author="Phung Tien Hung" w:date="2023-04-10T19:32:00Z">
            <w:rPr>
              <w:szCs w:val="28"/>
            </w:rPr>
          </w:rPrChange>
        </w:rPr>
        <w:t xml:space="preserve">được tính bằng </w:t>
      </w:r>
      <w:r w:rsidRPr="006B1AFD">
        <w:rPr>
          <w:szCs w:val="28"/>
          <w:rPrChange w:id="393" w:author="Phung Tien Hung" w:date="2023-04-10T19:32:00Z">
            <w:rPr>
              <w:rFonts w:asciiTheme="majorHAnsi" w:hAnsiTheme="majorHAnsi" w:cstheme="majorHAnsi"/>
              <w:sz w:val="22"/>
            </w:rPr>
          </w:rPrChange>
        </w:rPr>
        <w:t xml:space="preserve">giá trị </w:t>
      </w:r>
      <w:ins w:id="394" w:author="Phung Tien Hung" w:date="2023-03-27T16:57:00Z">
        <w:del w:id="395" w:author="Admin" w:date="2023-03-29T00:51:00Z">
          <w:r w:rsidRPr="006B1AFD" w:rsidDel="00F70CA5">
            <w:rPr>
              <w:szCs w:val="28"/>
              <w:rPrChange w:id="396" w:author="Phung Tien Hung" w:date="2023-04-10T19:32:00Z">
                <w:rPr>
                  <w:rFonts w:asciiTheme="majorHAnsi" w:hAnsiTheme="majorHAnsi" w:cstheme="majorHAnsi"/>
                  <w:sz w:val="22"/>
                </w:rPr>
              </w:rPrChange>
            </w:rPr>
            <w:delText>nông sản/</w:delText>
          </w:r>
        </w:del>
      </w:ins>
      <w:r w:rsidRPr="006B1AFD">
        <w:rPr>
          <w:szCs w:val="28"/>
          <w:rPrChange w:id="397" w:author="Phung Tien Hung" w:date="2023-04-10T19:32:00Z">
            <w:rPr>
              <w:rFonts w:asciiTheme="majorHAnsi" w:hAnsiTheme="majorHAnsi" w:cstheme="majorHAnsi"/>
              <w:sz w:val="22"/>
            </w:rPr>
          </w:rPrChange>
        </w:rPr>
        <w:t xml:space="preserve">sản phẩm bán của thành viên chính thức mà </w:t>
      </w:r>
      <w:r w:rsidR="004D090D" w:rsidRPr="006B1AFD">
        <w:rPr>
          <w:szCs w:val="28"/>
          <w:rPrChange w:id="398" w:author="Phung Tien Hung" w:date="2023-04-10T19:32:00Z">
            <w:rPr>
              <w:szCs w:val="28"/>
            </w:rPr>
          </w:rPrChange>
        </w:rPr>
        <w:t>hợp tác xã</w:t>
      </w:r>
      <w:ins w:id="399" w:author="Admin" w:date="2023-03-29T00:52:00Z">
        <w:r w:rsidR="00F70CA5" w:rsidRPr="006B1AFD">
          <w:rPr>
            <w:szCs w:val="28"/>
            <w:rPrChange w:id="400" w:author="Phung Tien Hung" w:date="2023-04-10T19:32:00Z">
              <w:rPr>
                <w:szCs w:val="28"/>
              </w:rPr>
            </w:rPrChange>
          </w:rPr>
          <w:t>, liên hiệp hợp tác xã</w:t>
        </w:r>
      </w:ins>
      <w:ins w:id="401" w:author="Phung Tien Hung" w:date="2023-03-27T16:57:00Z">
        <w:r w:rsidRPr="006B1AFD">
          <w:rPr>
            <w:szCs w:val="28"/>
            <w:rPrChange w:id="402" w:author="Phung Tien Hung" w:date="2023-04-10T19:32:00Z">
              <w:rPr>
                <w:rFonts w:asciiTheme="majorHAnsi" w:hAnsiTheme="majorHAnsi" w:cstheme="majorHAnsi"/>
                <w:sz w:val="22"/>
              </w:rPr>
            </w:rPrChange>
          </w:rPr>
          <w:t xml:space="preserve"> </w:t>
        </w:r>
      </w:ins>
      <w:r w:rsidRPr="006B1AFD">
        <w:rPr>
          <w:szCs w:val="28"/>
          <w:rPrChange w:id="403" w:author="Phung Tien Hung" w:date="2023-04-10T19:32:00Z">
            <w:rPr>
              <w:rFonts w:asciiTheme="majorHAnsi" w:hAnsiTheme="majorHAnsi" w:cstheme="majorHAnsi"/>
              <w:sz w:val="22"/>
            </w:rPr>
          </w:rPrChange>
        </w:rPr>
        <w:t>làm trung gian tiêu thụ</w:t>
      </w:r>
      <w:ins w:id="404" w:author="Admin" w:date="2023-03-29T00:52:00Z">
        <w:r w:rsidR="00F70CA5" w:rsidRPr="006B1AFD">
          <w:rPr>
            <w:szCs w:val="28"/>
            <w:rPrChange w:id="405" w:author="Phung Tien Hung" w:date="2023-04-10T19:32:00Z">
              <w:rPr>
                <w:szCs w:val="28"/>
              </w:rPr>
            </w:rPrChange>
          </w:rPr>
          <w:t>.</w:t>
        </w:r>
      </w:ins>
    </w:p>
    <w:p w14:paraId="6AF59856" w14:textId="7F39F853" w:rsidR="00DC77E0" w:rsidRPr="006B1AFD" w:rsidRDefault="00027D0B" w:rsidP="00DC77E0">
      <w:pPr>
        <w:pStyle w:val="Noidung"/>
        <w:rPr>
          <w:ins w:id="406" w:author="Phung Tien Hung" w:date="2023-03-27T16:53:00Z"/>
          <w:szCs w:val="28"/>
          <w:rPrChange w:id="407" w:author="Phung Tien Hung" w:date="2023-04-10T19:32:00Z">
            <w:rPr>
              <w:ins w:id="408" w:author="Phung Tien Hung" w:date="2023-03-27T16:53:00Z"/>
              <w:szCs w:val="28"/>
            </w:rPr>
          </w:rPrChange>
        </w:rPr>
      </w:pPr>
      <w:r w:rsidRPr="006B1AFD">
        <w:rPr>
          <w:szCs w:val="28"/>
          <w:rPrChange w:id="409" w:author="Phung Tien Hung" w:date="2023-04-10T19:32:00Z">
            <w:rPr>
              <w:szCs w:val="28"/>
            </w:rPr>
          </w:rPrChange>
        </w:rPr>
        <w:t xml:space="preserve">5. </w:t>
      </w:r>
      <w:r w:rsidR="00DC77E0" w:rsidRPr="006B1AFD">
        <w:rPr>
          <w:szCs w:val="28"/>
          <w:rPrChange w:id="410" w:author="Phung Tien Hung" w:date="2023-04-10T19:32:00Z">
            <w:rPr>
              <w:szCs w:val="28"/>
            </w:rPr>
          </w:rPrChange>
        </w:rPr>
        <w:t>Dịch vụ vận chuyển, sơ chế, chế biến phục vụ thành viên</w:t>
      </w:r>
      <w:r w:rsidR="00AF2E1B" w:rsidRPr="006B1AFD">
        <w:rPr>
          <w:szCs w:val="28"/>
          <w:rPrChange w:id="411" w:author="Phung Tien Hung" w:date="2023-04-10T19:32:00Z">
            <w:rPr>
              <w:szCs w:val="28"/>
            </w:rPr>
          </w:rPrChange>
        </w:rPr>
        <w:t xml:space="preserve"> </w:t>
      </w:r>
      <w:ins w:id="412" w:author="Admin" w:date="2023-03-29T00:57:00Z">
        <w:r w:rsidR="00AF2E1B" w:rsidRPr="006B1AFD">
          <w:rPr>
            <w:szCs w:val="28"/>
            <w:rPrChange w:id="413" w:author="Phung Tien Hung" w:date="2023-04-10T19:32:00Z">
              <w:rPr>
                <w:szCs w:val="28"/>
              </w:rPr>
            </w:rPrChange>
          </w:rPr>
          <w:t>chính thức</w:t>
        </w:r>
      </w:ins>
    </w:p>
    <w:p w14:paraId="38EAEAAF" w14:textId="1264D398" w:rsidR="00027D0B" w:rsidRPr="006B1AFD" w:rsidRDefault="00027D0B" w:rsidP="00DC77E0">
      <w:pPr>
        <w:pStyle w:val="Noidung"/>
        <w:rPr>
          <w:ins w:id="414" w:author="Phung Tien Hung" w:date="2023-03-27T16:57:00Z"/>
          <w:szCs w:val="28"/>
          <w:rPrChange w:id="415" w:author="Phung Tien Hung" w:date="2023-04-10T19:32:00Z">
            <w:rPr>
              <w:ins w:id="416" w:author="Phung Tien Hung" w:date="2023-03-27T16:57:00Z"/>
              <w:rFonts w:asciiTheme="majorHAnsi" w:hAnsiTheme="majorHAnsi" w:cstheme="majorHAnsi"/>
              <w:sz w:val="22"/>
            </w:rPr>
          </w:rPrChange>
        </w:rPr>
      </w:pPr>
      <w:r w:rsidRPr="006B1AFD">
        <w:rPr>
          <w:szCs w:val="28"/>
          <w:rPrChange w:id="417" w:author="Phung Tien Hung" w:date="2023-04-10T19:32:00Z">
            <w:rPr>
              <w:szCs w:val="28"/>
            </w:rPr>
          </w:rPrChange>
        </w:rPr>
        <w:t>a)</w:t>
      </w:r>
      <w:ins w:id="418" w:author="Phung Tien Hung" w:date="2023-03-27T16:59:00Z">
        <w:r w:rsidRPr="006B1AFD">
          <w:rPr>
            <w:szCs w:val="28"/>
            <w:rPrChange w:id="419" w:author="Phung Tien Hung" w:date="2023-04-10T19:32:00Z">
              <w:rPr>
                <w:szCs w:val="28"/>
              </w:rPr>
            </w:rPrChange>
          </w:rPr>
          <w:t xml:space="preserve"> </w:t>
        </w:r>
      </w:ins>
      <w:ins w:id="420" w:author="Admin" w:date="2023-03-29T00:52:00Z">
        <w:r w:rsidR="00F70CA5" w:rsidRPr="006B1AFD">
          <w:rPr>
            <w:szCs w:val="28"/>
            <w:rPrChange w:id="421" w:author="Phung Tien Hung" w:date="2023-04-10T19:32:00Z">
              <w:rPr>
                <w:szCs w:val="28"/>
              </w:rPr>
            </w:rPrChange>
          </w:rPr>
          <w:t>H</w:t>
        </w:r>
      </w:ins>
      <w:ins w:id="422" w:author="Phung Tien Hung" w:date="2023-03-27T17:04:00Z">
        <w:del w:id="423" w:author="Admin" w:date="2023-03-29T00:52:00Z">
          <w:r w:rsidR="004D090D" w:rsidRPr="006B1AFD" w:rsidDel="00F70CA5">
            <w:rPr>
              <w:szCs w:val="28"/>
              <w:rPrChange w:id="424" w:author="Phung Tien Hung" w:date="2023-04-10T19:32:00Z">
                <w:rPr>
                  <w:szCs w:val="28"/>
                </w:rPr>
              </w:rPrChange>
            </w:rPr>
            <w:delText>h</w:delText>
          </w:r>
        </w:del>
        <w:r w:rsidR="004D090D" w:rsidRPr="006B1AFD">
          <w:rPr>
            <w:szCs w:val="28"/>
            <w:rPrChange w:id="425" w:author="Phung Tien Hung" w:date="2023-04-10T19:32:00Z">
              <w:rPr>
                <w:szCs w:val="28"/>
              </w:rPr>
            </w:rPrChange>
          </w:rPr>
          <w:t>ợp tác xã</w:t>
        </w:r>
      </w:ins>
      <w:ins w:id="426" w:author="Admin" w:date="2023-03-29T00:52:00Z">
        <w:r w:rsidR="00F70CA5" w:rsidRPr="006B1AFD">
          <w:rPr>
            <w:szCs w:val="28"/>
            <w:rPrChange w:id="427" w:author="Phung Tien Hung" w:date="2023-04-10T19:32:00Z">
              <w:rPr>
                <w:szCs w:val="28"/>
              </w:rPr>
            </w:rPrChange>
          </w:rPr>
          <w:t>, liên hiệp hợp tác xã</w:t>
        </w:r>
      </w:ins>
      <w:ins w:id="428" w:author="Phung Tien Hung" w:date="2023-03-27T16:53:00Z">
        <w:r w:rsidRPr="006B1AFD">
          <w:rPr>
            <w:szCs w:val="28"/>
            <w:rPrChange w:id="429" w:author="Phung Tien Hung" w:date="2023-04-10T19:32:00Z">
              <w:rPr>
                <w:rFonts w:asciiTheme="majorHAnsi" w:hAnsiTheme="majorHAnsi" w:cstheme="majorHAnsi"/>
                <w:sz w:val="22"/>
              </w:rPr>
            </w:rPrChange>
          </w:rPr>
          <w:t xml:space="preserve"> </w:t>
        </w:r>
      </w:ins>
      <w:r w:rsidRPr="006B1AFD">
        <w:rPr>
          <w:szCs w:val="28"/>
          <w:rPrChange w:id="430" w:author="Phung Tien Hung" w:date="2023-04-10T19:32:00Z">
            <w:rPr>
              <w:szCs w:val="28"/>
            </w:rPr>
          </w:rPrChange>
        </w:rPr>
        <w:t>cung cấp các dịch vụ phục vụ thành viên</w:t>
      </w:r>
      <w:r w:rsidR="00AF2E1B" w:rsidRPr="006B1AFD">
        <w:rPr>
          <w:szCs w:val="28"/>
          <w:rPrChange w:id="431" w:author="Phung Tien Hung" w:date="2023-04-10T19:32:00Z">
            <w:rPr>
              <w:szCs w:val="28"/>
            </w:rPr>
          </w:rPrChange>
        </w:rPr>
        <w:t xml:space="preserve"> chính thức</w:t>
      </w:r>
      <w:r w:rsidRPr="006B1AFD">
        <w:rPr>
          <w:szCs w:val="28"/>
          <w:rPrChange w:id="432" w:author="Phung Tien Hung" w:date="2023-04-10T19:32:00Z">
            <w:rPr>
              <w:szCs w:val="28"/>
            </w:rPr>
          </w:rPrChange>
        </w:rPr>
        <w:t xml:space="preserve"> trong các khâu vận chuyển, bảo quản, sơ chế, chế biến. Ví dụ, </w:t>
      </w:r>
      <w:r w:rsidR="004D090D" w:rsidRPr="006B1AFD">
        <w:rPr>
          <w:szCs w:val="28"/>
          <w:rPrChange w:id="433" w:author="Phung Tien Hung" w:date="2023-04-10T19:32:00Z">
            <w:rPr>
              <w:szCs w:val="28"/>
            </w:rPr>
          </w:rPrChange>
        </w:rPr>
        <w:t>hợp tác xã</w:t>
      </w:r>
      <w:r w:rsidRPr="006B1AFD">
        <w:rPr>
          <w:szCs w:val="28"/>
          <w:rPrChange w:id="434" w:author="Phung Tien Hung" w:date="2023-04-10T19:32:00Z">
            <w:rPr>
              <w:szCs w:val="28"/>
            </w:rPr>
          </w:rPrChange>
        </w:rPr>
        <w:t xml:space="preserve"> cung cấp dịch vụ kho chứa thóc, dịch vụ giết mổ gia súc, gia cầm</w:t>
      </w:r>
      <w:r w:rsidR="00F70CA5" w:rsidRPr="006B1AFD">
        <w:rPr>
          <w:szCs w:val="28"/>
          <w:rPrChange w:id="435" w:author="Phung Tien Hung" w:date="2023-04-10T19:32:00Z">
            <w:rPr>
              <w:szCs w:val="28"/>
            </w:rPr>
          </w:rPrChange>
        </w:rPr>
        <w:t>.</w:t>
      </w:r>
    </w:p>
    <w:p w14:paraId="4E835F9E" w14:textId="0D41AB50" w:rsidR="00027D0B" w:rsidRPr="006B1AFD" w:rsidRDefault="00027D0B" w:rsidP="00C92EAC">
      <w:pPr>
        <w:pStyle w:val="Noidung"/>
        <w:rPr>
          <w:ins w:id="436" w:author="Phung Tien Hung" w:date="2023-03-27T16:57:00Z"/>
          <w:szCs w:val="28"/>
          <w:rPrChange w:id="437" w:author="Phung Tien Hung" w:date="2023-04-10T19:32:00Z">
            <w:rPr>
              <w:ins w:id="438" w:author="Phung Tien Hung" w:date="2023-03-27T16:57:00Z"/>
              <w:rFonts w:asciiTheme="majorHAnsi" w:hAnsiTheme="majorHAnsi" w:cstheme="majorHAnsi"/>
              <w:sz w:val="22"/>
            </w:rPr>
          </w:rPrChange>
        </w:rPr>
      </w:pPr>
      <w:r w:rsidRPr="006B1AFD">
        <w:rPr>
          <w:szCs w:val="28"/>
          <w:rPrChange w:id="439" w:author="Phung Tien Hung" w:date="2023-04-10T19:32:00Z">
            <w:rPr>
              <w:szCs w:val="28"/>
            </w:rPr>
          </w:rPrChange>
        </w:rPr>
        <w:t xml:space="preserve">b) Giá trị </w:t>
      </w:r>
      <w:r w:rsidR="004D090D" w:rsidRPr="006B1AFD">
        <w:rPr>
          <w:szCs w:val="28"/>
          <w:rPrChange w:id="440" w:author="Phung Tien Hung" w:date="2023-04-10T19:32:00Z">
            <w:rPr>
              <w:szCs w:val="28"/>
            </w:rPr>
          </w:rPrChange>
        </w:rPr>
        <w:t>giao dịch nội bộ</w:t>
      </w:r>
      <w:r w:rsidRPr="006B1AFD">
        <w:rPr>
          <w:szCs w:val="28"/>
          <w:rPrChange w:id="441" w:author="Phung Tien Hung" w:date="2023-04-10T19:32:00Z">
            <w:rPr>
              <w:szCs w:val="28"/>
            </w:rPr>
          </w:rPrChange>
        </w:rPr>
        <w:t xml:space="preserve"> </w:t>
      </w:r>
      <w:r w:rsidR="004D090D" w:rsidRPr="006B1AFD">
        <w:rPr>
          <w:szCs w:val="28"/>
          <w:rPrChange w:id="442" w:author="Phung Tien Hung" w:date="2023-04-10T19:32:00Z">
            <w:rPr>
              <w:szCs w:val="28"/>
            </w:rPr>
          </w:rPrChange>
        </w:rPr>
        <w:t>được tính bằng</w:t>
      </w:r>
      <w:r w:rsidRPr="006B1AFD">
        <w:rPr>
          <w:szCs w:val="28"/>
          <w:rPrChange w:id="443" w:author="Phung Tien Hung" w:date="2023-04-10T19:32:00Z">
            <w:rPr>
              <w:szCs w:val="28"/>
            </w:rPr>
          </w:rPrChange>
        </w:rPr>
        <w:t xml:space="preserve"> giá trị dịch vụ mà </w:t>
      </w:r>
      <w:r w:rsidR="004D090D" w:rsidRPr="006B1AFD">
        <w:rPr>
          <w:szCs w:val="28"/>
          <w:rPrChange w:id="444" w:author="Phung Tien Hung" w:date="2023-04-10T19:32:00Z">
            <w:rPr>
              <w:szCs w:val="28"/>
            </w:rPr>
          </w:rPrChange>
        </w:rPr>
        <w:t>hợp tác xã, liên hiệp hợp tác xã</w:t>
      </w:r>
      <w:r w:rsidRPr="006B1AFD">
        <w:rPr>
          <w:szCs w:val="28"/>
          <w:rPrChange w:id="445" w:author="Phung Tien Hung" w:date="2023-04-10T19:32:00Z">
            <w:rPr>
              <w:szCs w:val="28"/>
            </w:rPr>
          </w:rPrChange>
        </w:rPr>
        <w:t xml:space="preserve"> cung cấp cho thành viên</w:t>
      </w:r>
      <w:r w:rsidR="00F70CA5" w:rsidRPr="006B1AFD">
        <w:rPr>
          <w:szCs w:val="28"/>
          <w:rPrChange w:id="446" w:author="Phung Tien Hung" w:date="2023-04-10T19:32:00Z">
            <w:rPr>
              <w:szCs w:val="28"/>
            </w:rPr>
          </w:rPrChange>
        </w:rPr>
        <w:t xml:space="preserve"> </w:t>
      </w:r>
      <w:ins w:id="447" w:author="Admin" w:date="2023-03-29T00:52:00Z">
        <w:r w:rsidR="00F70CA5" w:rsidRPr="006B1AFD">
          <w:rPr>
            <w:szCs w:val="28"/>
            <w:rPrChange w:id="448" w:author="Phung Tien Hung" w:date="2023-04-10T19:32:00Z">
              <w:rPr>
                <w:szCs w:val="28"/>
              </w:rPr>
            </w:rPrChange>
          </w:rPr>
          <w:t>chính thức</w:t>
        </w:r>
      </w:ins>
      <w:ins w:id="449" w:author="Phung Tien Hung" w:date="2023-03-27T16:57:00Z">
        <w:r w:rsidRPr="006B1AFD">
          <w:rPr>
            <w:szCs w:val="28"/>
            <w:rPrChange w:id="450" w:author="Phung Tien Hung" w:date="2023-04-10T19:32:00Z">
              <w:rPr>
                <w:rFonts w:asciiTheme="majorHAnsi" w:hAnsiTheme="majorHAnsi" w:cstheme="majorHAnsi"/>
                <w:sz w:val="22"/>
              </w:rPr>
            </w:rPrChange>
          </w:rPr>
          <w:t xml:space="preserve"> </w:t>
        </w:r>
      </w:ins>
      <w:r w:rsidRPr="006B1AFD">
        <w:rPr>
          <w:szCs w:val="28"/>
          <w:rPrChange w:id="451" w:author="Phung Tien Hung" w:date="2023-04-10T19:32:00Z">
            <w:rPr>
              <w:rFonts w:asciiTheme="majorHAnsi" w:hAnsiTheme="majorHAnsi" w:cstheme="majorHAnsi"/>
              <w:sz w:val="22"/>
            </w:rPr>
          </w:rPrChange>
        </w:rPr>
        <w:t xml:space="preserve">(phí mà </w:t>
      </w:r>
      <w:r w:rsidR="004D090D" w:rsidRPr="006B1AFD">
        <w:rPr>
          <w:szCs w:val="28"/>
          <w:rPrChange w:id="452" w:author="Phung Tien Hung" w:date="2023-04-10T19:32:00Z">
            <w:rPr>
              <w:szCs w:val="28"/>
            </w:rPr>
          </w:rPrChange>
        </w:rPr>
        <w:t>thành viên</w:t>
      </w:r>
      <w:r w:rsidRPr="006B1AFD">
        <w:rPr>
          <w:szCs w:val="28"/>
          <w:rPrChange w:id="453" w:author="Phung Tien Hung" w:date="2023-04-10T19:32:00Z">
            <w:rPr>
              <w:rFonts w:asciiTheme="majorHAnsi" w:hAnsiTheme="majorHAnsi" w:cstheme="majorHAnsi"/>
              <w:sz w:val="22"/>
            </w:rPr>
          </w:rPrChange>
        </w:rPr>
        <w:t xml:space="preserve"> phải trả cho </w:t>
      </w:r>
      <w:r w:rsidR="004D090D" w:rsidRPr="006B1AFD">
        <w:rPr>
          <w:szCs w:val="28"/>
          <w:rPrChange w:id="454" w:author="Phung Tien Hung" w:date="2023-04-10T19:32:00Z">
            <w:rPr>
              <w:szCs w:val="28"/>
            </w:rPr>
          </w:rPrChange>
        </w:rPr>
        <w:t>hợp tác xã, liên hiệp hợp tác xã</w:t>
      </w:r>
      <w:r w:rsidRPr="006B1AFD">
        <w:rPr>
          <w:szCs w:val="28"/>
          <w:rPrChange w:id="455" w:author="Phung Tien Hung" w:date="2023-04-10T19:32:00Z">
            <w:rPr>
              <w:rFonts w:asciiTheme="majorHAnsi" w:hAnsiTheme="majorHAnsi" w:cstheme="majorHAnsi"/>
              <w:sz w:val="22"/>
            </w:rPr>
          </w:rPrChange>
        </w:rPr>
        <w:t>)</w:t>
      </w:r>
      <w:ins w:id="456" w:author="Admin" w:date="2023-03-29T00:52:00Z">
        <w:r w:rsidR="00F70CA5" w:rsidRPr="006B1AFD">
          <w:rPr>
            <w:szCs w:val="28"/>
            <w:rPrChange w:id="457" w:author="Phung Tien Hung" w:date="2023-04-10T19:32:00Z">
              <w:rPr>
                <w:szCs w:val="28"/>
              </w:rPr>
            </w:rPrChange>
          </w:rPr>
          <w:t>.</w:t>
        </w:r>
      </w:ins>
    </w:p>
    <w:p w14:paraId="6AE1FD52" w14:textId="6101C659" w:rsidR="00DC77E0" w:rsidRPr="006B1AFD" w:rsidRDefault="00027D0B" w:rsidP="00DC77E0">
      <w:pPr>
        <w:pStyle w:val="Noidung"/>
        <w:rPr>
          <w:ins w:id="458" w:author="Phung Tien Hung" w:date="2023-03-27T16:51:00Z"/>
          <w:szCs w:val="28"/>
          <w:rPrChange w:id="459" w:author="Phung Tien Hung" w:date="2023-04-10T19:32:00Z">
            <w:rPr>
              <w:ins w:id="460" w:author="Phung Tien Hung" w:date="2023-03-27T16:51:00Z"/>
              <w:szCs w:val="28"/>
            </w:rPr>
          </w:rPrChange>
        </w:rPr>
      </w:pPr>
      <w:r w:rsidRPr="006B1AFD">
        <w:rPr>
          <w:szCs w:val="28"/>
          <w:rPrChange w:id="461" w:author="Phung Tien Hung" w:date="2023-04-10T19:32:00Z">
            <w:rPr>
              <w:szCs w:val="28"/>
            </w:rPr>
          </w:rPrChange>
        </w:rPr>
        <w:t xml:space="preserve">6. </w:t>
      </w:r>
      <w:r w:rsidR="00DC77E0" w:rsidRPr="006B1AFD">
        <w:rPr>
          <w:szCs w:val="28"/>
          <w:rPrChange w:id="462" w:author="Phung Tien Hung" w:date="2023-04-10T19:32:00Z">
            <w:rPr>
              <w:szCs w:val="28"/>
            </w:rPr>
          </w:rPrChange>
        </w:rPr>
        <w:t xml:space="preserve">Sản xuất </w:t>
      </w:r>
      <w:ins w:id="463" w:author="Phung Tien Hung" w:date="2023-03-27T16:51:00Z">
        <w:del w:id="464" w:author="Admin" w:date="2023-03-29T00:58:00Z">
          <w:r w:rsidR="00DC77E0" w:rsidRPr="006B1AFD" w:rsidDel="00AF2E1B">
            <w:rPr>
              <w:szCs w:val="28"/>
              <w:rPrChange w:id="465" w:author="Phung Tien Hung" w:date="2023-04-10T19:32:00Z">
                <w:rPr>
                  <w:szCs w:val="28"/>
                </w:rPr>
              </w:rPrChange>
            </w:rPr>
            <w:delText xml:space="preserve">nông nghiệp </w:delText>
          </w:r>
        </w:del>
      </w:ins>
      <w:r w:rsidR="00DC77E0" w:rsidRPr="006B1AFD">
        <w:rPr>
          <w:szCs w:val="28"/>
          <w:rPrChange w:id="466" w:author="Phung Tien Hung" w:date="2023-04-10T19:32:00Z">
            <w:rPr>
              <w:szCs w:val="28"/>
            </w:rPr>
          </w:rPrChange>
        </w:rPr>
        <w:t>chung</w:t>
      </w:r>
    </w:p>
    <w:p w14:paraId="1013C57B" w14:textId="66ED6A22" w:rsidR="00027D0B" w:rsidRPr="006B1AFD" w:rsidRDefault="00027D0B" w:rsidP="00027D0B">
      <w:pPr>
        <w:pStyle w:val="Noidung"/>
        <w:rPr>
          <w:ins w:id="467" w:author="Phung Tien Hung" w:date="2023-03-27T17:00:00Z"/>
          <w:szCs w:val="28"/>
          <w:rPrChange w:id="468" w:author="Phung Tien Hung" w:date="2023-04-10T19:32:00Z">
            <w:rPr>
              <w:ins w:id="469" w:author="Phung Tien Hung" w:date="2023-03-27T17:00:00Z"/>
              <w:szCs w:val="28"/>
            </w:rPr>
          </w:rPrChange>
        </w:rPr>
      </w:pPr>
      <w:ins w:id="470" w:author="Phung Tien Hung" w:date="2023-03-27T16:59:00Z">
        <w:r w:rsidRPr="006B1AFD">
          <w:rPr>
            <w:szCs w:val="28"/>
            <w:rPrChange w:id="471" w:author="Phung Tien Hung" w:date="2023-04-10T19:32:00Z">
              <w:rPr>
                <w:szCs w:val="28"/>
              </w:rPr>
            </w:rPrChange>
          </w:rPr>
          <w:t xml:space="preserve">a) </w:t>
        </w:r>
      </w:ins>
      <w:r w:rsidR="00AF2E1B" w:rsidRPr="006B1AFD">
        <w:rPr>
          <w:szCs w:val="28"/>
          <w:rPrChange w:id="472" w:author="Phung Tien Hung" w:date="2023-04-10T19:32:00Z">
            <w:rPr>
              <w:szCs w:val="28"/>
            </w:rPr>
          </w:rPrChange>
        </w:rPr>
        <w:t>H</w:t>
      </w:r>
      <w:r w:rsidR="004D090D" w:rsidRPr="006B1AFD">
        <w:rPr>
          <w:szCs w:val="28"/>
          <w:rPrChange w:id="473" w:author="Phung Tien Hung" w:date="2023-04-10T19:32:00Z">
            <w:rPr>
              <w:szCs w:val="28"/>
            </w:rPr>
          </w:rPrChange>
        </w:rPr>
        <w:t>ợp tác xã, liên hiệp hợp tác xã</w:t>
      </w:r>
      <w:r w:rsidRPr="006B1AFD">
        <w:rPr>
          <w:szCs w:val="28"/>
          <w:rPrChange w:id="474" w:author="Phung Tien Hung" w:date="2023-04-10T19:32:00Z">
            <w:rPr>
              <w:szCs w:val="28"/>
            </w:rPr>
          </w:rPrChange>
        </w:rPr>
        <w:t xml:space="preserve"> tổ chức </w:t>
      </w:r>
      <w:r w:rsidR="004D090D" w:rsidRPr="006B1AFD">
        <w:rPr>
          <w:szCs w:val="28"/>
          <w:rPrChange w:id="475" w:author="Phung Tien Hung" w:date="2023-04-10T19:32:00Z">
            <w:rPr>
              <w:szCs w:val="28"/>
            </w:rPr>
          </w:rPrChange>
        </w:rPr>
        <w:t>sản xuất</w:t>
      </w:r>
      <w:r w:rsidRPr="006B1AFD">
        <w:rPr>
          <w:szCs w:val="28"/>
          <w:rPrChange w:id="476" w:author="Phung Tien Hung" w:date="2023-04-10T19:32:00Z">
            <w:rPr>
              <w:szCs w:val="28"/>
            </w:rPr>
          </w:rPrChange>
        </w:rPr>
        <w:t xml:space="preserve"> chung từ đất được giao; </w:t>
      </w:r>
      <w:ins w:id="477" w:author="Phung Tien Hung" w:date="2023-03-27T16:53:00Z">
        <w:r w:rsidRPr="006B1AFD">
          <w:rPr>
            <w:szCs w:val="28"/>
            <w:rPrChange w:id="478" w:author="Phung Tien Hung" w:date="2023-04-10T19:32:00Z">
              <w:rPr>
                <w:rFonts w:asciiTheme="majorHAnsi" w:hAnsiTheme="majorHAnsi" w:cstheme="majorHAnsi"/>
                <w:sz w:val="22"/>
              </w:rPr>
            </w:rPrChange>
          </w:rPr>
          <w:t>t</w:t>
        </w:r>
      </w:ins>
      <w:ins w:id="479" w:author="Admin" w:date="2023-03-29T00:58:00Z">
        <w:r w:rsidR="00AF2E1B" w:rsidRPr="006B1AFD">
          <w:rPr>
            <w:szCs w:val="28"/>
            <w:rPrChange w:id="480" w:author="Phung Tien Hung" w:date="2023-04-10T19:32:00Z">
              <w:rPr>
                <w:szCs w:val="28"/>
              </w:rPr>
            </w:rPrChange>
          </w:rPr>
          <w:t>ừ</w:t>
        </w:r>
      </w:ins>
      <w:ins w:id="481" w:author="Phung Tien Hung" w:date="2023-03-27T16:53:00Z">
        <w:del w:id="482" w:author="Admin" w:date="2023-03-29T00:58:00Z">
          <w:r w:rsidRPr="006B1AFD" w:rsidDel="00AF2E1B">
            <w:rPr>
              <w:szCs w:val="28"/>
              <w:rPrChange w:id="483" w:author="Phung Tien Hung" w:date="2023-04-10T19:32:00Z">
                <w:rPr>
                  <w:rFonts w:asciiTheme="majorHAnsi" w:hAnsiTheme="majorHAnsi" w:cstheme="majorHAnsi"/>
                  <w:sz w:val="22"/>
                </w:rPr>
              </w:rPrChange>
            </w:rPr>
            <w:delText>ư</w:delText>
          </w:r>
        </w:del>
        <w:r w:rsidRPr="006B1AFD">
          <w:rPr>
            <w:szCs w:val="28"/>
            <w:rPrChange w:id="484" w:author="Phung Tien Hung" w:date="2023-04-10T19:32:00Z">
              <w:rPr>
                <w:rFonts w:asciiTheme="majorHAnsi" w:hAnsiTheme="majorHAnsi" w:cstheme="majorHAnsi"/>
                <w:sz w:val="22"/>
              </w:rPr>
            </w:rPrChange>
          </w:rPr>
          <w:t xml:space="preserve"> đất thuê</w:t>
        </w:r>
        <w:del w:id="485" w:author="Admin" w:date="2023-03-29T00:59:00Z">
          <w:r w:rsidRPr="006B1AFD" w:rsidDel="00AF2E1B">
            <w:rPr>
              <w:szCs w:val="28"/>
              <w:rPrChange w:id="486" w:author="Phung Tien Hung" w:date="2023-04-10T19:32:00Z">
                <w:rPr>
                  <w:rFonts w:asciiTheme="majorHAnsi" w:hAnsiTheme="majorHAnsi" w:cstheme="majorHAnsi"/>
                  <w:sz w:val="22"/>
                </w:rPr>
              </w:rPrChange>
            </w:rPr>
            <w:delText xml:space="preserve"> của thành viên</w:delText>
          </w:r>
        </w:del>
        <w:r w:rsidRPr="006B1AFD">
          <w:rPr>
            <w:szCs w:val="28"/>
            <w:rPrChange w:id="487" w:author="Phung Tien Hung" w:date="2023-04-10T19:32:00Z">
              <w:rPr>
                <w:rFonts w:asciiTheme="majorHAnsi" w:hAnsiTheme="majorHAnsi" w:cstheme="majorHAnsi"/>
                <w:sz w:val="22"/>
              </w:rPr>
            </w:rPrChange>
          </w:rPr>
          <w:t xml:space="preserve">; từ </w:t>
        </w:r>
      </w:ins>
      <w:ins w:id="488" w:author="Admin" w:date="2023-03-29T00:59:00Z">
        <w:r w:rsidR="00AF2E1B" w:rsidRPr="006B1AFD">
          <w:rPr>
            <w:szCs w:val="28"/>
            <w:rPrChange w:id="489" w:author="Phung Tien Hung" w:date="2023-04-10T19:32:00Z">
              <w:rPr>
                <w:szCs w:val="28"/>
              </w:rPr>
            </w:rPrChange>
          </w:rPr>
          <w:t xml:space="preserve">đất do </w:t>
        </w:r>
      </w:ins>
      <w:ins w:id="490" w:author="Phung Tien Hung" w:date="2023-03-27T16:53:00Z">
        <w:del w:id="491" w:author="Admin" w:date="2023-03-29T00:58:00Z">
          <w:r w:rsidRPr="006B1AFD" w:rsidDel="00AF2E1B">
            <w:rPr>
              <w:szCs w:val="28"/>
              <w:rPrChange w:id="492" w:author="Phung Tien Hung" w:date="2023-04-10T19:32:00Z">
                <w:rPr>
                  <w:rFonts w:asciiTheme="majorHAnsi" w:hAnsiTheme="majorHAnsi" w:cstheme="majorHAnsi"/>
                  <w:sz w:val="22"/>
                </w:rPr>
              </w:rPrChange>
            </w:rPr>
            <w:delText>T</w:delText>
          </w:r>
        </w:del>
      </w:ins>
      <w:ins w:id="493" w:author="Admin" w:date="2023-03-29T00:58:00Z">
        <w:r w:rsidR="00AF2E1B" w:rsidRPr="006B1AFD">
          <w:rPr>
            <w:szCs w:val="28"/>
            <w:rPrChange w:id="494" w:author="Phung Tien Hung" w:date="2023-04-10T19:32:00Z">
              <w:rPr>
                <w:szCs w:val="28"/>
              </w:rPr>
            </w:rPrChange>
          </w:rPr>
          <w:t>t</w:t>
        </w:r>
      </w:ins>
      <w:ins w:id="495" w:author="Phung Tien Hung" w:date="2023-03-27T16:53:00Z">
        <w:r w:rsidRPr="006B1AFD">
          <w:rPr>
            <w:szCs w:val="28"/>
            <w:rPrChange w:id="496" w:author="Phung Tien Hung" w:date="2023-04-10T19:32:00Z">
              <w:rPr>
                <w:rFonts w:asciiTheme="majorHAnsi" w:hAnsiTheme="majorHAnsi" w:cstheme="majorHAnsi"/>
                <w:sz w:val="22"/>
              </w:rPr>
            </w:rPrChange>
          </w:rPr>
          <w:t>hành viên góp vốn</w:t>
        </w:r>
        <w:del w:id="497" w:author="Admin" w:date="2023-03-29T00:59:00Z">
          <w:r w:rsidRPr="006B1AFD" w:rsidDel="00AF2E1B">
            <w:rPr>
              <w:szCs w:val="28"/>
              <w:rPrChange w:id="498" w:author="Phung Tien Hung" w:date="2023-04-10T19:32:00Z">
                <w:rPr>
                  <w:rFonts w:asciiTheme="majorHAnsi" w:hAnsiTheme="majorHAnsi" w:cstheme="majorHAnsi"/>
                  <w:sz w:val="22"/>
                </w:rPr>
              </w:rPrChange>
            </w:rPr>
            <w:delText>; Từ đi thuê bên ngoài</w:delText>
          </w:r>
        </w:del>
        <w:r w:rsidRPr="006B1AFD">
          <w:rPr>
            <w:szCs w:val="28"/>
            <w:rPrChange w:id="499" w:author="Phung Tien Hung" w:date="2023-04-10T19:32:00Z">
              <w:rPr>
                <w:rFonts w:asciiTheme="majorHAnsi" w:hAnsiTheme="majorHAnsi" w:cstheme="majorHAnsi"/>
                <w:sz w:val="22"/>
              </w:rPr>
            </w:rPrChange>
          </w:rPr>
          <w:t>.</w:t>
        </w:r>
      </w:ins>
      <w:ins w:id="500" w:author="Phung Tien Hung" w:date="2023-03-27T17:00:00Z">
        <w:r w:rsidRPr="006B1AFD">
          <w:rPr>
            <w:szCs w:val="28"/>
            <w:rPrChange w:id="501" w:author="Phung Tien Hung" w:date="2023-04-10T19:32:00Z">
              <w:rPr>
                <w:szCs w:val="28"/>
              </w:rPr>
            </w:rPrChange>
          </w:rPr>
          <w:t xml:space="preserve"> </w:t>
        </w:r>
      </w:ins>
      <w:r w:rsidR="004D090D" w:rsidRPr="006B1AFD">
        <w:rPr>
          <w:szCs w:val="28"/>
          <w:rPrChange w:id="502" w:author="Phung Tien Hung" w:date="2023-04-10T19:32:00Z">
            <w:rPr>
              <w:szCs w:val="28"/>
            </w:rPr>
          </w:rPrChange>
        </w:rPr>
        <w:t>hợp tác xã, liên hiệp hợp tác xã</w:t>
      </w:r>
      <w:r w:rsidRPr="006B1AFD">
        <w:rPr>
          <w:szCs w:val="28"/>
          <w:rPrChange w:id="503" w:author="Phung Tien Hung" w:date="2023-04-10T19:32:00Z">
            <w:rPr>
              <w:szCs w:val="28"/>
            </w:rPr>
          </w:rPrChange>
        </w:rPr>
        <w:t xml:space="preserve"> đầu tư sản xuất và bán sản phẩm </w:t>
      </w:r>
      <w:ins w:id="504" w:author="Admin" w:date="2023-03-29T01:04:00Z">
        <w:r w:rsidR="00AF2E1B" w:rsidRPr="006B1AFD">
          <w:rPr>
            <w:szCs w:val="28"/>
            <w:rPrChange w:id="505" w:author="Phung Tien Hung" w:date="2023-04-10T19:32:00Z">
              <w:rPr>
                <w:szCs w:val="28"/>
              </w:rPr>
            </w:rPrChange>
          </w:rPr>
          <w:t>cho thành viên chính thức</w:t>
        </w:r>
      </w:ins>
    </w:p>
    <w:p w14:paraId="0B5E6E89" w14:textId="76DB05CF" w:rsidR="00027D0B" w:rsidRPr="006B1AFD" w:rsidDel="00AF2E1B" w:rsidRDefault="00027D0B">
      <w:pPr>
        <w:pStyle w:val="Noidung"/>
        <w:rPr>
          <w:ins w:id="506" w:author="Phung Tien Hung" w:date="2023-03-27T16:57:00Z"/>
          <w:del w:id="507" w:author="Admin" w:date="2023-03-29T01:02:00Z"/>
          <w:szCs w:val="28"/>
          <w:rPrChange w:id="508" w:author="Phung Tien Hung" w:date="2023-04-10T19:32:00Z">
            <w:rPr>
              <w:ins w:id="509" w:author="Phung Tien Hung" w:date="2023-03-27T16:57:00Z"/>
              <w:del w:id="510" w:author="Admin" w:date="2023-03-29T01:02:00Z"/>
              <w:rFonts w:asciiTheme="majorHAnsi" w:hAnsiTheme="majorHAnsi" w:cstheme="majorHAnsi"/>
              <w:sz w:val="22"/>
            </w:rPr>
          </w:rPrChange>
        </w:rPr>
        <w:pPrChange w:id="511" w:author="Phung Tien Hung" w:date="2023-03-27T16:58:00Z">
          <w:pPr>
            <w:spacing w:line="300" w:lineRule="exact"/>
          </w:pPr>
        </w:pPrChange>
      </w:pPr>
      <w:ins w:id="512" w:author="Phung Tien Hung" w:date="2023-03-27T16:57:00Z">
        <w:del w:id="513" w:author="Admin" w:date="2023-03-29T01:02:00Z">
          <w:r w:rsidRPr="006B1AFD" w:rsidDel="00AF2E1B">
            <w:rPr>
              <w:szCs w:val="28"/>
              <w:rPrChange w:id="514" w:author="Phung Tien Hung" w:date="2023-04-10T19:32:00Z">
                <w:rPr>
                  <w:rFonts w:asciiTheme="majorHAnsi" w:hAnsiTheme="majorHAnsi" w:cstheme="majorHAnsi"/>
                  <w:sz w:val="22"/>
                </w:rPr>
              </w:rPrChange>
            </w:rPr>
            <w:delText xml:space="preserve">Cần coi </w:delText>
          </w:r>
        </w:del>
      </w:ins>
      <w:ins w:id="515" w:author="Phung Tien Hung" w:date="2023-03-27T17:06:00Z">
        <w:del w:id="516" w:author="Admin" w:date="2023-03-29T01:02:00Z">
          <w:r w:rsidR="004D090D" w:rsidRPr="006B1AFD" w:rsidDel="00AF2E1B">
            <w:rPr>
              <w:szCs w:val="28"/>
              <w:rPrChange w:id="517" w:author="Phung Tien Hung" w:date="2023-04-10T19:32:00Z">
                <w:rPr>
                  <w:szCs w:val="28"/>
                </w:rPr>
              </w:rPrChange>
            </w:rPr>
            <w:delText>sản xuất nông nghiệp</w:delText>
          </w:r>
        </w:del>
      </w:ins>
      <w:ins w:id="518" w:author="Phung Tien Hung" w:date="2023-03-27T16:57:00Z">
        <w:del w:id="519" w:author="Admin" w:date="2023-03-29T01:02:00Z">
          <w:r w:rsidRPr="006B1AFD" w:rsidDel="00AF2E1B">
            <w:rPr>
              <w:szCs w:val="28"/>
              <w:rPrChange w:id="520" w:author="Phung Tien Hung" w:date="2023-04-10T19:32:00Z">
                <w:rPr>
                  <w:rFonts w:asciiTheme="majorHAnsi" w:hAnsiTheme="majorHAnsi" w:cstheme="majorHAnsi"/>
                  <w:sz w:val="22"/>
                </w:rPr>
              </w:rPrChange>
            </w:rPr>
            <w:delText xml:space="preserve"> tập trung là giao dịch nội bộ vì nhiều trường hợp là </w:delText>
          </w:r>
        </w:del>
      </w:ins>
      <w:ins w:id="521" w:author="Phung Tien Hung" w:date="2023-03-27T17:04:00Z">
        <w:del w:id="522" w:author="Admin" w:date="2023-03-29T01:02:00Z">
          <w:r w:rsidR="004D090D" w:rsidRPr="006B1AFD" w:rsidDel="00AF2E1B">
            <w:rPr>
              <w:szCs w:val="28"/>
              <w:rPrChange w:id="523" w:author="Phung Tien Hung" w:date="2023-04-10T19:32:00Z">
                <w:rPr>
                  <w:szCs w:val="28"/>
                </w:rPr>
              </w:rPrChange>
            </w:rPr>
            <w:delText>hợp tác xã</w:delText>
          </w:r>
        </w:del>
      </w:ins>
      <w:ins w:id="524" w:author="Phung Tien Hung" w:date="2023-03-27T16:57:00Z">
        <w:del w:id="525" w:author="Admin" w:date="2023-03-29T01:02:00Z">
          <w:r w:rsidRPr="006B1AFD" w:rsidDel="00AF2E1B">
            <w:rPr>
              <w:szCs w:val="28"/>
              <w:rPrChange w:id="526" w:author="Phung Tien Hung" w:date="2023-04-10T19:32:00Z">
                <w:rPr>
                  <w:rFonts w:asciiTheme="majorHAnsi" w:hAnsiTheme="majorHAnsi" w:cstheme="majorHAnsi"/>
                  <w:sz w:val="22"/>
                </w:rPr>
              </w:rPrChange>
            </w:rPr>
            <w:delText xml:space="preserve"> được giao đất, ao hồ, rừng. Trường hợp </w:delText>
          </w:r>
        </w:del>
      </w:ins>
      <w:ins w:id="527" w:author="Phung Tien Hung" w:date="2023-03-27T17:04:00Z">
        <w:del w:id="528" w:author="Admin" w:date="2023-03-29T01:02:00Z">
          <w:r w:rsidR="004D090D" w:rsidRPr="006B1AFD" w:rsidDel="00AF2E1B">
            <w:rPr>
              <w:szCs w:val="28"/>
              <w:rPrChange w:id="529" w:author="Phung Tien Hung" w:date="2023-04-10T19:32:00Z">
                <w:rPr>
                  <w:szCs w:val="28"/>
                </w:rPr>
              </w:rPrChange>
            </w:rPr>
            <w:delText>hợp tác xã</w:delText>
          </w:r>
        </w:del>
      </w:ins>
      <w:ins w:id="530" w:author="Phung Tien Hung" w:date="2023-03-27T16:57:00Z">
        <w:del w:id="531" w:author="Admin" w:date="2023-03-29T01:02:00Z">
          <w:r w:rsidRPr="006B1AFD" w:rsidDel="00AF2E1B">
            <w:rPr>
              <w:szCs w:val="28"/>
              <w:rPrChange w:id="532" w:author="Phung Tien Hung" w:date="2023-04-10T19:32:00Z">
                <w:rPr>
                  <w:rFonts w:asciiTheme="majorHAnsi" w:hAnsiTheme="majorHAnsi" w:cstheme="majorHAnsi"/>
                  <w:sz w:val="22"/>
                </w:rPr>
              </w:rPrChange>
            </w:rPr>
            <w:delText xml:space="preserve"> đi thuê thì đây là hướng cần thúc đẩy để tổ chức </w:delText>
          </w:r>
        </w:del>
      </w:ins>
      <w:ins w:id="533" w:author="Phung Tien Hung" w:date="2023-03-27T17:06:00Z">
        <w:del w:id="534" w:author="Admin" w:date="2023-03-29T01:02:00Z">
          <w:r w:rsidR="004D090D" w:rsidRPr="006B1AFD" w:rsidDel="00AF2E1B">
            <w:rPr>
              <w:szCs w:val="28"/>
              <w:rPrChange w:id="535" w:author="Phung Tien Hung" w:date="2023-04-10T19:32:00Z">
                <w:rPr>
                  <w:szCs w:val="28"/>
                </w:rPr>
              </w:rPrChange>
            </w:rPr>
            <w:delText>sản xuất</w:delText>
          </w:r>
        </w:del>
      </w:ins>
      <w:ins w:id="536" w:author="Phung Tien Hung" w:date="2023-03-27T16:57:00Z">
        <w:del w:id="537" w:author="Admin" w:date="2023-03-29T01:02:00Z">
          <w:r w:rsidRPr="006B1AFD" w:rsidDel="00AF2E1B">
            <w:rPr>
              <w:szCs w:val="28"/>
              <w:rPrChange w:id="538" w:author="Phung Tien Hung" w:date="2023-04-10T19:32:00Z">
                <w:rPr>
                  <w:rFonts w:asciiTheme="majorHAnsi" w:hAnsiTheme="majorHAnsi" w:cstheme="majorHAnsi"/>
                  <w:sz w:val="22"/>
                </w:rPr>
              </w:rPrChange>
            </w:rPr>
            <w:delText xml:space="preserve"> quy mô lớn nên cần được coi là </w:delText>
          </w:r>
        </w:del>
      </w:ins>
      <w:ins w:id="539" w:author="Phung Tien Hung" w:date="2023-03-27T17:05:00Z">
        <w:del w:id="540" w:author="Admin" w:date="2023-03-29T01:02:00Z">
          <w:r w:rsidR="004D090D" w:rsidRPr="006B1AFD" w:rsidDel="00AF2E1B">
            <w:rPr>
              <w:szCs w:val="28"/>
              <w:rPrChange w:id="541" w:author="Phung Tien Hung" w:date="2023-04-10T19:32:00Z">
                <w:rPr>
                  <w:szCs w:val="28"/>
                </w:rPr>
              </w:rPrChange>
            </w:rPr>
            <w:delText>giao dịch nội bộ</w:delText>
          </w:r>
        </w:del>
      </w:ins>
    </w:p>
    <w:p w14:paraId="379461CD" w14:textId="610C3ABF" w:rsidR="00AF2E1B" w:rsidRPr="006B1AFD" w:rsidRDefault="00027D0B" w:rsidP="00B5325D">
      <w:pPr>
        <w:pStyle w:val="Noidung"/>
        <w:rPr>
          <w:ins w:id="542" w:author="Admin" w:date="2023-03-29T01:06:00Z"/>
          <w:szCs w:val="28"/>
          <w:rPrChange w:id="543" w:author="Phung Tien Hung" w:date="2023-04-10T19:32:00Z">
            <w:rPr>
              <w:ins w:id="544" w:author="Admin" w:date="2023-03-29T01:06:00Z"/>
              <w:szCs w:val="28"/>
            </w:rPr>
          </w:rPrChange>
        </w:rPr>
      </w:pPr>
      <w:r w:rsidRPr="006B1AFD">
        <w:rPr>
          <w:szCs w:val="28"/>
          <w:rPrChange w:id="545" w:author="Phung Tien Hung" w:date="2023-04-10T19:32:00Z">
            <w:rPr>
              <w:szCs w:val="28"/>
            </w:rPr>
          </w:rPrChange>
        </w:rPr>
        <w:t xml:space="preserve">b) </w:t>
      </w:r>
      <w:r w:rsidRPr="006B1AFD">
        <w:rPr>
          <w:szCs w:val="28"/>
          <w:rPrChange w:id="546" w:author="Phung Tien Hung" w:date="2023-04-10T19:32:00Z">
            <w:rPr>
              <w:rFonts w:asciiTheme="majorHAnsi" w:hAnsiTheme="majorHAnsi" w:cstheme="majorHAnsi"/>
              <w:sz w:val="22"/>
            </w:rPr>
          </w:rPrChange>
        </w:rPr>
        <w:t xml:space="preserve">Giá trị </w:t>
      </w:r>
      <w:r w:rsidR="004D090D" w:rsidRPr="006B1AFD">
        <w:rPr>
          <w:szCs w:val="28"/>
          <w:rPrChange w:id="547" w:author="Phung Tien Hung" w:date="2023-04-10T19:32:00Z">
            <w:rPr>
              <w:szCs w:val="28"/>
            </w:rPr>
          </w:rPrChange>
        </w:rPr>
        <w:t>giao dịch nội bộ</w:t>
      </w:r>
      <w:r w:rsidRPr="006B1AFD">
        <w:rPr>
          <w:szCs w:val="28"/>
          <w:rPrChange w:id="548" w:author="Phung Tien Hung" w:date="2023-04-10T19:32:00Z">
            <w:rPr>
              <w:rFonts w:asciiTheme="majorHAnsi" w:hAnsiTheme="majorHAnsi" w:cstheme="majorHAnsi"/>
              <w:sz w:val="22"/>
            </w:rPr>
          </w:rPrChange>
        </w:rPr>
        <w:t xml:space="preserve"> </w:t>
      </w:r>
      <w:r w:rsidR="004D090D" w:rsidRPr="006B1AFD">
        <w:rPr>
          <w:szCs w:val="28"/>
          <w:rPrChange w:id="549" w:author="Phung Tien Hung" w:date="2023-04-10T19:32:00Z">
            <w:rPr>
              <w:szCs w:val="28"/>
            </w:rPr>
          </w:rPrChange>
        </w:rPr>
        <w:t>được tính bằng</w:t>
      </w:r>
      <w:r w:rsidRPr="006B1AFD">
        <w:rPr>
          <w:szCs w:val="28"/>
          <w:rPrChange w:id="550" w:author="Phung Tien Hung" w:date="2023-04-10T19:32:00Z">
            <w:rPr>
              <w:rFonts w:asciiTheme="majorHAnsi" w:hAnsiTheme="majorHAnsi" w:cstheme="majorHAnsi"/>
              <w:sz w:val="22"/>
            </w:rPr>
          </w:rPrChange>
        </w:rPr>
        <w:t xml:space="preserve"> </w:t>
      </w:r>
      <w:ins w:id="551" w:author="Phung Tien Hung" w:date="2023-03-27T16:57:00Z">
        <w:del w:id="552" w:author="Admin" w:date="2023-03-29T01:06:00Z">
          <w:r w:rsidRPr="006B1AFD" w:rsidDel="00B5325D">
            <w:rPr>
              <w:szCs w:val="28"/>
              <w:rPrChange w:id="553" w:author="Phung Tien Hung" w:date="2023-04-10T19:32:00Z">
                <w:rPr>
                  <w:rFonts w:asciiTheme="majorHAnsi" w:hAnsiTheme="majorHAnsi" w:cstheme="majorHAnsi"/>
                  <w:sz w:val="22"/>
                </w:rPr>
              </w:rPrChange>
            </w:rPr>
            <w:delText xml:space="preserve">tổng giá trị sản phẩm </w:delText>
          </w:r>
        </w:del>
      </w:ins>
      <w:ins w:id="554" w:author="Admin" w:date="2023-03-29T01:05:00Z">
        <w:r w:rsidR="00AF2E1B" w:rsidRPr="006B1AFD">
          <w:rPr>
            <w:szCs w:val="28"/>
            <w:rPrChange w:id="555" w:author="Phung Tien Hung" w:date="2023-04-10T19:32:00Z">
              <w:rPr>
                <w:szCs w:val="28"/>
              </w:rPr>
            </w:rPrChange>
          </w:rPr>
          <w:t xml:space="preserve">tổng </w:t>
        </w:r>
      </w:ins>
      <w:ins w:id="556" w:author="Admin" w:date="2023-03-29T01:06:00Z">
        <w:r w:rsidR="00AF2E1B" w:rsidRPr="006B1AFD">
          <w:rPr>
            <w:szCs w:val="28"/>
            <w:rPrChange w:id="557" w:author="Phung Tien Hung" w:date="2023-04-10T19:32:00Z">
              <w:rPr>
                <w:szCs w:val="28"/>
              </w:rPr>
            </w:rPrChange>
          </w:rPr>
          <w:t>tiền lương, tiền công hợp tác xã, liên hiệp hợp tác xã trả cho thành viên chính thức</w:t>
        </w:r>
        <w:r w:rsidR="00B5325D" w:rsidRPr="006B1AFD">
          <w:rPr>
            <w:szCs w:val="28"/>
            <w:rPrChange w:id="558" w:author="Phung Tien Hung" w:date="2023-04-10T19:32:00Z">
              <w:rPr>
                <w:szCs w:val="28"/>
              </w:rPr>
            </w:rPrChange>
          </w:rPr>
          <w:t xml:space="preserve"> và tổng giá trị sản phẩm bán cho thành viên chính thứ</w:t>
        </w:r>
      </w:ins>
      <w:ins w:id="559" w:author="Phung Tien Hung" w:date="2023-04-10T19:28:00Z">
        <w:r w:rsidR="009E53FC" w:rsidRPr="006B1AFD">
          <w:rPr>
            <w:szCs w:val="28"/>
            <w:rPrChange w:id="560" w:author="Phung Tien Hung" w:date="2023-04-10T19:32:00Z">
              <w:rPr>
                <w:szCs w:val="28"/>
              </w:rPr>
            </w:rPrChange>
          </w:rPr>
          <w:t>c</w:t>
        </w:r>
      </w:ins>
    </w:p>
    <w:p w14:paraId="391DDB48" w14:textId="43C33588" w:rsidR="00DC77E0" w:rsidRPr="006B1AFD" w:rsidRDefault="00AF2E1B" w:rsidP="00027D0B">
      <w:pPr>
        <w:pStyle w:val="Noidung"/>
        <w:rPr>
          <w:szCs w:val="28"/>
          <w:rPrChange w:id="561" w:author="Phung Tien Hung" w:date="2023-04-10T19:32:00Z">
            <w:rPr>
              <w:szCs w:val="28"/>
            </w:rPr>
          </w:rPrChange>
        </w:rPr>
      </w:pPr>
      <w:ins w:id="562" w:author="Admin" w:date="2023-03-29T01:06:00Z">
        <w:r w:rsidRPr="006B1AFD" w:rsidDel="00AF2E1B">
          <w:rPr>
            <w:szCs w:val="28"/>
            <w:rPrChange w:id="563" w:author="Phung Tien Hung" w:date="2023-04-10T19:32:00Z">
              <w:rPr>
                <w:szCs w:val="28"/>
              </w:rPr>
            </w:rPrChange>
          </w:rPr>
          <w:t xml:space="preserve"> </w:t>
        </w:r>
      </w:ins>
      <w:ins w:id="564" w:author="Phung Tien Hung" w:date="2023-03-27T16:57:00Z">
        <w:del w:id="565" w:author="Admin" w:date="2023-03-29T01:05:00Z">
          <w:r w:rsidR="00027D0B" w:rsidRPr="006B1AFD" w:rsidDel="00AF2E1B">
            <w:rPr>
              <w:szCs w:val="28"/>
              <w:rPrChange w:id="566" w:author="Phung Tien Hung" w:date="2023-04-10T19:32:00Z">
                <w:rPr>
                  <w:rFonts w:asciiTheme="majorHAnsi" w:hAnsiTheme="majorHAnsi" w:cstheme="majorHAnsi"/>
                  <w:sz w:val="22"/>
                </w:rPr>
              </w:rPrChange>
            </w:rPr>
            <w:delText>(sản phẩm * giá bán trên thị trường)</w:delText>
          </w:r>
        </w:del>
      </w:ins>
      <w:r w:rsidR="00027D0B" w:rsidRPr="006B1AFD">
        <w:rPr>
          <w:szCs w:val="28"/>
          <w:rPrChange w:id="567" w:author="Phung Tien Hung" w:date="2023-04-10T19:32:00Z">
            <w:rPr>
              <w:szCs w:val="28"/>
            </w:rPr>
          </w:rPrChange>
        </w:rPr>
        <w:t>8. Hoạt động cho vay</w:t>
      </w:r>
      <w:r w:rsidR="00DC77E0" w:rsidRPr="006B1AFD">
        <w:rPr>
          <w:szCs w:val="28"/>
          <w:rPrChange w:id="568" w:author="Phung Tien Hung" w:date="2023-04-10T19:32:00Z">
            <w:rPr>
              <w:szCs w:val="28"/>
            </w:rPr>
          </w:rPrChange>
        </w:rPr>
        <w:t xml:space="preserve"> nội bộ</w:t>
      </w:r>
    </w:p>
    <w:p w14:paraId="3AC59BD9" w14:textId="046AB488" w:rsidR="00027D0B" w:rsidRPr="006B1AFD" w:rsidRDefault="00027D0B" w:rsidP="00027D0B">
      <w:pPr>
        <w:pStyle w:val="Noidung"/>
        <w:rPr>
          <w:ins w:id="569" w:author="Phung Tien Hung" w:date="2023-03-27T16:51:00Z"/>
          <w:szCs w:val="28"/>
          <w:rPrChange w:id="570" w:author="Phung Tien Hung" w:date="2023-04-10T19:32:00Z">
            <w:rPr>
              <w:ins w:id="571" w:author="Phung Tien Hung" w:date="2023-03-27T16:51:00Z"/>
              <w:szCs w:val="28"/>
            </w:rPr>
          </w:rPrChange>
        </w:rPr>
      </w:pPr>
      <w:r w:rsidRPr="006B1AFD">
        <w:rPr>
          <w:szCs w:val="28"/>
          <w:rPrChange w:id="572" w:author="Phung Tien Hung" w:date="2023-04-10T19:32:00Z">
            <w:rPr>
              <w:rFonts w:asciiTheme="majorHAnsi" w:hAnsiTheme="majorHAnsi" w:cstheme="majorHAnsi"/>
              <w:sz w:val="22"/>
            </w:rPr>
          </w:rPrChange>
        </w:rPr>
        <w:t xml:space="preserve">Đây không phải là mục đích chính của </w:t>
      </w:r>
      <w:r w:rsidR="004D090D" w:rsidRPr="006B1AFD">
        <w:rPr>
          <w:szCs w:val="28"/>
          <w:rPrChange w:id="573" w:author="Phung Tien Hung" w:date="2023-04-10T19:32:00Z">
            <w:rPr>
              <w:szCs w:val="28"/>
            </w:rPr>
          </w:rPrChange>
        </w:rPr>
        <w:t>hợp tác xã</w:t>
      </w:r>
      <w:r w:rsidRPr="006B1AFD">
        <w:rPr>
          <w:szCs w:val="28"/>
          <w:rPrChange w:id="574" w:author="Phung Tien Hung" w:date="2023-04-10T19:32:00Z">
            <w:rPr>
              <w:rFonts w:asciiTheme="majorHAnsi" w:hAnsiTheme="majorHAnsi" w:cstheme="majorHAnsi"/>
              <w:sz w:val="22"/>
            </w:rPr>
          </w:rPrChange>
        </w:rPr>
        <w:t xml:space="preserve"> nên </w:t>
      </w:r>
      <w:r w:rsidR="004D090D" w:rsidRPr="006B1AFD">
        <w:rPr>
          <w:szCs w:val="28"/>
          <w:rPrChange w:id="575" w:author="Phung Tien Hung" w:date="2023-04-10T19:32:00Z">
            <w:rPr>
              <w:szCs w:val="28"/>
            </w:rPr>
          </w:rPrChange>
        </w:rPr>
        <w:t>giao dịch nội bộ</w:t>
      </w:r>
      <w:r w:rsidRPr="006B1AFD">
        <w:rPr>
          <w:szCs w:val="28"/>
          <w:rPrChange w:id="576" w:author="Phung Tien Hung" w:date="2023-04-10T19:32:00Z">
            <w:rPr>
              <w:rFonts w:asciiTheme="majorHAnsi" w:hAnsiTheme="majorHAnsi" w:cstheme="majorHAnsi"/>
              <w:sz w:val="22"/>
            </w:rPr>
          </w:rPrChange>
        </w:rPr>
        <w:t xml:space="preserve"> chỉ </w:t>
      </w:r>
      <w:ins w:id="577" w:author="Admin" w:date="2023-03-29T01:00:00Z">
        <w:r w:rsidR="00AF2E1B" w:rsidRPr="006B1AFD">
          <w:rPr>
            <w:szCs w:val="28"/>
            <w:rPrChange w:id="578" w:author="Phung Tien Hung" w:date="2023-04-10T19:32:00Z">
              <w:rPr>
                <w:szCs w:val="28"/>
              </w:rPr>
            </w:rPrChange>
          </w:rPr>
          <w:t>được</w:t>
        </w:r>
      </w:ins>
      <w:ins w:id="579" w:author="Phung Tien Hung" w:date="2023-03-27T16:57:00Z">
        <w:del w:id="580" w:author="Admin" w:date="2023-03-29T01:00:00Z">
          <w:r w:rsidRPr="006B1AFD" w:rsidDel="00AF2E1B">
            <w:rPr>
              <w:szCs w:val="28"/>
              <w:rPrChange w:id="581" w:author="Phung Tien Hung" w:date="2023-04-10T19:32:00Z">
                <w:rPr>
                  <w:rFonts w:asciiTheme="majorHAnsi" w:hAnsiTheme="majorHAnsi" w:cstheme="majorHAnsi"/>
                  <w:sz w:val="22"/>
                </w:rPr>
              </w:rPrChange>
            </w:rPr>
            <w:delText>nên</w:delText>
          </w:r>
        </w:del>
        <w:r w:rsidRPr="006B1AFD">
          <w:rPr>
            <w:szCs w:val="28"/>
            <w:rPrChange w:id="582" w:author="Phung Tien Hung" w:date="2023-04-10T19:32:00Z">
              <w:rPr>
                <w:rFonts w:asciiTheme="majorHAnsi" w:hAnsiTheme="majorHAnsi" w:cstheme="majorHAnsi"/>
                <w:sz w:val="22"/>
              </w:rPr>
            </w:rPrChange>
          </w:rPr>
          <w:t xml:space="preserve"> </w:t>
        </w:r>
      </w:ins>
      <w:r w:rsidRPr="006B1AFD">
        <w:rPr>
          <w:szCs w:val="28"/>
          <w:rPrChange w:id="583" w:author="Phung Tien Hung" w:date="2023-04-10T19:32:00Z">
            <w:rPr>
              <w:rFonts w:asciiTheme="majorHAnsi" w:hAnsiTheme="majorHAnsi" w:cstheme="majorHAnsi"/>
              <w:sz w:val="22"/>
            </w:rPr>
          </w:rPrChange>
        </w:rPr>
        <w:t xml:space="preserve">tính trên lợi nhuận </w:t>
      </w:r>
      <w:r w:rsidR="004D090D" w:rsidRPr="006B1AFD">
        <w:rPr>
          <w:szCs w:val="28"/>
          <w:rPrChange w:id="584" w:author="Phung Tien Hung" w:date="2023-04-10T19:32:00Z">
            <w:rPr>
              <w:szCs w:val="28"/>
            </w:rPr>
          </w:rPrChange>
        </w:rPr>
        <w:t>hợp tác xã</w:t>
      </w:r>
      <w:r w:rsidRPr="006B1AFD">
        <w:rPr>
          <w:szCs w:val="28"/>
          <w:rPrChange w:id="585" w:author="Phung Tien Hung" w:date="2023-04-10T19:32:00Z">
            <w:rPr>
              <w:rFonts w:asciiTheme="majorHAnsi" w:hAnsiTheme="majorHAnsi" w:cstheme="majorHAnsi"/>
              <w:sz w:val="22"/>
            </w:rPr>
          </w:rPrChange>
        </w:rPr>
        <w:t xml:space="preserve"> thu được từ cho </w:t>
      </w:r>
      <w:r w:rsidR="004D090D" w:rsidRPr="006B1AFD">
        <w:rPr>
          <w:szCs w:val="28"/>
          <w:rPrChange w:id="586" w:author="Phung Tien Hung" w:date="2023-04-10T19:32:00Z">
            <w:rPr>
              <w:szCs w:val="28"/>
            </w:rPr>
          </w:rPrChange>
        </w:rPr>
        <w:t>thành viên</w:t>
      </w:r>
      <w:r w:rsidRPr="006B1AFD">
        <w:rPr>
          <w:szCs w:val="28"/>
          <w:rPrChange w:id="587" w:author="Phung Tien Hung" w:date="2023-04-10T19:32:00Z">
            <w:rPr>
              <w:szCs w:val="28"/>
            </w:rPr>
          </w:rPrChange>
        </w:rPr>
        <w:t xml:space="preserve"> </w:t>
      </w:r>
      <w:ins w:id="588" w:author="Admin" w:date="2023-03-29T01:06:00Z">
        <w:r w:rsidR="00D92534" w:rsidRPr="006B1AFD">
          <w:rPr>
            <w:szCs w:val="28"/>
            <w:rPrChange w:id="589" w:author="Phung Tien Hung" w:date="2023-04-10T19:32:00Z">
              <w:rPr>
                <w:szCs w:val="28"/>
              </w:rPr>
            </w:rPrChange>
          </w:rPr>
          <w:t>chính</w:t>
        </w:r>
      </w:ins>
      <w:ins w:id="590" w:author="Admin" w:date="2023-03-29T01:07:00Z">
        <w:r w:rsidR="00D92534" w:rsidRPr="006B1AFD">
          <w:rPr>
            <w:szCs w:val="28"/>
            <w:rPrChange w:id="591" w:author="Phung Tien Hung" w:date="2023-04-10T19:32:00Z">
              <w:rPr>
                <w:szCs w:val="28"/>
              </w:rPr>
            </w:rPrChange>
          </w:rPr>
          <w:t xml:space="preserve"> </w:t>
        </w:r>
      </w:ins>
      <w:ins w:id="592" w:author="Admin" w:date="2023-03-29T01:06:00Z">
        <w:r w:rsidR="00D92534" w:rsidRPr="006B1AFD">
          <w:rPr>
            <w:szCs w:val="28"/>
            <w:rPrChange w:id="593" w:author="Phung Tien Hung" w:date="2023-04-10T19:32:00Z">
              <w:rPr>
                <w:szCs w:val="28"/>
              </w:rPr>
            </w:rPrChange>
          </w:rPr>
          <w:t>t</w:t>
        </w:r>
      </w:ins>
      <w:ins w:id="594" w:author="Admin" w:date="2023-03-29T01:07:00Z">
        <w:r w:rsidR="00D92534" w:rsidRPr="006B1AFD">
          <w:rPr>
            <w:szCs w:val="28"/>
            <w:rPrChange w:id="595" w:author="Phung Tien Hung" w:date="2023-04-10T19:32:00Z">
              <w:rPr>
                <w:szCs w:val="28"/>
              </w:rPr>
            </w:rPrChange>
          </w:rPr>
          <w:t>h</w:t>
        </w:r>
      </w:ins>
      <w:ins w:id="596" w:author="Admin" w:date="2023-03-29T01:06:00Z">
        <w:r w:rsidR="00D92534" w:rsidRPr="006B1AFD">
          <w:rPr>
            <w:szCs w:val="28"/>
            <w:rPrChange w:id="597" w:author="Phung Tien Hung" w:date="2023-04-10T19:32:00Z">
              <w:rPr>
                <w:szCs w:val="28"/>
              </w:rPr>
            </w:rPrChange>
          </w:rPr>
          <w:t xml:space="preserve">ức </w:t>
        </w:r>
      </w:ins>
      <w:ins w:id="598" w:author="Phung Tien Hung" w:date="2023-03-27T16:57:00Z">
        <w:r w:rsidRPr="006B1AFD">
          <w:rPr>
            <w:szCs w:val="28"/>
            <w:rPrChange w:id="599" w:author="Phung Tien Hung" w:date="2023-04-10T19:32:00Z">
              <w:rPr>
                <w:rFonts w:asciiTheme="majorHAnsi" w:hAnsiTheme="majorHAnsi" w:cstheme="majorHAnsi"/>
                <w:sz w:val="22"/>
              </w:rPr>
            </w:rPrChange>
          </w:rPr>
          <w:t>vay</w:t>
        </w:r>
      </w:ins>
    </w:p>
    <w:p w14:paraId="49722D27" w14:textId="432FBA8B" w:rsidR="00DC77E0" w:rsidRPr="006B1AFD" w:rsidRDefault="00027D0B" w:rsidP="00DC77E0">
      <w:pPr>
        <w:pStyle w:val="Noidung"/>
        <w:rPr>
          <w:szCs w:val="28"/>
          <w:rPrChange w:id="600" w:author="Phung Tien Hung" w:date="2023-04-10T19:32:00Z">
            <w:rPr>
              <w:szCs w:val="28"/>
            </w:rPr>
          </w:rPrChange>
        </w:rPr>
      </w:pPr>
      <w:r w:rsidRPr="006B1AFD">
        <w:rPr>
          <w:szCs w:val="28"/>
          <w:rPrChange w:id="601" w:author="Phung Tien Hung" w:date="2023-04-10T19:32:00Z">
            <w:rPr>
              <w:szCs w:val="28"/>
            </w:rPr>
          </w:rPrChange>
        </w:rPr>
        <w:t xml:space="preserve">9. </w:t>
      </w:r>
      <w:r w:rsidR="00DC77E0" w:rsidRPr="006B1AFD">
        <w:rPr>
          <w:szCs w:val="28"/>
          <w:rPrChange w:id="602" w:author="Phung Tien Hung" w:date="2023-04-10T19:32:00Z">
            <w:rPr>
              <w:szCs w:val="28"/>
            </w:rPr>
          </w:rPrChange>
        </w:rPr>
        <w:t>Dịch vụ phi nông nghiệp khác</w:t>
      </w:r>
    </w:p>
    <w:p w14:paraId="3C3AFC66" w14:textId="4DFEC344" w:rsidR="00DC77E0" w:rsidRPr="006B1AFD" w:rsidRDefault="00027D0B" w:rsidP="00DC77E0">
      <w:pPr>
        <w:pStyle w:val="Noidung"/>
        <w:rPr>
          <w:szCs w:val="28"/>
          <w:rPrChange w:id="603" w:author="Phung Tien Hung" w:date="2023-04-10T19:32:00Z">
            <w:rPr>
              <w:szCs w:val="28"/>
            </w:rPr>
          </w:rPrChange>
        </w:rPr>
      </w:pPr>
      <w:r w:rsidRPr="006B1AFD">
        <w:rPr>
          <w:szCs w:val="28"/>
          <w:rPrChange w:id="604" w:author="Phung Tien Hung" w:date="2023-04-10T19:32:00Z">
            <w:rPr>
              <w:szCs w:val="28"/>
            </w:rPr>
          </w:rPrChange>
        </w:rPr>
        <w:t xml:space="preserve">a) Các dịch vụ quản lý </w:t>
      </w:r>
      <w:r w:rsidR="00DC77E0" w:rsidRPr="006B1AFD">
        <w:rPr>
          <w:szCs w:val="28"/>
          <w:rPrChange w:id="605" w:author="Phung Tien Hung" w:date="2023-04-10T19:32:00Z">
            <w:rPr>
              <w:szCs w:val="28"/>
            </w:rPr>
          </w:rPrChange>
        </w:rPr>
        <w:t>chợ, cung cấp nước sạch, điện,..</w:t>
      </w:r>
    </w:p>
    <w:p w14:paraId="45CBA282" w14:textId="4C829997" w:rsidR="00027D0B" w:rsidRPr="006B1AFD" w:rsidRDefault="00027D0B" w:rsidP="00DC77E0">
      <w:pPr>
        <w:pStyle w:val="Noidung"/>
        <w:rPr>
          <w:szCs w:val="28"/>
          <w:rPrChange w:id="606" w:author="Phung Tien Hung" w:date="2023-04-10T19:32:00Z">
            <w:rPr>
              <w:szCs w:val="28"/>
            </w:rPr>
          </w:rPrChange>
        </w:rPr>
      </w:pPr>
      <w:r w:rsidRPr="006B1AFD">
        <w:rPr>
          <w:szCs w:val="28"/>
          <w:rPrChange w:id="607" w:author="Phung Tien Hung" w:date="2023-04-10T19:32:00Z">
            <w:rPr>
              <w:szCs w:val="28"/>
            </w:rPr>
          </w:rPrChange>
        </w:rPr>
        <w:lastRenderedPageBreak/>
        <w:t xml:space="preserve">b) Giá trị </w:t>
      </w:r>
      <w:r w:rsidR="004D090D" w:rsidRPr="006B1AFD">
        <w:rPr>
          <w:szCs w:val="28"/>
          <w:rPrChange w:id="608" w:author="Phung Tien Hung" w:date="2023-04-10T19:32:00Z">
            <w:rPr>
              <w:szCs w:val="28"/>
            </w:rPr>
          </w:rPrChange>
        </w:rPr>
        <w:t>giao dịch nội bộ</w:t>
      </w:r>
      <w:r w:rsidRPr="006B1AFD">
        <w:rPr>
          <w:szCs w:val="28"/>
          <w:rPrChange w:id="609" w:author="Phung Tien Hung" w:date="2023-04-10T19:32:00Z">
            <w:rPr>
              <w:szCs w:val="28"/>
            </w:rPr>
          </w:rPrChange>
        </w:rPr>
        <w:t xml:space="preserve"> </w:t>
      </w:r>
      <w:r w:rsidR="004D090D" w:rsidRPr="006B1AFD">
        <w:rPr>
          <w:szCs w:val="28"/>
          <w:rPrChange w:id="610" w:author="Phung Tien Hung" w:date="2023-04-10T19:32:00Z">
            <w:rPr>
              <w:szCs w:val="28"/>
            </w:rPr>
          </w:rPrChange>
        </w:rPr>
        <w:t>được tính bằng</w:t>
      </w:r>
      <w:r w:rsidRPr="006B1AFD">
        <w:rPr>
          <w:szCs w:val="28"/>
          <w:rPrChange w:id="611" w:author="Phung Tien Hung" w:date="2023-04-10T19:32:00Z">
            <w:rPr>
              <w:szCs w:val="28"/>
            </w:rPr>
          </w:rPrChange>
        </w:rPr>
        <w:t xml:space="preserve"> tổng phí mà </w:t>
      </w:r>
      <w:r w:rsidR="004D090D" w:rsidRPr="006B1AFD">
        <w:rPr>
          <w:szCs w:val="28"/>
          <w:rPrChange w:id="612" w:author="Phung Tien Hung" w:date="2023-04-10T19:32:00Z">
            <w:rPr>
              <w:szCs w:val="28"/>
            </w:rPr>
          </w:rPrChange>
        </w:rPr>
        <w:t>thành viên</w:t>
      </w:r>
      <w:r w:rsidRPr="006B1AFD">
        <w:rPr>
          <w:szCs w:val="28"/>
          <w:rPrChange w:id="613" w:author="Phung Tien Hung" w:date="2023-04-10T19:32:00Z">
            <w:rPr>
              <w:szCs w:val="28"/>
            </w:rPr>
          </w:rPrChange>
        </w:rPr>
        <w:t xml:space="preserve"> trả cho </w:t>
      </w:r>
      <w:r w:rsidR="004D090D" w:rsidRPr="006B1AFD">
        <w:rPr>
          <w:szCs w:val="28"/>
          <w:rPrChange w:id="614" w:author="Phung Tien Hung" w:date="2023-04-10T19:32:00Z">
            <w:rPr>
              <w:szCs w:val="28"/>
            </w:rPr>
          </w:rPrChange>
        </w:rPr>
        <w:t>hợp tác xã, liên hiệp hợp tác xã</w:t>
      </w:r>
      <w:r w:rsidRPr="006B1AFD">
        <w:rPr>
          <w:szCs w:val="28"/>
          <w:rPrChange w:id="615" w:author="Phung Tien Hung" w:date="2023-04-10T19:32:00Z">
            <w:rPr>
              <w:szCs w:val="28"/>
            </w:rPr>
          </w:rPrChange>
        </w:rPr>
        <w:t>.</w:t>
      </w:r>
    </w:p>
    <w:p w14:paraId="3DF1969E" w14:textId="7801A155" w:rsidR="00DC77E0" w:rsidRPr="006B1AFD" w:rsidRDefault="00027D0B" w:rsidP="00DC77E0">
      <w:pPr>
        <w:pStyle w:val="Noidung"/>
        <w:rPr>
          <w:szCs w:val="28"/>
          <w:rPrChange w:id="616" w:author="Phung Tien Hung" w:date="2023-04-10T19:32:00Z">
            <w:rPr>
              <w:szCs w:val="28"/>
            </w:rPr>
          </w:rPrChange>
        </w:rPr>
      </w:pPr>
      <w:r w:rsidRPr="006B1AFD">
        <w:rPr>
          <w:szCs w:val="28"/>
          <w:rPrChange w:id="617" w:author="Phung Tien Hung" w:date="2023-04-10T19:32:00Z">
            <w:rPr>
              <w:szCs w:val="28"/>
            </w:rPr>
          </w:rPrChange>
        </w:rPr>
        <w:t xml:space="preserve">10. </w:t>
      </w:r>
      <w:r w:rsidR="00DC77E0" w:rsidRPr="006B1AFD">
        <w:rPr>
          <w:szCs w:val="28"/>
          <w:rPrChange w:id="618" w:author="Phung Tien Hung" w:date="2023-04-10T19:32:00Z">
            <w:rPr>
              <w:szCs w:val="28"/>
            </w:rPr>
          </w:rPrChange>
        </w:rPr>
        <w:t>Tạo việc làm</w:t>
      </w:r>
    </w:p>
    <w:p w14:paraId="71973429" w14:textId="5CE93AF4" w:rsidR="00027D0B" w:rsidRPr="006B1AFD" w:rsidRDefault="00027D0B" w:rsidP="00DC77E0">
      <w:pPr>
        <w:pStyle w:val="Noidung"/>
        <w:rPr>
          <w:ins w:id="619" w:author="Phung Tien Hung" w:date="2023-03-27T16:58:00Z"/>
          <w:szCs w:val="28"/>
          <w:rPrChange w:id="620" w:author="Phung Tien Hung" w:date="2023-04-10T19:32:00Z">
            <w:rPr>
              <w:ins w:id="621" w:author="Phung Tien Hung" w:date="2023-03-27T16:58:00Z"/>
              <w:rFonts w:asciiTheme="majorHAnsi" w:hAnsiTheme="majorHAnsi" w:cstheme="majorHAnsi"/>
              <w:sz w:val="22"/>
            </w:rPr>
          </w:rPrChange>
        </w:rPr>
      </w:pPr>
      <w:r w:rsidRPr="006B1AFD">
        <w:rPr>
          <w:szCs w:val="28"/>
          <w:rPrChange w:id="622" w:author="Phung Tien Hung" w:date="2023-04-10T19:32:00Z">
            <w:rPr>
              <w:szCs w:val="28"/>
            </w:rPr>
          </w:rPrChange>
        </w:rPr>
        <w:t xml:space="preserve">a) </w:t>
      </w:r>
      <w:r w:rsidR="00AF2E1B" w:rsidRPr="006B1AFD">
        <w:rPr>
          <w:szCs w:val="28"/>
          <w:rPrChange w:id="623" w:author="Phung Tien Hung" w:date="2023-04-10T19:32:00Z">
            <w:rPr>
              <w:szCs w:val="28"/>
            </w:rPr>
          </w:rPrChange>
        </w:rPr>
        <w:t>H</w:t>
      </w:r>
      <w:r w:rsidR="004D090D" w:rsidRPr="006B1AFD">
        <w:rPr>
          <w:szCs w:val="28"/>
          <w:rPrChange w:id="624" w:author="Phung Tien Hung" w:date="2023-04-10T19:32:00Z">
            <w:rPr>
              <w:szCs w:val="28"/>
            </w:rPr>
          </w:rPrChange>
        </w:rPr>
        <w:t>ợp tác xã, liên hiệp hợp tác xã</w:t>
      </w:r>
      <w:r w:rsidRPr="006B1AFD">
        <w:rPr>
          <w:szCs w:val="28"/>
          <w:rPrChange w:id="625" w:author="Phung Tien Hung" w:date="2023-04-10T19:32:00Z">
            <w:rPr>
              <w:szCs w:val="28"/>
            </w:rPr>
          </w:rPrChange>
        </w:rPr>
        <w:t xml:space="preserve"> tạo việc làm cho thành viê</w:t>
      </w:r>
      <w:ins w:id="626" w:author="Phung Tien Hung" w:date="2023-03-27T16:55:00Z">
        <w:r w:rsidRPr="006B1AFD">
          <w:rPr>
            <w:szCs w:val="28"/>
            <w:rPrChange w:id="627" w:author="Phung Tien Hung" w:date="2023-04-10T19:32:00Z">
              <w:rPr>
                <w:rFonts w:asciiTheme="majorHAnsi" w:hAnsiTheme="majorHAnsi" w:cstheme="majorHAnsi"/>
                <w:sz w:val="22"/>
              </w:rPr>
            </w:rPrChange>
          </w:rPr>
          <w:t>n</w:t>
        </w:r>
      </w:ins>
      <w:ins w:id="628" w:author="Admin" w:date="2023-03-29T01:01:00Z">
        <w:r w:rsidR="00AF2E1B" w:rsidRPr="006B1AFD">
          <w:rPr>
            <w:szCs w:val="28"/>
            <w:rPrChange w:id="629" w:author="Phung Tien Hung" w:date="2023-04-10T19:32:00Z">
              <w:rPr>
                <w:szCs w:val="28"/>
              </w:rPr>
            </w:rPrChange>
          </w:rPr>
          <w:t xml:space="preserve"> chính thức</w:t>
        </w:r>
      </w:ins>
    </w:p>
    <w:p w14:paraId="1C90B12B" w14:textId="4ACD35DA" w:rsidR="00027D0B" w:rsidRPr="006B1AFD" w:rsidRDefault="00027D0B">
      <w:pPr>
        <w:pStyle w:val="Noidung"/>
        <w:rPr>
          <w:szCs w:val="28"/>
          <w:rPrChange w:id="630" w:author="Phung Tien Hung" w:date="2023-04-10T19:32:00Z">
            <w:rPr>
              <w:rFonts w:asciiTheme="majorHAnsi" w:hAnsiTheme="majorHAnsi" w:cstheme="majorHAnsi"/>
              <w:sz w:val="22"/>
            </w:rPr>
          </w:rPrChange>
        </w:rPr>
        <w:pPrChange w:id="631" w:author="Phung Tien Hung" w:date="2023-03-27T16:58:00Z">
          <w:pPr>
            <w:spacing w:line="300" w:lineRule="exact"/>
          </w:pPr>
        </w:pPrChange>
      </w:pPr>
      <w:ins w:id="632" w:author="Phung Tien Hung" w:date="2023-03-27T17:01:00Z">
        <w:r w:rsidRPr="006B1AFD">
          <w:rPr>
            <w:szCs w:val="28"/>
            <w:rPrChange w:id="633" w:author="Phung Tien Hung" w:date="2023-04-10T19:32:00Z">
              <w:rPr>
                <w:szCs w:val="28"/>
              </w:rPr>
            </w:rPrChange>
          </w:rPr>
          <w:t xml:space="preserve">b) </w:t>
        </w:r>
      </w:ins>
      <w:r w:rsidRPr="006B1AFD">
        <w:rPr>
          <w:szCs w:val="28"/>
          <w:rPrChange w:id="634" w:author="Phung Tien Hung" w:date="2023-04-10T19:32:00Z">
            <w:rPr>
              <w:rFonts w:asciiTheme="majorHAnsi" w:hAnsiTheme="majorHAnsi" w:cstheme="majorHAnsi"/>
              <w:sz w:val="22"/>
            </w:rPr>
          </w:rPrChange>
        </w:rPr>
        <w:t xml:space="preserve">Giá trị </w:t>
      </w:r>
      <w:r w:rsidR="004D090D" w:rsidRPr="006B1AFD">
        <w:rPr>
          <w:szCs w:val="28"/>
          <w:rPrChange w:id="635" w:author="Phung Tien Hung" w:date="2023-04-10T19:32:00Z">
            <w:rPr>
              <w:szCs w:val="28"/>
            </w:rPr>
          </w:rPrChange>
        </w:rPr>
        <w:t>giao dịch nội bộ</w:t>
      </w:r>
      <w:r w:rsidRPr="006B1AFD">
        <w:rPr>
          <w:szCs w:val="28"/>
          <w:rPrChange w:id="636" w:author="Phung Tien Hung" w:date="2023-04-10T19:32:00Z">
            <w:rPr>
              <w:rFonts w:asciiTheme="majorHAnsi" w:hAnsiTheme="majorHAnsi" w:cstheme="majorHAnsi"/>
              <w:sz w:val="22"/>
            </w:rPr>
          </w:rPrChange>
        </w:rPr>
        <w:t xml:space="preserve"> </w:t>
      </w:r>
      <w:r w:rsidR="004D090D" w:rsidRPr="006B1AFD">
        <w:rPr>
          <w:szCs w:val="28"/>
          <w:rPrChange w:id="637" w:author="Phung Tien Hung" w:date="2023-04-10T19:32:00Z">
            <w:rPr>
              <w:szCs w:val="28"/>
            </w:rPr>
          </w:rPrChange>
        </w:rPr>
        <w:t>được tính bằng</w:t>
      </w:r>
      <w:r w:rsidRPr="006B1AFD">
        <w:rPr>
          <w:szCs w:val="28"/>
          <w:rPrChange w:id="638" w:author="Phung Tien Hung" w:date="2023-04-10T19:32:00Z">
            <w:rPr>
              <w:rFonts w:asciiTheme="majorHAnsi" w:hAnsiTheme="majorHAnsi" w:cstheme="majorHAnsi"/>
              <w:sz w:val="22"/>
            </w:rPr>
          </w:rPrChange>
        </w:rPr>
        <w:t xml:space="preserve"> giá trị tiền lương</w:t>
      </w:r>
      <w:ins w:id="639" w:author="Admin" w:date="2023-03-29T01:01:00Z">
        <w:r w:rsidR="00AF2E1B" w:rsidRPr="006B1AFD">
          <w:rPr>
            <w:szCs w:val="28"/>
            <w:rPrChange w:id="640" w:author="Phung Tien Hung" w:date="2023-04-10T19:32:00Z">
              <w:rPr>
                <w:szCs w:val="28"/>
              </w:rPr>
            </w:rPrChange>
          </w:rPr>
          <w:t>, tiền công</w:t>
        </w:r>
      </w:ins>
      <w:ins w:id="641" w:author="Phung Tien Hung" w:date="2023-03-27T16:58:00Z">
        <w:r w:rsidRPr="006B1AFD">
          <w:rPr>
            <w:szCs w:val="28"/>
            <w:rPrChange w:id="642" w:author="Phung Tien Hung" w:date="2023-04-10T19:32:00Z">
              <w:rPr>
                <w:rFonts w:asciiTheme="majorHAnsi" w:hAnsiTheme="majorHAnsi" w:cstheme="majorHAnsi"/>
                <w:sz w:val="22"/>
              </w:rPr>
            </w:rPrChange>
          </w:rPr>
          <w:t xml:space="preserve"> </w:t>
        </w:r>
      </w:ins>
      <w:r w:rsidR="004D090D" w:rsidRPr="006B1AFD">
        <w:rPr>
          <w:szCs w:val="28"/>
          <w:rPrChange w:id="643" w:author="Phung Tien Hung" w:date="2023-04-10T19:32:00Z">
            <w:rPr>
              <w:szCs w:val="28"/>
            </w:rPr>
          </w:rPrChange>
        </w:rPr>
        <w:t>hợp tác xã, liên hiệp hợp tác xã</w:t>
      </w:r>
      <w:r w:rsidRPr="006B1AFD">
        <w:rPr>
          <w:szCs w:val="28"/>
          <w:rPrChange w:id="644" w:author="Phung Tien Hung" w:date="2023-04-10T19:32:00Z">
            <w:rPr>
              <w:rFonts w:asciiTheme="majorHAnsi" w:hAnsiTheme="majorHAnsi" w:cstheme="majorHAnsi"/>
              <w:sz w:val="22"/>
            </w:rPr>
          </w:rPrChange>
        </w:rPr>
        <w:t xml:space="preserve"> trả cho thành viên chính thức</w:t>
      </w:r>
    </w:p>
    <w:p w14:paraId="6A2C1496" w14:textId="1B1C282F" w:rsidR="00DC77E0" w:rsidRPr="006B1AFD" w:rsidRDefault="00027D0B" w:rsidP="00DC77E0">
      <w:pPr>
        <w:pStyle w:val="Noidung"/>
        <w:rPr>
          <w:szCs w:val="28"/>
          <w:rPrChange w:id="645" w:author="Phung Tien Hung" w:date="2023-04-10T19:32:00Z">
            <w:rPr>
              <w:szCs w:val="28"/>
            </w:rPr>
          </w:rPrChange>
        </w:rPr>
      </w:pPr>
      <w:r w:rsidRPr="006B1AFD">
        <w:rPr>
          <w:szCs w:val="28"/>
          <w:rPrChange w:id="646" w:author="Phung Tien Hung" w:date="2023-04-10T19:32:00Z">
            <w:rPr>
              <w:szCs w:val="28"/>
            </w:rPr>
          </w:rPrChange>
        </w:rPr>
        <w:t xml:space="preserve">11. </w:t>
      </w:r>
      <w:r w:rsidR="00DC77E0" w:rsidRPr="006B1AFD">
        <w:rPr>
          <w:szCs w:val="28"/>
          <w:rPrChange w:id="647" w:author="Phung Tien Hung" w:date="2023-04-10T19:32:00Z">
            <w:rPr>
              <w:szCs w:val="28"/>
            </w:rPr>
          </w:rPrChange>
        </w:rPr>
        <w:t>Cung cấp sản phẩm tiêu dùng (</w:t>
      </w:r>
      <w:r w:rsidR="004D090D" w:rsidRPr="006B1AFD">
        <w:rPr>
          <w:szCs w:val="28"/>
          <w:rPrChange w:id="648" w:author="Phung Tien Hung" w:date="2023-04-10T19:32:00Z">
            <w:rPr>
              <w:szCs w:val="28"/>
            </w:rPr>
          </w:rPrChange>
        </w:rPr>
        <w:t>hợp tác xã</w:t>
      </w:r>
      <w:r w:rsidR="00AF2E1B" w:rsidRPr="006B1AFD">
        <w:rPr>
          <w:szCs w:val="28"/>
          <w:rPrChange w:id="649" w:author="Phung Tien Hung" w:date="2023-04-10T19:32:00Z">
            <w:rPr>
              <w:szCs w:val="28"/>
            </w:rPr>
          </w:rPrChange>
        </w:rPr>
        <w:t>, liên hiệp hợp tác xã</w:t>
      </w:r>
      <w:r w:rsidR="00DC77E0" w:rsidRPr="006B1AFD">
        <w:rPr>
          <w:szCs w:val="28"/>
          <w:rPrChange w:id="650" w:author="Phung Tien Hung" w:date="2023-04-10T19:32:00Z">
            <w:rPr>
              <w:szCs w:val="28"/>
            </w:rPr>
          </w:rPrChange>
        </w:rPr>
        <w:t xml:space="preserve"> tiêu dùng)</w:t>
      </w:r>
    </w:p>
    <w:p w14:paraId="07DFE991" w14:textId="00F94C48" w:rsidR="00027D0B" w:rsidRPr="006B1AFD" w:rsidRDefault="00027D0B" w:rsidP="00DC77E0">
      <w:pPr>
        <w:pStyle w:val="Noidung"/>
        <w:rPr>
          <w:szCs w:val="28"/>
          <w:rPrChange w:id="651" w:author="Phung Tien Hung" w:date="2023-04-10T19:32:00Z">
            <w:rPr>
              <w:szCs w:val="28"/>
            </w:rPr>
          </w:rPrChange>
        </w:rPr>
      </w:pPr>
      <w:r w:rsidRPr="006B1AFD">
        <w:rPr>
          <w:szCs w:val="28"/>
          <w:rPrChange w:id="652" w:author="Phung Tien Hung" w:date="2023-04-10T19:32:00Z">
            <w:rPr>
              <w:szCs w:val="28"/>
            </w:rPr>
          </w:rPrChange>
        </w:rPr>
        <w:t xml:space="preserve">a) </w:t>
      </w:r>
      <w:r w:rsidR="00AF2E1B" w:rsidRPr="006B1AFD">
        <w:rPr>
          <w:szCs w:val="28"/>
          <w:rPrChange w:id="653" w:author="Phung Tien Hung" w:date="2023-04-10T19:32:00Z">
            <w:rPr>
              <w:szCs w:val="28"/>
            </w:rPr>
          </w:rPrChange>
        </w:rPr>
        <w:t>H</w:t>
      </w:r>
      <w:r w:rsidR="004D090D" w:rsidRPr="006B1AFD">
        <w:rPr>
          <w:szCs w:val="28"/>
          <w:rPrChange w:id="654" w:author="Phung Tien Hung" w:date="2023-04-10T19:32:00Z">
            <w:rPr>
              <w:szCs w:val="28"/>
            </w:rPr>
          </w:rPrChange>
        </w:rPr>
        <w:t>ợp tác xã, liên hiệp hợp tác xã</w:t>
      </w:r>
      <w:r w:rsidRPr="006B1AFD">
        <w:rPr>
          <w:szCs w:val="28"/>
          <w:rPrChange w:id="655" w:author="Phung Tien Hung" w:date="2023-04-10T19:32:00Z">
            <w:rPr>
              <w:szCs w:val="28"/>
            </w:rPr>
          </w:rPrChange>
        </w:rPr>
        <w:t xml:space="preserve"> cung cấp sản phẩm tiêu dùng</w:t>
      </w:r>
    </w:p>
    <w:p w14:paraId="5FBB746D" w14:textId="348CF896" w:rsidR="00027D0B" w:rsidRPr="006B1AFD" w:rsidRDefault="00027D0B" w:rsidP="00C92EAC">
      <w:pPr>
        <w:pStyle w:val="Noidung"/>
        <w:rPr>
          <w:szCs w:val="28"/>
          <w:rPrChange w:id="656" w:author="Phung Tien Hung" w:date="2023-04-10T19:32:00Z">
            <w:rPr>
              <w:szCs w:val="28"/>
            </w:rPr>
          </w:rPrChange>
        </w:rPr>
      </w:pPr>
      <w:r w:rsidRPr="006B1AFD">
        <w:rPr>
          <w:szCs w:val="28"/>
          <w:rPrChange w:id="657" w:author="Phung Tien Hung" w:date="2023-04-10T19:32:00Z">
            <w:rPr>
              <w:szCs w:val="28"/>
            </w:rPr>
          </w:rPrChange>
        </w:rPr>
        <w:t xml:space="preserve">b) Giá trị </w:t>
      </w:r>
      <w:r w:rsidR="004D090D" w:rsidRPr="006B1AFD">
        <w:rPr>
          <w:szCs w:val="28"/>
          <w:rPrChange w:id="658" w:author="Phung Tien Hung" w:date="2023-04-10T19:32:00Z">
            <w:rPr>
              <w:szCs w:val="28"/>
            </w:rPr>
          </w:rPrChange>
        </w:rPr>
        <w:t>giao dịch nội bộ</w:t>
      </w:r>
      <w:r w:rsidRPr="006B1AFD">
        <w:rPr>
          <w:szCs w:val="28"/>
          <w:rPrChange w:id="659" w:author="Phung Tien Hung" w:date="2023-04-10T19:32:00Z">
            <w:rPr>
              <w:szCs w:val="28"/>
            </w:rPr>
          </w:rPrChange>
        </w:rPr>
        <w:t xml:space="preserve"> </w:t>
      </w:r>
      <w:r w:rsidR="004D090D" w:rsidRPr="006B1AFD">
        <w:rPr>
          <w:szCs w:val="28"/>
          <w:rPrChange w:id="660" w:author="Phung Tien Hung" w:date="2023-04-10T19:32:00Z">
            <w:rPr>
              <w:szCs w:val="28"/>
            </w:rPr>
          </w:rPrChange>
        </w:rPr>
        <w:t>được tính bằng</w:t>
      </w:r>
      <w:r w:rsidRPr="006B1AFD">
        <w:rPr>
          <w:szCs w:val="28"/>
          <w:rPrChange w:id="661" w:author="Phung Tien Hung" w:date="2023-04-10T19:32:00Z">
            <w:rPr>
              <w:szCs w:val="28"/>
            </w:rPr>
          </w:rPrChange>
        </w:rPr>
        <w:t xml:space="preserve"> giá trị sản phẩm bán cho thành viên chính thức</w:t>
      </w:r>
    </w:p>
    <w:p w14:paraId="1EE31C80" w14:textId="74F84BD1" w:rsidR="00027D0B" w:rsidRPr="006B1AFD" w:rsidDel="00027D0B" w:rsidRDefault="00027D0B" w:rsidP="00DC77E0">
      <w:pPr>
        <w:pStyle w:val="Noidung"/>
        <w:rPr>
          <w:del w:id="662" w:author="Phung Tien Hung" w:date="2023-03-27T17:01:00Z"/>
          <w:szCs w:val="28"/>
          <w:rPrChange w:id="663" w:author="Phung Tien Hung" w:date="2023-04-10T19:32:00Z">
            <w:rPr>
              <w:del w:id="664" w:author="Phung Tien Hung" w:date="2023-03-27T17:01:00Z"/>
              <w:szCs w:val="28"/>
            </w:rPr>
          </w:rPrChange>
        </w:rPr>
      </w:pPr>
    </w:p>
    <w:p w14:paraId="08DE9471" w14:textId="110CFDD4" w:rsidR="00DB30E3" w:rsidRPr="006B1AFD" w:rsidRDefault="00DB30E3" w:rsidP="00705D7F">
      <w:pPr>
        <w:pStyle w:val="Heading3"/>
        <w:numPr>
          <w:ilvl w:val="0"/>
          <w:numId w:val="2"/>
        </w:numPr>
        <w:tabs>
          <w:tab w:val="clear" w:pos="1134"/>
          <w:tab w:val="left" w:pos="1276"/>
        </w:tabs>
        <w:spacing w:before="120"/>
        <w:ind w:left="0" w:firstLine="0"/>
        <w:rPr>
          <w:rPrChange w:id="665" w:author="Phung Tien Hung" w:date="2023-04-10T19:32:00Z">
            <w:rPr/>
          </w:rPrChange>
        </w:rPr>
      </w:pPr>
      <w:bookmarkStart w:id="666" w:name="_Toc103788565"/>
      <w:r w:rsidRPr="006B1AFD">
        <w:rPr>
          <w:rPrChange w:id="667" w:author="Phung Tien Hung" w:date="2023-04-10T19:32:00Z">
            <w:rPr/>
          </w:rPrChange>
        </w:rPr>
        <w:t>Phân loại hợp tác xã</w:t>
      </w:r>
      <w:bookmarkEnd w:id="666"/>
    </w:p>
    <w:p w14:paraId="5DF164E0" w14:textId="77777777" w:rsidR="00DB30E3" w:rsidRPr="006B1AFD" w:rsidRDefault="00DB30E3" w:rsidP="00705D7F">
      <w:pPr>
        <w:pStyle w:val="Noidung"/>
        <w:rPr>
          <w:szCs w:val="28"/>
          <w:rPrChange w:id="668" w:author="Phung Tien Hung" w:date="2023-04-10T19:32:00Z">
            <w:rPr>
              <w:szCs w:val="28"/>
            </w:rPr>
          </w:rPrChange>
        </w:rPr>
      </w:pPr>
      <w:r w:rsidRPr="006B1AFD">
        <w:rPr>
          <w:szCs w:val="28"/>
          <w:rPrChange w:id="669" w:author="Phung Tien Hung" w:date="2023-04-10T19:32:00Z">
            <w:rPr>
              <w:szCs w:val="28"/>
            </w:rPr>
          </w:rPrChange>
        </w:rPr>
        <w:t>Hợp tác xã được phân theo quy mô siêu nhỏ, nhỏ, vừa và lớn.</w:t>
      </w:r>
    </w:p>
    <w:p w14:paraId="10B7DD90" w14:textId="77777777" w:rsidR="00DB30E3" w:rsidRPr="006B1AFD" w:rsidRDefault="00DB30E3" w:rsidP="00705D7F">
      <w:pPr>
        <w:pStyle w:val="Noidung"/>
        <w:rPr>
          <w:szCs w:val="28"/>
          <w:rPrChange w:id="670" w:author="Phung Tien Hung" w:date="2023-04-10T19:32:00Z">
            <w:rPr>
              <w:szCs w:val="28"/>
            </w:rPr>
          </w:rPrChange>
        </w:rPr>
      </w:pPr>
      <w:r w:rsidRPr="006B1AFD">
        <w:rPr>
          <w:szCs w:val="28"/>
          <w:rPrChange w:id="671" w:author="Phung Tien Hung" w:date="2023-04-10T19:32:00Z">
            <w:rPr>
              <w:szCs w:val="28"/>
            </w:rPr>
          </w:rPrChange>
        </w:rPr>
        <w:t>1. Hợp tác xã hoạt động trong lĩnh vực nông nghiệp được phân loại:</w:t>
      </w:r>
    </w:p>
    <w:p w14:paraId="78BB9E46" w14:textId="676B1932" w:rsidR="00DB30E3" w:rsidRPr="006B1AFD" w:rsidRDefault="00DB30E3" w:rsidP="0096074F">
      <w:pPr>
        <w:pStyle w:val="Noidung"/>
        <w:rPr>
          <w:szCs w:val="28"/>
          <w:rPrChange w:id="672" w:author="Phung Tien Hung" w:date="2023-04-10T19:32:00Z">
            <w:rPr>
              <w:szCs w:val="28"/>
            </w:rPr>
          </w:rPrChange>
        </w:rPr>
      </w:pPr>
      <w:r w:rsidRPr="006B1AFD">
        <w:rPr>
          <w:szCs w:val="28"/>
          <w:rPrChange w:id="673" w:author="Phung Tien Hung" w:date="2023-04-10T19:32:00Z">
            <w:rPr>
              <w:szCs w:val="28"/>
            </w:rPr>
          </w:rPrChange>
        </w:rPr>
        <w:t xml:space="preserve">a) Hợp tác xã siêu nhỏ có không quá 30 thành viên chính thức được ghi trong Giấy chứng nhận đăng ký </w:t>
      </w:r>
      <w:r w:rsidR="00D114B5" w:rsidRPr="006B1AFD">
        <w:rPr>
          <w:szCs w:val="28"/>
          <w:rPrChange w:id="674" w:author="Phung Tien Hung" w:date="2023-04-10T19:32:00Z">
            <w:rPr>
              <w:szCs w:val="28"/>
            </w:rPr>
          </w:rPrChange>
        </w:rPr>
        <w:t xml:space="preserve">hợp tác xã </w:t>
      </w:r>
      <w:r w:rsidRPr="006B1AFD">
        <w:rPr>
          <w:szCs w:val="28"/>
          <w:rPrChange w:id="675" w:author="Phung Tien Hung" w:date="2023-04-10T19:32:00Z">
            <w:rPr>
              <w:szCs w:val="28"/>
            </w:rPr>
          </w:rPrChange>
        </w:rPr>
        <w:t>và tổng doanh thu của năm dưới 3 tỷ đồng hoặc tổng nguồn vốn dưới 01 tỷ đồng.</w:t>
      </w:r>
    </w:p>
    <w:p w14:paraId="50B3CFC6" w14:textId="623A8EF7" w:rsidR="00DB30E3" w:rsidRPr="006B1AFD" w:rsidRDefault="00DB30E3" w:rsidP="00D114B5">
      <w:pPr>
        <w:pStyle w:val="Noidung"/>
        <w:rPr>
          <w:szCs w:val="28"/>
          <w:rPrChange w:id="676" w:author="Phung Tien Hung" w:date="2023-04-10T19:32:00Z">
            <w:rPr>
              <w:szCs w:val="28"/>
            </w:rPr>
          </w:rPrChange>
        </w:rPr>
      </w:pPr>
      <w:r w:rsidRPr="006B1AFD">
        <w:rPr>
          <w:szCs w:val="28"/>
          <w:rPrChange w:id="677" w:author="Phung Tien Hung" w:date="2023-04-10T19:32:00Z">
            <w:rPr>
              <w:szCs w:val="28"/>
            </w:rPr>
          </w:rPrChange>
        </w:rPr>
        <w:t xml:space="preserve">b) Hợp tác xã nhỏ có không quá 100 thành viên chính thức được ghi trong Giấy chứng nhận đăng ký </w:t>
      </w:r>
      <w:r w:rsidR="00D114B5" w:rsidRPr="006B1AFD">
        <w:rPr>
          <w:szCs w:val="28"/>
          <w:rPrChange w:id="678" w:author="Phung Tien Hung" w:date="2023-04-10T19:32:00Z">
            <w:rPr>
              <w:szCs w:val="28"/>
            </w:rPr>
          </w:rPrChange>
        </w:rPr>
        <w:t xml:space="preserve">hợp tác xã </w:t>
      </w:r>
      <w:r w:rsidRPr="006B1AFD">
        <w:rPr>
          <w:szCs w:val="28"/>
          <w:rPrChange w:id="679" w:author="Phung Tien Hung" w:date="2023-04-10T19:32:00Z">
            <w:rPr>
              <w:szCs w:val="28"/>
            </w:rPr>
          </w:rPrChange>
        </w:rPr>
        <w:t>và tổng doanh thu của năm không quá 15 tỷ đồng hoặc tổng nguồn vốn dưới 5 tỷ đồng, nhưng không phải là hợp tác xã siêu nhỏ theo quy định tại điểm a, khoản 1 Điều này.</w:t>
      </w:r>
    </w:p>
    <w:p w14:paraId="1D36D1F2" w14:textId="405EBB6B" w:rsidR="00DB30E3" w:rsidRPr="006B1AFD" w:rsidRDefault="00DB30E3" w:rsidP="00705D7F">
      <w:pPr>
        <w:pStyle w:val="Noidung"/>
        <w:rPr>
          <w:szCs w:val="28"/>
          <w:rPrChange w:id="680" w:author="Phung Tien Hung" w:date="2023-04-10T19:32:00Z">
            <w:rPr>
              <w:szCs w:val="28"/>
            </w:rPr>
          </w:rPrChange>
        </w:rPr>
      </w:pPr>
      <w:r w:rsidRPr="006B1AFD">
        <w:rPr>
          <w:szCs w:val="28"/>
          <w:rPrChange w:id="681" w:author="Phung Tien Hung" w:date="2023-04-10T19:32:00Z">
            <w:rPr>
              <w:szCs w:val="28"/>
            </w:rPr>
          </w:rPrChange>
        </w:rPr>
        <w:t xml:space="preserve">c) Hợp tác xã vừa có không quá 500 thành viên chính thức được ghi trong </w:t>
      </w:r>
      <w:r w:rsidR="0096074F" w:rsidRPr="006B1AFD">
        <w:rPr>
          <w:szCs w:val="28"/>
          <w:rPrChange w:id="682" w:author="Phung Tien Hung" w:date="2023-04-10T19:32:00Z">
            <w:rPr>
              <w:szCs w:val="28"/>
            </w:rPr>
          </w:rPrChange>
        </w:rPr>
        <w:t xml:space="preserve">Giấy chứng nhận đăng ký hợp tác xã </w:t>
      </w:r>
      <w:r w:rsidRPr="006B1AFD">
        <w:rPr>
          <w:szCs w:val="28"/>
          <w:rPrChange w:id="683" w:author="Phung Tien Hung" w:date="2023-04-10T19:32:00Z">
            <w:rPr>
              <w:szCs w:val="28"/>
            </w:rPr>
          </w:rPrChange>
        </w:rPr>
        <w:t>và tổng doanh thu của năm không quá 150 tỷ đồng hoặc tổng nguồn vốn dưới 50 tỷ đồng, nhưng không phải là hợp tác xã siêu nhỏ, nhỏ theo quy định tại điểm a, b khoản 1 Điều này.</w:t>
      </w:r>
    </w:p>
    <w:p w14:paraId="5B2103C9" w14:textId="16A17FD1" w:rsidR="00DB30E3" w:rsidRPr="006B1AFD" w:rsidRDefault="00DB30E3" w:rsidP="00705D7F">
      <w:pPr>
        <w:pStyle w:val="Noidung"/>
        <w:rPr>
          <w:szCs w:val="28"/>
          <w:rPrChange w:id="684" w:author="Phung Tien Hung" w:date="2023-04-10T19:32:00Z">
            <w:rPr>
              <w:szCs w:val="28"/>
            </w:rPr>
          </w:rPrChange>
        </w:rPr>
      </w:pPr>
      <w:r w:rsidRPr="006B1AFD">
        <w:rPr>
          <w:szCs w:val="28"/>
          <w:rPrChange w:id="685" w:author="Phung Tien Hung" w:date="2023-04-10T19:32:00Z">
            <w:rPr>
              <w:szCs w:val="28"/>
            </w:rPr>
          </w:rPrChange>
        </w:rPr>
        <w:t xml:space="preserve">d) Hợp tác xã lớn có từ 500 thành viên chính thức trở lên được ghi trong </w:t>
      </w:r>
      <w:r w:rsidR="0096074F" w:rsidRPr="006B1AFD">
        <w:rPr>
          <w:szCs w:val="28"/>
          <w:rPrChange w:id="686" w:author="Phung Tien Hung" w:date="2023-04-10T19:32:00Z">
            <w:rPr>
              <w:szCs w:val="28"/>
            </w:rPr>
          </w:rPrChange>
        </w:rPr>
        <w:t>Giấy chứng nhận đăng ký hợp tác xã</w:t>
      </w:r>
      <w:r w:rsidRPr="006B1AFD">
        <w:rPr>
          <w:szCs w:val="28"/>
          <w:rPrChange w:id="687" w:author="Phung Tien Hung" w:date="2023-04-10T19:32:00Z">
            <w:rPr>
              <w:szCs w:val="28"/>
            </w:rPr>
          </w:rPrChange>
        </w:rPr>
        <w:t>và tổng doanh thu của năm từ 150 tỷ đồng hoặc tổng nguồn vốn từ 50 tỷ đồng trở lên, nhưng không phải là hợp tác xã siêu nhỏ, nhỏ, vừa theo quy định tại điểm a, b, c khoản này.</w:t>
      </w:r>
    </w:p>
    <w:p w14:paraId="1C9B0BD1" w14:textId="77777777" w:rsidR="00DB30E3" w:rsidRPr="006B1AFD" w:rsidRDefault="00DB30E3" w:rsidP="00705D7F">
      <w:pPr>
        <w:pStyle w:val="Noidung"/>
        <w:rPr>
          <w:szCs w:val="28"/>
          <w:rPrChange w:id="688" w:author="Phung Tien Hung" w:date="2023-04-10T19:32:00Z">
            <w:rPr>
              <w:szCs w:val="28"/>
            </w:rPr>
          </w:rPrChange>
        </w:rPr>
      </w:pPr>
      <w:r w:rsidRPr="006B1AFD">
        <w:rPr>
          <w:szCs w:val="28"/>
          <w:rPrChange w:id="689" w:author="Phung Tien Hung" w:date="2023-04-10T19:32:00Z">
            <w:rPr>
              <w:szCs w:val="28"/>
            </w:rPr>
          </w:rPrChange>
        </w:rPr>
        <w:t>2. Hợp tác xã hoạt động trong lĩnh vực công nghiệp – xây dựng được phân loại:</w:t>
      </w:r>
    </w:p>
    <w:p w14:paraId="03210395" w14:textId="0D48C56D" w:rsidR="00DB30E3" w:rsidRPr="006B1AFD" w:rsidRDefault="00DB30E3" w:rsidP="00705D7F">
      <w:pPr>
        <w:pStyle w:val="Noidung"/>
        <w:rPr>
          <w:szCs w:val="28"/>
          <w:rPrChange w:id="690" w:author="Phung Tien Hung" w:date="2023-04-10T19:32:00Z">
            <w:rPr>
              <w:szCs w:val="28"/>
            </w:rPr>
          </w:rPrChange>
        </w:rPr>
      </w:pPr>
      <w:r w:rsidRPr="006B1AFD">
        <w:rPr>
          <w:szCs w:val="28"/>
          <w:rPrChange w:id="691" w:author="Phung Tien Hung" w:date="2023-04-10T19:32:00Z">
            <w:rPr>
              <w:szCs w:val="28"/>
            </w:rPr>
          </w:rPrChange>
        </w:rPr>
        <w:t xml:space="preserve">a) Hợp tác xã siêu nhỏ có không quá 50 thành viên chính thức được ghi trong </w:t>
      </w:r>
      <w:r w:rsidR="0096074F" w:rsidRPr="006B1AFD">
        <w:rPr>
          <w:szCs w:val="28"/>
          <w:rPrChange w:id="692" w:author="Phung Tien Hung" w:date="2023-04-10T19:32:00Z">
            <w:rPr>
              <w:szCs w:val="28"/>
            </w:rPr>
          </w:rPrChange>
        </w:rPr>
        <w:t xml:space="preserve">Giấy chứng nhận đăng ký hợp tác xã </w:t>
      </w:r>
      <w:r w:rsidRPr="006B1AFD">
        <w:rPr>
          <w:szCs w:val="28"/>
          <w:rPrChange w:id="693" w:author="Phung Tien Hung" w:date="2023-04-10T19:32:00Z">
            <w:rPr>
              <w:szCs w:val="28"/>
            </w:rPr>
          </w:rPrChange>
        </w:rPr>
        <w:t>và tổng doanh thu của năm dưới 5 tỷ đồng hoặc tổng nguồn vốn dưới 02 tỷ đồng.</w:t>
      </w:r>
    </w:p>
    <w:p w14:paraId="24931684" w14:textId="3BCA9A00" w:rsidR="00DB30E3" w:rsidRPr="006B1AFD" w:rsidRDefault="00DB30E3" w:rsidP="00705D7F">
      <w:pPr>
        <w:pStyle w:val="Noidung"/>
        <w:rPr>
          <w:szCs w:val="28"/>
          <w:rPrChange w:id="694" w:author="Phung Tien Hung" w:date="2023-04-10T19:32:00Z">
            <w:rPr>
              <w:szCs w:val="28"/>
            </w:rPr>
          </w:rPrChange>
        </w:rPr>
      </w:pPr>
      <w:r w:rsidRPr="006B1AFD">
        <w:rPr>
          <w:szCs w:val="28"/>
          <w:rPrChange w:id="695" w:author="Phung Tien Hung" w:date="2023-04-10T19:32:00Z">
            <w:rPr>
              <w:szCs w:val="28"/>
            </w:rPr>
          </w:rPrChange>
        </w:rPr>
        <w:t xml:space="preserve">b) Hợp tác xã nhỏ có không quá 200 thành viên chính thức được ghi trong </w:t>
      </w:r>
      <w:r w:rsidR="0096074F" w:rsidRPr="006B1AFD">
        <w:rPr>
          <w:szCs w:val="28"/>
          <w:rPrChange w:id="696" w:author="Phung Tien Hung" w:date="2023-04-10T19:32:00Z">
            <w:rPr>
              <w:szCs w:val="28"/>
            </w:rPr>
          </w:rPrChange>
        </w:rPr>
        <w:t xml:space="preserve">Giấy chứng nhận đăng ký hợp tác xã </w:t>
      </w:r>
      <w:r w:rsidRPr="006B1AFD">
        <w:rPr>
          <w:szCs w:val="28"/>
          <w:rPrChange w:id="697" w:author="Phung Tien Hung" w:date="2023-04-10T19:32:00Z">
            <w:rPr>
              <w:szCs w:val="28"/>
            </w:rPr>
          </w:rPrChange>
        </w:rPr>
        <w:t>và tổng doanh thu của năm không quá 20 tỷ đồng hoặc tổng nguồn vốn dưới 10 tỷ đồng, nhưng không phải là hợp tác xã siêu nhỏ theo quy định tại điểm a, khoản 1 Điều này.</w:t>
      </w:r>
    </w:p>
    <w:p w14:paraId="39D37FF3" w14:textId="05E74292" w:rsidR="00DB30E3" w:rsidRPr="006B1AFD" w:rsidRDefault="00DB30E3" w:rsidP="00705D7F">
      <w:pPr>
        <w:pStyle w:val="Noidung"/>
        <w:rPr>
          <w:szCs w:val="28"/>
          <w:rPrChange w:id="698" w:author="Phung Tien Hung" w:date="2023-04-10T19:32:00Z">
            <w:rPr>
              <w:szCs w:val="28"/>
            </w:rPr>
          </w:rPrChange>
        </w:rPr>
      </w:pPr>
      <w:r w:rsidRPr="006B1AFD">
        <w:rPr>
          <w:szCs w:val="28"/>
          <w:rPrChange w:id="699" w:author="Phung Tien Hung" w:date="2023-04-10T19:32:00Z">
            <w:rPr>
              <w:szCs w:val="28"/>
            </w:rPr>
          </w:rPrChange>
        </w:rPr>
        <w:t xml:space="preserve">c) Hợp tác xã vừa có không quá 500 thành viên chính thức được ghi trong </w:t>
      </w:r>
      <w:r w:rsidR="0096074F" w:rsidRPr="006B1AFD">
        <w:rPr>
          <w:szCs w:val="28"/>
          <w:rPrChange w:id="700" w:author="Phung Tien Hung" w:date="2023-04-10T19:32:00Z">
            <w:rPr>
              <w:szCs w:val="28"/>
            </w:rPr>
          </w:rPrChange>
        </w:rPr>
        <w:t xml:space="preserve">Giấy chứng nhận đăng ký hợp tác xã </w:t>
      </w:r>
      <w:r w:rsidRPr="006B1AFD">
        <w:rPr>
          <w:szCs w:val="28"/>
          <w:rPrChange w:id="701" w:author="Phung Tien Hung" w:date="2023-04-10T19:32:00Z">
            <w:rPr>
              <w:szCs w:val="28"/>
            </w:rPr>
          </w:rPrChange>
        </w:rPr>
        <w:t xml:space="preserve">và tổng doanh thu của năm dưới 150 tỷ đồng </w:t>
      </w:r>
      <w:r w:rsidRPr="006B1AFD">
        <w:rPr>
          <w:szCs w:val="28"/>
          <w:rPrChange w:id="702" w:author="Phung Tien Hung" w:date="2023-04-10T19:32:00Z">
            <w:rPr>
              <w:szCs w:val="28"/>
            </w:rPr>
          </w:rPrChange>
        </w:rPr>
        <w:lastRenderedPageBreak/>
        <w:t>hoặc tổng nguồn vốn dưới 50 tỷ đồng, nhưng không phải là hợp tác xã siêu nhỏ, nhỏ theo quy định tại điểm a, b khoản 1 Điều này.</w:t>
      </w:r>
    </w:p>
    <w:p w14:paraId="01E06E63" w14:textId="35AA477A" w:rsidR="00DB30E3" w:rsidRPr="006B1AFD" w:rsidRDefault="00DB30E3" w:rsidP="00705D7F">
      <w:pPr>
        <w:pStyle w:val="Noidung"/>
        <w:rPr>
          <w:szCs w:val="28"/>
          <w:rPrChange w:id="703" w:author="Phung Tien Hung" w:date="2023-04-10T19:32:00Z">
            <w:rPr>
              <w:szCs w:val="28"/>
            </w:rPr>
          </w:rPrChange>
        </w:rPr>
      </w:pPr>
      <w:r w:rsidRPr="006B1AFD">
        <w:rPr>
          <w:szCs w:val="28"/>
          <w:rPrChange w:id="704" w:author="Phung Tien Hung" w:date="2023-04-10T19:32:00Z">
            <w:rPr>
              <w:szCs w:val="28"/>
            </w:rPr>
          </w:rPrChange>
        </w:rPr>
        <w:t xml:space="preserve">d) Hợp tác xã lớn có từ hơn 500 thành viên chính thức trở lên được ghi trong </w:t>
      </w:r>
      <w:r w:rsidR="0096074F" w:rsidRPr="006B1AFD">
        <w:rPr>
          <w:szCs w:val="28"/>
          <w:rPrChange w:id="705" w:author="Phung Tien Hung" w:date="2023-04-10T19:32:00Z">
            <w:rPr>
              <w:szCs w:val="28"/>
            </w:rPr>
          </w:rPrChange>
        </w:rPr>
        <w:t xml:space="preserve">Giấy chứng nhận đăng ký hợp tác xã </w:t>
      </w:r>
      <w:r w:rsidRPr="006B1AFD">
        <w:rPr>
          <w:szCs w:val="28"/>
          <w:rPrChange w:id="706" w:author="Phung Tien Hung" w:date="2023-04-10T19:32:00Z">
            <w:rPr>
              <w:szCs w:val="28"/>
            </w:rPr>
          </w:rPrChange>
        </w:rPr>
        <w:t>và tổng doanh thu của năm từ 150 tỷ đồng hoặc tổng nguồn vốn từ 50 tỷ đồng trở lên.</w:t>
      </w:r>
    </w:p>
    <w:p w14:paraId="19F78F07" w14:textId="0D0139E3" w:rsidR="00DB30E3" w:rsidRPr="006B1AFD" w:rsidRDefault="00DB30E3" w:rsidP="00705D7F">
      <w:pPr>
        <w:pStyle w:val="Noidung"/>
        <w:rPr>
          <w:szCs w:val="28"/>
          <w:rPrChange w:id="707" w:author="Phung Tien Hung" w:date="2023-04-10T19:32:00Z">
            <w:rPr>
              <w:szCs w:val="28"/>
            </w:rPr>
          </w:rPrChange>
        </w:rPr>
      </w:pPr>
      <w:r w:rsidRPr="006B1AFD">
        <w:rPr>
          <w:szCs w:val="28"/>
          <w:rPrChange w:id="708" w:author="Phung Tien Hung" w:date="2023-04-10T19:32:00Z">
            <w:rPr>
              <w:szCs w:val="28"/>
            </w:rPr>
          </w:rPrChange>
        </w:rPr>
        <w:t>3. Hợp tác xã hoạt động trong lĩnh vực thương mại-dịch vụ</w:t>
      </w:r>
      <w:ins w:id="709" w:author="Admin" w:date="2023-03-29T01:14:00Z">
        <w:r w:rsidR="00C92EAC" w:rsidRPr="006B1AFD">
          <w:rPr>
            <w:szCs w:val="28"/>
            <w:rPrChange w:id="710" w:author="Phung Tien Hung" w:date="2023-04-10T19:32:00Z">
              <w:rPr>
                <w:szCs w:val="28"/>
              </w:rPr>
            </w:rPrChange>
          </w:rPr>
          <w:t xml:space="preserve"> (gồm cả giao thông vận tải)</w:t>
        </w:r>
      </w:ins>
      <w:r w:rsidRPr="006B1AFD">
        <w:rPr>
          <w:szCs w:val="28"/>
          <w:rPrChange w:id="711" w:author="Phung Tien Hung" w:date="2023-04-10T19:32:00Z">
            <w:rPr>
              <w:szCs w:val="28"/>
            </w:rPr>
          </w:rPrChange>
        </w:rPr>
        <w:t xml:space="preserve"> được phân loại:</w:t>
      </w:r>
    </w:p>
    <w:p w14:paraId="4936C8D3" w14:textId="67CFE0F3" w:rsidR="00DB30E3" w:rsidRPr="006B1AFD" w:rsidRDefault="00DB30E3" w:rsidP="00705D7F">
      <w:pPr>
        <w:pStyle w:val="Noidung"/>
        <w:rPr>
          <w:szCs w:val="28"/>
          <w:rPrChange w:id="712" w:author="Phung Tien Hung" w:date="2023-04-10T19:32:00Z">
            <w:rPr>
              <w:szCs w:val="28"/>
            </w:rPr>
          </w:rPrChange>
        </w:rPr>
      </w:pPr>
      <w:r w:rsidRPr="006B1AFD">
        <w:rPr>
          <w:szCs w:val="28"/>
          <w:rPrChange w:id="713" w:author="Phung Tien Hung" w:date="2023-04-10T19:32:00Z">
            <w:rPr>
              <w:szCs w:val="28"/>
            </w:rPr>
          </w:rPrChange>
        </w:rPr>
        <w:t xml:space="preserve">a) Hợp tác xã siêu nhỏ có không quá 100 thành viên chính thức được ghi trong </w:t>
      </w:r>
      <w:r w:rsidR="0096074F" w:rsidRPr="006B1AFD">
        <w:rPr>
          <w:szCs w:val="28"/>
          <w:rPrChange w:id="714" w:author="Phung Tien Hung" w:date="2023-04-10T19:32:00Z">
            <w:rPr>
              <w:szCs w:val="28"/>
            </w:rPr>
          </w:rPrChange>
        </w:rPr>
        <w:t xml:space="preserve">Giấy chứng nhận đăng ký hợp tác xã </w:t>
      </w:r>
      <w:r w:rsidRPr="006B1AFD">
        <w:rPr>
          <w:szCs w:val="28"/>
          <w:rPrChange w:id="715" w:author="Phung Tien Hung" w:date="2023-04-10T19:32:00Z">
            <w:rPr>
              <w:szCs w:val="28"/>
            </w:rPr>
          </w:rPrChange>
        </w:rPr>
        <w:t>và tổng doanh thu của năm không quá 10 tỷ đồng hoặc tổng nguồn vốn không quá 3 tỷ đồng.</w:t>
      </w:r>
    </w:p>
    <w:p w14:paraId="55C329DB" w14:textId="6B884C50" w:rsidR="00DB30E3" w:rsidRPr="006B1AFD" w:rsidRDefault="00DB30E3" w:rsidP="00705D7F">
      <w:pPr>
        <w:pStyle w:val="Noidung"/>
        <w:rPr>
          <w:szCs w:val="28"/>
          <w:rPrChange w:id="716" w:author="Phung Tien Hung" w:date="2023-04-10T19:32:00Z">
            <w:rPr>
              <w:szCs w:val="28"/>
            </w:rPr>
          </w:rPrChange>
        </w:rPr>
      </w:pPr>
      <w:r w:rsidRPr="006B1AFD">
        <w:rPr>
          <w:szCs w:val="28"/>
          <w:rPrChange w:id="717" w:author="Phung Tien Hung" w:date="2023-04-10T19:32:00Z">
            <w:rPr>
              <w:szCs w:val="28"/>
            </w:rPr>
          </w:rPrChange>
        </w:rPr>
        <w:t xml:space="preserve">b) Hợp tác xã nhỏ có không quá 300 thành viên chính thức được ghi trong </w:t>
      </w:r>
      <w:r w:rsidR="0096074F" w:rsidRPr="006B1AFD">
        <w:rPr>
          <w:szCs w:val="28"/>
          <w:rPrChange w:id="718" w:author="Phung Tien Hung" w:date="2023-04-10T19:32:00Z">
            <w:rPr>
              <w:szCs w:val="28"/>
            </w:rPr>
          </w:rPrChange>
        </w:rPr>
        <w:t xml:space="preserve">Giấy chứng nhận đăng ký hợp tác xã </w:t>
      </w:r>
      <w:r w:rsidRPr="006B1AFD">
        <w:rPr>
          <w:szCs w:val="28"/>
          <w:rPrChange w:id="719" w:author="Phung Tien Hung" w:date="2023-04-10T19:32:00Z">
            <w:rPr>
              <w:szCs w:val="28"/>
            </w:rPr>
          </w:rPrChange>
        </w:rPr>
        <w:t>và tổng doanh thu của năm không quá 30 tỷ đồng hoặc tổng nguồn vốn không quá 10 tỷ đồng, nhưng không phải là hợp tác xã siêu nhỏ theo quy định tại điểm a, khoản 2 Điều này.</w:t>
      </w:r>
    </w:p>
    <w:p w14:paraId="3B29A348" w14:textId="66972863" w:rsidR="00DB30E3" w:rsidRPr="006B1AFD" w:rsidRDefault="00DB30E3" w:rsidP="00705D7F">
      <w:pPr>
        <w:pStyle w:val="Noidung"/>
        <w:rPr>
          <w:szCs w:val="28"/>
          <w:rPrChange w:id="720" w:author="Phung Tien Hung" w:date="2023-04-10T19:32:00Z">
            <w:rPr>
              <w:szCs w:val="28"/>
            </w:rPr>
          </w:rPrChange>
        </w:rPr>
      </w:pPr>
      <w:r w:rsidRPr="006B1AFD">
        <w:rPr>
          <w:szCs w:val="28"/>
          <w:rPrChange w:id="721" w:author="Phung Tien Hung" w:date="2023-04-10T19:32:00Z">
            <w:rPr>
              <w:szCs w:val="28"/>
            </w:rPr>
          </w:rPrChange>
        </w:rPr>
        <w:t xml:space="preserve">c) Hợp tác xã vừa có không quá 500 thành viên chính thức được ghi trong </w:t>
      </w:r>
      <w:r w:rsidR="0096074F" w:rsidRPr="006B1AFD">
        <w:rPr>
          <w:szCs w:val="28"/>
          <w:rPrChange w:id="722" w:author="Phung Tien Hung" w:date="2023-04-10T19:32:00Z">
            <w:rPr>
              <w:szCs w:val="28"/>
            </w:rPr>
          </w:rPrChange>
        </w:rPr>
        <w:t xml:space="preserve">Giấy chứng nhận đăng ký hợp tác xã </w:t>
      </w:r>
      <w:r w:rsidRPr="006B1AFD">
        <w:rPr>
          <w:szCs w:val="28"/>
          <w:rPrChange w:id="723" w:author="Phung Tien Hung" w:date="2023-04-10T19:32:00Z">
            <w:rPr>
              <w:szCs w:val="28"/>
            </w:rPr>
          </w:rPrChange>
        </w:rPr>
        <w:t>và tổng doanh thu của năm không quá 200 tỷ đồng hoặc tổng nguồn vốn không quá 50 tỷ đồng, nhưng không phải là hợp tác xã siêu nhỏ, nhỏ theo quy định tại điểm a, b khoản 2 Điều này.</w:t>
      </w:r>
    </w:p>
    <w:p w14:paraId="4769CA23" w14:textId="11729D15" w:rsidR="00DB30E3" w:rsidRPr="006B1AFD" w:rsidRDefault="00DB30E3" w:rsidP="00705D7F">
      <w:pPr>
        <w:pStyle w:val="Noidung"/>
        <w:rPr>
          <w:szCs w:val="28"/>
          <w:rPrChange w:id="724" w:author="Phung Tien Hung" w:date="2023-04-10T19:32:00Z">
            <w:rPr>
              <w:szCs w:val="28"/>
            </w:rPr>
          </w:rPrChange>
        </w:rPr>
      </w:pPr>
      <w:r w:rsidRPr="006B1AFD">
        <w:rPr>
          <w:szCs w:val="28"/>
          <w:rPrChange w:id="725" w:author="Phung Tien Hung" w:date="2023-04-10T19:32:00Z">
            <w:rPr>
              <w:szCs w:val="28"/>
            </w:rPr>
          </w:rPrChange>
        </w:rPr>
        <w:t xml:space="preserve">d) Hợp tác xã lớn có từ hơn 500 thành viên chính thức trở lên được ghi trong </w:t>
      </w:r>
      <w:r w:rsidR="0096074F" w:rsidRPr="006B1AFD">
        <w:rPr>
          <w:szCs w:val="28"/>
          <w:rPrChange w:id="726" w:author="Phung Tien Hung" w:date="2023-04-10T19:32:00Z">
            <w:rPr>
              <w:szCs w:val="28"/>
            </w:rPr>
          </w:rPrChange>
        </w:rPr>
        <w:t xml:space="preserve">Giấy chứng nhận đăng ký hợp tác xã </w:t>
      </w:r>
      <w:r w:rsidRPr="006B1AFD">
        <w:rPr>
          <w:szCs w:val="28"/>
          <w:rPrChange w:id="727" w:author="Phung Tien Hung" w:date="2023-04-10T19:32:00Z">
            <w:rPr>
              <w:szCs w:val="28"/>
            </w:rPr>
          </w:rPrChange>
        </w:rPr>
        <w:t>và tổng doanh thu của năm từ hơn 200 tỷ đồng hoặc tổng nguồn vốn từ hơn 50 tỷ đồng trở lên.</w:t>
      </w:r>
    </w:p>
    <w:p w14:paraId="3AB845F8" w14:textId="44FD1BF0" w:rsidR="00DB30E3" w:rsidRPr="006B1AFD" w:rsidRDefault="00DB30E3" w:rsidP="00705D7F">
      <w:pPr>
        <w:spacing w:before="120" w:after="120" w:line="240" w:lineRule="auto"/>
        <w:ind w:firstLine="720"/>
        <w:jc w:val="both"/>
        <w:rPr>
          <w:szCs w:val="28"/>
          <w:lang w:val="de-DE"/>
          <w:rPrChange w:id="728" w:author="Phung Tien Hung" w:date="2023-04-10T19:32:00Z">
            <w:rPr>
              <w:szCs w:val="28"/>
              <w:lang w:val="de-DE"/>
            </w:rPr>
          </w:rPrChange>
        </w:rPr>
      </w:pPr>
      <w:r w:rsidRPr="006B1AFD">
        <w:rPr>
          <w:szCs w:val="28"/>
          <w:rPrChange w:id="729" w:author="Phung Tien Hung" w:date="2023-04-10T19:32:00Z">
            <w:rPr>
              <w:szCs w:val="28"/>
            </w:rPr>
          </w:rPrChange>
        </w:rPr>
        <w:t xml:space="preserve">4. </w:t>
      </w:r>
      <w:del w:id="730" w:author="Phung Tien Hung" w:date="2023-03-27T15:50:00Z">
        <w:r w:rsidRPr="006B1AFD" w:rsidDel="000F2D5E">
          <w:rPr>
            <w:szCs w:val="28"/>
            <w:rPrChange w:id="731" w:author="Phung Tien Hung" w:date="2023-04-10T19:32:00Z">
              <w:rPr>
                <w:szCs w:val="28"/>
              </w:rPr>
            </w:rPrChange>
          </w:rPr>
          <w:delText xml:space="preserve">HTX </w:delText>
        </w:r>
      </w:del>
      <w:ins w:id="732" w:author="Phung Tien Hung" w:date="2023-03-27T15:50:00Z">
        <w:r w:rsidR="000F2D5E" w:rsidRPr="006B1AFD">
          <w:rPr>
            <w:szCs w:val="28"/>
            <w:rPrChange w:id="733" w:author="Phung Tien Hung" w:date="2023-04-10T19:32:00Z">
              <w:rPr>
                <w:szCs w:val="28"/>
              </w:rPr>
            </w:rPrChange>
          </w:rPr>
          <w:t xml:space="preserve">Hợp tác xã </w:t>
        </w:r>
      </w:ins>
      <w:r w:rsidRPr="006B1AFD">
        <w:rPr>
          <w:szCs w:val="28"/>
          <w:rPrChange w:id="734" w:author="Phung Tien Hung" w:date="2023-04-10T19:32:00Z">
            <w:rPr>
              <w:szCs w:val="28"/>
            </w:rPr>
          </w:rPrChange>
        </w:rPr>
        <w:t xml:space="preserve">hoạt động trong lĩnh vực tài chính, </w:t>
      </w:r>
      <w:del w:id="735" w:author="Admin" w:date="2023-03-29T01:13:00Z">
        <w:r w:rsidRPr="006B1AFD" w:rsidDel="00C92EAC">
          <w:rPr>
            <w:szCs w:val="28"/>
            <w:rPrChange w:id="736" w:author="Phung Tien Hung" w:date="2023-04-10T19:32:00Z">
              <w:rPr>
                <w:szCs w:val="28"/>
              </w:rPr>
            </w:rPrChange>
          </w:rPr>
          <w:delText>tiền tệ</w:delText>
        </w:r>
      </w:del>
      <w:ins w:id="737" w:author="Admin" w:date="2023-03-29T01:13:00Z">
        <w:r w:rsidR="00C92EAC" w:rsidRPr="006B1AFD">
          <w:rPr>
            <w:szCs w:val="28"/>
            <w:rPrChange w:id="738" w:author="Phung Tien Hung" w:date="2023-04-10T19:32:00Z">
              <w:rPr>
                <w:szCs w:val="28"/>
              </w:rPr>
            </w:rPrChange>
          </w:rPr>
          <w:t>ngân hàng</w:t>
        </w:r>
      </w:ins>
      <w:r w:rsidRPr="006B1AFD">
        <w:rPr>
          <w:szCs w:val="28"/>
          <w:rPrChange w:id="739" w:author="Phung Tien Hung" w:date="2023-04-10T19:32:00Z">
            <w:rPr>
              <w:szCs w:val="28"/>
            </w:rPr>
          </w:rPrChange>
        </w:rPr>
        <w:t xml:space="preserve"> được phân loại theo quy định của pháp luật về các tổ chức</w:t>
      </w:r>
      <w:ins w:id="740" w:author="Admin" w:date="2023-03-29T01:15:00Z">
        <w:r w:rsidR="00C92EAC" w:rsidRPr="006B1AFD">
          <w:rPr>
            <w:szCs w:val="28"/>
            <w:rPrChange w:id="741" w:author="Phung Tien Hung" w:date="2023-04-10T19:32:00Z">
              <w:rPr>
                <w:szCs w:val="28"/>
              </w:rPr>
            </w:rPrChange>
          </w:rPr>
          <w:t xml:space="preserve"> tài chính,</w:t>
        </w:r>
      </w:ins>
      <w:r w:rsidRPr="006B1AFD">
        <w:rPr>
          <w:szCs w:val="28"/>
          <w:rPrChange w:id="742" w:author="Phung Tien Hung" w:date="2023-04-10T19:32:00Z">
            <w:rPr>
              <w:szCs w:val="28"/>
            </w:rPr>
          </w:rPrChange>
        </w:rPr>
        <w:t xml:space="preserve"> tín dụng.</w:t>
      </w:r>
    </w:p>
    <w:p w14:paraId="33F05FE2" w14:textId="005188FA" w:rsidR="00DB30E3" w:rsidRPr="006B1AFD" w:rsidRDefault="00DB30E3" w:rsidP="00D21295">
      <w:pPr>
        <w:pStyle w:val="Heading1"/>
        <w:spacing w:before="120"/>
        <w:jc w:val="center"/>
        <w:rPr>
          <w:rPrChange w:id="743" w:author="Phung Tien Hung" w:date="2023-04-10T19:32:00Z">
            <w:rPr/>
          </w:rPrChange>
        </w:rPr>
      </w:pPr>
      <w:bookmarkStart w:id="744" w:name="_Toc103788698"/>
      <w:r w:rsidRPr="006B1AFD">
        <w:rPr>
          <w:rPrChange w:id="745" w:author="Phung Tien Hung" w:date="2023-04-10T19:32:00Z">
            <w:rPr/>
          </w:rPrChange>
        </w:rPr>
        <w:t xml:space="preserve">Chương </w:t>
      </w:r>
      <w:bookmarkEnd w:id="744"/>
      <w:r w:rsidRPr="006B1AFD">
        <w:rPr>
          <w:rPrChange w:id="746" w:author="Phung Tien Hung" w:date="2023-04-10T19:32:00Z">
            <w:rPr/>
          </w:rPrChange>
        </w:rPr>
        <w:t>II</w:t>
      </w:r>
    </w:p>
    <w:p w14:paraId="279B22AA" w14:textId="36AA3B9F" w:rsidR="00DB30E3" w:rsidRPr="006B1AFD" w:rsidRDefault="00DB30E3" w:rsidP="00705D7F">
      <w:pPr>
        <w:pStyle w:val="Heading2"/>
        <w:spacing w:before="120" w:after="120"/>
        <w:rPr>
          <w:rPrChange w:id="747" w:author="Phung Tien Hung" w:date="2023-04-10T19:32:00Z">
            <w:rPr/>
          </w:rPrChange>
        </w:rPr>
      </w:pPr>
      <w:bookmarkStart w:id="748" w:name="_Toc103788699"/>
      <w:r w:rsidRPr="006B1AFD">
        <w:rPr>
          <w:rPrChange w:id="749" w:author="Phung Tien Hung" w:date="2023-04-10T19:32:00Z">
            <w:rPr/>
          </w:rPrChange>
        </w:rPr>
        <w:t xml:space="preserve">CHÍNH SÁCH </w:t>
      </w:r>
      <w:del w:id="750" w:author="Admin" w:date="2023-03-29T01:15:00Z">
        <w:r w:rsidRPr="006B1AFD" w:rsidDel="00C92EAC">
          <w:rPr>
            <w:rPrChange w:id="751" w:author="Phung Tien Hung" w:date="2023-04-10T19:32:00Z">
              <w:rPr/>
            </w:rPrChange>
          </w:rPr>
          <w:delText>HỖ TRỢ</w:delText>
        </w:r>
      </w:del>
      <w:ins w:id="752" w:author="Admin" w:date="2023-03-29T01:15:00Z">
        <w:r w:rsidR="00C92EAC" w:rsidRPr="006B1AFD">
          <w:rPr>
            <w:rPrChange w:id="753" w:author="Phung Tien Hung" w:date="2023-04-10T19:32:00Z">
              <w:rPr/>
            </w:rPrChange>
          </w:rPr>
          <w:t>CỦA NH</w:t>
        </w:r>
      </w:ins>
      <w:ins w:id="754" w:author="Admin" w:date="2023-03-29T01:16:00Z">
        <w:r w:rsidR="00C92EAC" w:rsidRPr="006B1AFD">
          <w:rPr>
            <w:rPrChange w:id="755" w:author="Phung Tien Hung" w:date="2023-04-10T19:32:00Z">
              <w:rPr/>
            </w:rPrChange>
          </w:rPr>
          <w:t>À NƯỚC VỀ PHÁT TRIỂN</w:t>
        </w:r>
      </w:ins>
      <w:del w:id="756" w:author="Admin" w:date="2023-03-29T01:16:00Z">
        <w:r w:rsidRPr="006B1AFD" w:rsidDel="00C92EAC">
          <w:rPr>
            <w:rPrChange w:id="757" w:author="Phung Tien Hung" w:date="2023-04-10T19:32:00Z">
              <w:rPr/>
            </w:rPrChange>
          </w:rPr>
          <w:delText xml:space="preserve"> ĐỐI VỚI </w:delText>
        </w:r>
      </w:del>
      <w:r w:rsidRPr="006B1AFD">
        <w:rPr>
          <w:rPrChange w:id="758" w:author="Phung Tien Hung" w:date="2023-04-10T19:32:00Z">
            <w:rPr/>
          </w:rPrChange>
        </w:rPr>
        <w:t xml:space="preserve">CÁC </w:t>
      </w:r>
      <w:bookmarkEnd w:id="748"/>
      <w:r w:rsidR="00DF54A6" w:rsidRPr="006B1AFD">
        <w:rPr>
          <w:rPrChange w:id="759" w:author="Phung Tien Hung" w:date="2023-04-10T19:32:00Z">
            <w:rPr/>
          </w:rPrChange>
        </w:rPr>
        <w:t xml:space="preserve">TỔ </w:t>
      </w:r>
      <w:r w:rsidR="00D114B5" w:rsidRPr="006B1AFD">
        <w:rPr>
          <w:rPrChange w:id="760" w:author="Phung Tien Hung" w:date="2023-04-10T19:32:00Z">
            <w:rPr/>
          </w:rPrChange>
        </w:rPr>
        <w:t>HỢP TÁC, HỢP TÁC XÃ, LIÊN HIỆP HỢP TÁC XÃ</w:t>
      </w:r>
    </w:p>
    <w:p w14:paraId="058DAB21" w14:textId="1698BC52" w:rsidR="00DB30E3" w:rsidRPr="006B1AFD" w:rsidRDefault="00DB30E3" w:rsidP="00705D7F">
      <w:pPr>
        <w:pStyle w:val="Heading3"/>
        <w:numPr>
          <w:ilvl w:val="0"/>
          <w:numId w:val="2"/>
        </w:numPr>
        <w:tabs>
          <w:tab w:val="clear" w:pos="1134"/>
          <w:tab w:val="left" w:pos="1276"/>
        </w:tabs>
        <w:spacing w:before="120"/>
        <w:ind w:left="0" w:firstLine="0"/>
        <w:rPr>
          <w:rPrChange w:id="761" w:author="Phung Tien Hung" w:date="2023-04-10T19:32:00Z">
            <w:rPr/>
          </w:rPrChange>
        </w:rPr>
      </w:pPr>
      <w:bookmarkStart w:id="762" w:name="_Toc103788701"/>
      <w:bookmarkStart w:id="763" w:name="_Toc82959614"/>
      <w:r w:rsidRPr="006B1AFD">
        <w:rPr>
          <w:rPrChange w:id="764" w:author="Phung Tien Hung" w:date="2023-04-10T19:32:00Z">
            <w:rPr/>
          </w:rPrChange>
        </w:rPr>
        <w:t xml:space="preserve">Tiêu chí </w:t>
      </w:r>
      <w:bookmarkEnd w:id="762"/>
      <w:r w:rsidR="00CC3C39" w:rsidRPr="006B1AFD">
        <w:rPr>
          <w:rPrChange w:id="765" w:author="Phung Tien Hung" w:date="2023-04-10T19:32:00Z">
            <w:rPr/>
          </w:rPrChange>
        </w:rPr>
        <w:t>thụ hưởng chính sách của Nhà nước</w:t>
      </w:r>
      <w:r w:rsidRPr="006B1AFD">
        <w:rPr>
          <w:rPrChange w:id="766" w:author="Phung Tien Hung" w:date="2023-04-10T19:32:00Z">
            <w:rPr/>
          </w:rPrChange>
        </w:rPr>
        <w:t xml:space="preserve"> </w:t>
      </w:r>
    </w:p>
    <w:p w14:paraId="7A3CD328" w14:textId="1F2FB7F1" w:rsidR="009353F5" w:rsidRPr="006B1AFD" w:rsidRDefault="00D114B5" w:rsidP="009353F5">
      <w:pPr>
        <w:pStyle w:val="Noidung"/>
        <w:widowControl w:val="0"/>
        <w:rPr>
          <w:szCs w:val="26"/>
          <w:lang w:val="de-DE"/>
          <w:rPrChange w:id="767" w:author="Phung Tien Hung" w:date="2023-04-10T19:32:00Z">
            <w:rPr>
              <w:szCs w:val="26"/>
              <w:lang w:val="de-DE"/>
            </w:rPr>
          </w:rPrChange>
        </w:rPr>
      </w:pPr>
      <w:r w:rsidRPr="006B1AFD">
        <w:rPr>
          <w:szCs w:val="26"/>
          <w:lang w:val="de-DE"/>
          <w:rPrChange w:id="768" w:author="Phung Tien Hung" w:date="2023-04-10T19:32:00Z">
            <w:rPr>
              <w:szCs w:val="26"/>
              <w:lang w:val="de-DE"/>
            </w:rPr>
          </w:rPrChange>
        </w:rPr>
        <w:t xml:space="preserve">Tổ hợp tác, hợp tác xã, liên hiệp hợp tác xã </w:t>
      </w:r>
      <w:r w:rsidR="009353F5" w:rsidRPr="006B1AFD">
        <w:rPr>
          <w:szCs w:val="26"/>
          <w:lang w:val="de-DE"/>
          <w:rPrChange w:id="769" w:author="Phung Tien Hung" w:date="2023-04-10T19:32:00Z">
            <w:rPr>
              <w:szCs w:val="26"/>
              <w:lang w:val="de-DE"/>
            </w:rPr>
          </w:rPrChange>
        </w:rPr>
        <w:t>được nhận các chính sách hỗ trợ của Nhà nước khi đáp ứng các tiêu chí sau:</w:t>
      </w:r>
    </w:p>
    <w:p w14:paraId="2B493565" w14:textId="665787FB" w:rsidR="00291E2A" w:rsidRPr="006B1AFD" w:rsidRDefault="009353F5" w:rsidP="00291E2A">
      <w:pPr>
        <w:pStyle w:val="Noidung"/>
        <w:widowControl w:val="0"/>
        <w:rPr>
          <w:szCs w:val="26"/>
          <w:rPrChange w:id="770" w:author="Phung Tien Hung" w:date="2023-04-10T19:32:00Z">
            <w:rPr>
              <w:szCs w:val="26"/>
              <w:highlight w:val="yellow"/>
            </w:rPr>
          </w:rPrChange>
        </w:rPr>
      </w:pPr>
      <w:r w:rsidRPr="006B1AFD">
        <w:rPr>
          <w:szCs w:val="26"/>
          <w:lang w:val="de-DE"/>
          <w:rPrChange w:id="771" w:author="Phung Tien Hung" w:date="2023-04-10T19:32:00Z">
            <w:rPr>
              <w:szCs w:val="26"/>
              <w:lang w:val="de-DE"/>
            </w:rPr>
          </w:rPrChange>
        </w:rPr>
        <w:t xml:space="preserve">1. </w:t>
      </w:r>
      <w:r w:rsidR="00291E2A" w:rsidRPr="006B1AFD">
        <w:rPr>
          <w:szCs w:val="26"/>
          <w:rPrChange w:id="772" w:author="Phung Tien Hung" w:date="2023-04-10T19:32:00Z">
            <w:rPr>
              <w:szCs w:val="26"/>
              <w:highlight w:val="yellow"/>
            </w:rPr>
          </w:rPrChange>
        </w:rPr>
        <w:t xml:space="preserve">Có </w:t>
      </w:r>
      <w:del w:id="773" w:author="Admin" w:date="2023-03-29T01:16:00Z">
        <w:r w:rsidR="00291E2A" w:rsidRPr="006B1AFD" w:rsidDel="00292F54">
          <w:rPr>
            <w:szCs w:val="26"/>
            <w:rPrChange w:id="774" w:author="Phung Tien Hung" w:date="2023-04-10T19:32:00Z">
              <w:rPr>
                <w:szCs w:val="26"/>
                <w:highlight w:val="yellow"/>
              </w:rPr>
            </w:rPrChange>
          </w:rPr>
          <w:delText xml:space="preserve">báo cáo kiểm toán </w:delText>
        </w:r>
      </w:del>
      <w:r w:rsidR="00291E2A" w:rsidRPr="006B1AFD">
        <w:rPr>
          <w:szCs w:val="26"/>
          <w:rPrChange w:id="775" w:author="Phung Tien Hung" w:date="2023-04-10T19:32:00Z">
            <w:rPr>
              <w:szCs w:val="26"/>
              <w:highlight w:val="yellow"/>
            </w:rPr>
          </w:rPrChange>
        </w:rPr>
        <w:t>báo cáo tài chính</w:t>
      </w:r>
      <w:ins w:id="776" w:author="Admin" w:date="2023-03-29T01:16:00Z">
        <w:r w:rsidR="00292F54" w:rsidRPr="006B1AFD">
          <w:rPr>
            <w:szCs w:val="26"/>
            <w:rPrChange w:id="777" w:author="Phung Tien Hung" w:date="2023-04-10T19:32:00Z">
              <w:rPr>
                <w:szCs w:val="26"/>
              </w:rPr>
            </w:rPrChange>
          </w:rPr>
          <w:t xml:space="preserve"> được kiểm t</w:t>
        </w:r>
      </w:ins>
      <w:ins w:id="778" w:author="Admin" w:date="2023-03-29T01:17:00Z">
        <w:r w:rsidR="00292F54" w:rsidRPr="006B1AFD">
          <w:rPr>
            <w:szCs w:val="26"/>
            <w:rPrChange w:id="779" w:author="Phung Tien Hung" w:date="2023-04-10T19:32:00Z">
              <w:rPr>
                <w:szCs w:val="26"/>
              </w:rPr>
            </w:rPrChange>
          </w:rPr>
          <w:t>oán bởi</w:t>
        </w:r>
      </w:ins>
      <w:del w:id="780" w:author="Admin" w:date="2023-03-29T01:17:00Z">
        <w:r w:rsidR="00291E2A" w:rsidRPr="006B1AFD" w:rsidDel="00292F54">
          <w:rPr>
            <w:szCs w:val="26"/>
            <w:rPrChange w:id="781" w:author="Phung Tien Hung" w:date="2023-04-10T19:32:00Z">
              <w:rPr>
                <w:szCs w:val="26"/>
                <w:highlight w:val="yellow"/>
              </w:rPr>
            </w:rPrChange>
          </w:rPr>
          <w:delText xml:space="preserve"> của</w:delText>
        </w:r>
      </w:del>
      <w:r w:rsidR="00291E2A" w:rsidRPr="006B1AFD">
        <w:rPr>
          <w:szCs w:val="26"/>
          <w:rPrChange w:id="782" w:author="Phung Tien Hung" w:date="2023-04-10T19:32:00Z">
            <w:rPr>
              <w:szCs w:val="26"/>
              <w:highlight w:val="yellow"/>
            </w:rPr>
          </w:rPrChange>
        </w:rPr>
        <w:t xml:space="preserve"> đơn vị kiểm toán độc lập </w:t>
      </w:r>
      <w:del w:id="783" w:author="Admin" w:date="2023-03-29T01:17:00Z">
        <w:r w:rsidR="00291E2A" w:rsidRPr="006B1AFD" w:rsidDel="00292F54">
          <w:rPr>
            <w:szCs w:val="26"/>
            <w:rPrChange w:id="784" w:author="Phung Tien Hung" w:date="2023-04-10T19:32:00Z">
              <w:rPr>
                <w:szCs w:val="26"/>
                <w:highlight w:val="yellow"/>
              </w:rPr>
            </w:rPrChange>
          </w:rPr>
          <w:delText xml:space="preserve">tài chính </w:delText>
        </w:r>
      </w:del>
      <w:r w:rsidR="00291E2A" w:rsidRPr="006B1AFD">
        <w:rPr>
          <w:szCs w:val="26"/>
          <w:rPrChange w:id="785" w:author="Phung Tien Hung" w:date="2023-04-10T19:32:00Z">
            <w:rPr>
              <w:szCs w:val="26"/>
              <w:highlight w:val="yellow"/>
            </w:rPr>
          </w:rPrChange>
        </w:rPr>
        <w:t xml:space="preserve">trong vòng 12 tháng từ thời điểm đề xuất hỗ trợ đối với </w:t>
      </w:r>
      <w:r w:rsidR="00627CF2" w:rsidRPr="006B1AFD">
        <w:rPr>
          <w:szCs w:val="26"/>
          <w:rPrChange w:id="786" w:author="Phung Tien Hung" w:date="2023-04-10T19:32:00Z">
            <w:rPr>
              <w:szCs w:val="26"/>
              <w:highlight w:val="yellow"/>
            </w:rPr>
          </w:rPrChange>
        </w:rPr>
        <w:t>nội dung chính sách có nguồn</w:t>
      </w:r>
      <w:r w:rsidR="00291E2A" w:rsidRPr="006B1AFD">
        <w:rPr>
          <w:szCs w:val="26"/>
          <w:rPrChange w:id="787" w:author="Phung Tien Hung" w:date="2023-04-10T19:32:00Z">
            <w:rPr>
              <w:szCs w:val="26"/>
              <w:highlight w:val="yellow"/>
            </w:rPr>
          </w:rPrChange>
        </w:rPr>
        <w:t xml:space="preserve"> kinh phí</w:t>
      </w:r>
      <w:r w:rsidR="00627CF2" w:rsidRPr="006B1AFD">
        <w:rPr>
          <w:szCs w:val="26"/>
          <w:rPrChange w:id="788" w:author="Phung Tien Hung" w:date="2023-04-10T19:32:00Z">
            <w:rPr>
              <w:szCs w:val="26"/>
              <w:highlight w:val="yellow"/>
            </w:rPr>
          </w:rPrChange>
        </w:rPr>
        <w:t xml:space="preserve"> từ ngân sách</w:t>
      </w:r>
      <w:r w:rsidR="00291E2A" w:rsidRPr="006B1AFD">
        <w:rPr>
          <w:szCs w:val="26"/>
          <w:rPrChange w:id="789" w:author="Phung Tien Hung" w:date="2023-04-10T19:32:00Z">
            <w:rPr>
              <w:szCs w:val="26"/>
              <w:highlight w:val="yellow"/>
            </w:rPr>
          </w:rPrChange>
        </w:rPr>
        <w:t xml:space="preserve"> Nhà nước </w:t>
      </w:r>
      <w:r w:rsidR="00627CF2" w:rsidRPr="006B1AFD">
        <w:rPr>
          <w:szCs w:val="26"/>
          <w:rPrChange w:id="790" w:author="Phung Tien Hung" w:date="2023-04-10T19:32:00Z">
            <w:rPr>
              <w:szCs w:val="26"/>
              <w:highlight w:val="yellow"/>
            </w:rPr>
          </w:rPrChange>
        </w:rPr>
        <w:t>từ 0</w:t>
      </w:r>
      <w:ins w:id="791" w:author="Admin" w:date="2023-03-29T01:17:00Z">
        <w:r w:rsidR="00292F54" w:rsidRPr="006B1AFD">
          <w:rPr>
            <w:szCs w:val="26"/>
            <w:rPrChange w:id="792" w:author="Phung Tien Hung" w:date="2023-04-10T19:32:00Z">
              <w:rPr>
                <w:szCs w:val="26"/>
              </w:rPr>
            </w:rPrChange>
          </w:rPr>
          <w:t>3</w:t>
        </w:r>
      </w:ins>
      <w:del w:id="793" w:author="Admin" w:date="2023-03-29T01:17:00Z">
        <w:r w:rsidR="00627CF2" w:rsidRPr="006B1AFD" w:rsidDel="00292F54">
          <w:rPr>
            <w:szCs w:val="26"/>
            <w:rPrChange w:id="794" w:author="Phung Tien Hung" w:date="2023-04-10T19:32:00Z">
              <w:rPr>
                <w:szCs w:val="26"/>
                <w:highlight w:val="yellow"/>
              </w:rPr>
            </w:rPrChange>
          </w:rPr>
          <w:delText>1</w:delText>
        </w:r>
      </w:del>
      <w:r w:rsidR="00627CF2" w:rsidRPr="006B1AFD">
        <w:rPr>
          <w:szCs w:val="26"/>
          <w:rPrChange w:id="795" w:author="Phung Tien Hung" w:date="2023-04-10T19:32:00Z">
            <w:rPr>
              <w:szCs w:val="26"/>
              <w:highlight w:val="yellow"/>
            </w:rPr>
          </w:rPrChange>
        </w:rPr>
        <w:t xml:space="preserve"> tỷ đồng trở lên </w:t>
      </w:r>
      <w:r w:rsidR="00291E2A" w:rsidRPr="006B1AFD">
        <w:rPr>
          <w:szCs w:val="26"/>
          <w:rPrChange w:id="796" w:author="Phung Tien Hung" w:date="2023-04-10T19:32:00Z">
            <w:rPr>
              <w:szCs w:val="26"/>
              <w:highlight w:val="yellow"/>
            </w:rPr>
          </w:rPrChange>
        </w:rPr>
        <w:t>cho</w:t>
      </w:r>
      <w:r w:rsidR="00627CF2" w:rsidRPr="006B1AFD">
        <w:rPr>
          <w:szCs w:val="26"/>
          <w:rPrChange w:id="797" w:author="Phung Tien Hung" w:date="2023-04-10T19:32:00Z">
            <w:rPr>
              <w:szCs w:val="26"/>
              <w:highlight w:val="yellow"/>
            </w:rPr>
          </w:rPrChange>
        </w:rPr>
        <w:t xml:space="preserve"> một</w:t>
      </w:r>
      <w:r w:rsidR="00291E2A" w:rsidRPr="006B1AFD">
        <w:rPr>
          <w:szCs w:val="26"/>
          <w:rPrChange w:id="798" w:author="Phung Tien Hung" w:date="2023-04-10T19:32:00Z">
            <w:rPr>
              <w:szCs w:val="26"/>
              <w:highlight w:val="yellow"/>
            </w:rPr>
          </w:rPrChange>
        </w:rPr>
        <w:t xml:space="preserve"> tổ hợp tác, hợp tác xã, liên hiệp hợp tác xã.</w:t>
      </w:r>
    </w:p>
    <w:p w14:paraId="0A7D9BD9" w14:textId="6BF93D28" w:rsidR="009353F5" w:rsidRPr="006B1AFD" w:rsidDel="00291E2A" w:rsidRDefault="009353F5" w:rsidP="009353F5">
      <w:pPr>
        <w:pStyle w:val="Noidung"/>
        <w:widowControl w:val="0"/>
        <w:rPr>
          <w:del w:id="799" w:author="Phung Tien Hung" w:date="2023-03-27T16:16:00Z"/>
          <w:szCs w:val="26"/>
          <w:lang w:val="de-DE"/>
          <w:rPrChange w:id="800" w:author="Phung Tien Hung" w:date="2023-04-10T19:32:00Z">
            <w:rPr>
              <w:del w:id="801" w:author="Phung Tien Hung" w:date="2023-03-27T16:16:00Z"/>
              <w:szCs w:val="26"/>
              <w:lang w:val="de-DE"/>
            </w:rPr>
          </w:rPrChange>
        </w:rPr>
      </w:pPr>
      <w:del w:id="802" w:author="Phung Tien Hung" w:date="2023-03-27T16:16:00Z">
        <w:r w:rsidRPr="006B1AFD" w:rsidDel="00291E2A">
          <w:rPr>
            <w:szCs w:val="26"/>
            <w:lang w:val="de-DE"/>
            <w:rPrChange w:id="803" w:author="Phung Tien Hung" w:date="2023-04-10T19:32:00Z">
              <w:rPr>
                <w:szCs w:val="26"/>
                <w:lang w:val="de-DE"/>
              </w:rPr>
            </w:rPrChange>
          </w:rPr>
          <w:delText xml:space="preserve">Có báo cáo kiểm toán không quá 12 tháng kể từ thời điểm đề xuất hỗ trợ. </w:delText>
        </w:r>
      </w:del>
      <w:del w:id="804" w:author="Phung Tien Hung" w:date="2023-03-27T16:14:00Z">
        <w:r w:rsidRPr="006B1AFD" w:rsidDel="00291E2A">
          <w:rPr>
            <w:szCs w:val="26"/>
            <w:lang w:val="de-DE"/>
            <w:rPrChange w:id="805" w:author="Phung Tien Hung" w:date="2023-04-10T19:32:00Z">
              <w:rPr>
                <w:szCs w:val="26"/>
                <w:lang w:val="de-DE"/>
              </w:rPr>
            </w:rPrChange>
          </w:rPr>
          <w:delText xml:space="preserve">Các </w:delText>
        </w:r>
        <w:r w:rsidR="00D114B5" w:rsidRPr="006B1AFD" w:rsidDel="00291E2A">
          <w:rPr>
            <w:szCs w:val="26"/>
            <w:lang w:val="de-DE"/>
            <w:rPrChange w:id="806" w:author="Phung Tien Hung" w:date="2023-04-10T19:32:00Z">
              <w:rPr>
                <w:szCs w:val="26"/>
                <w:lang w:val="de-DE"/>
              </w:rPr>
            </w:rPrChange>
          </w:rPr>
          <w:delText>tổ hợp tác, hợp tác xã, liên hiệp hợp tác xã</w:delText>
        </w:r>
        <w:r w:rsidR="0096074F" w:rsidRPr="006B1AFD" w:rsidDel="00291E2A">
          <w:rPr>
            <w:szCs w:val="26"/>
            <w:lang w:val="de-DE"/>
            <w:rPrChange w:id="807" w:author="Phung Tien Hung" w:date="2023-04-10T19:32:00Z">
              <w:rPr>
                <w:szCs w:val="26"/>
                <w:lang w:val="de-DE"/>
              </w:rPr>
            </w:rPrChange>
          </w:rPr>
          <w:delText xml:space="preserve"> </w:delText>
        </w:r>
        <w:r w:rsidRPr="006B1AFD" w:rsidDel="00291E2A">
          <w:rPr>
            <w:szCs w:val="26"/>
            <w:lang w:val="de-DE"/>
            <w:rPrChange w:id="808" w:author="Phung Tien Hung" w:date="2023-04-10T19:32:00Z">
              <w:rPr>
                <w:szCs w:val="26"/>
                <w:lang w:val="de-DE"/>
              </w:rPr>
            </w:rPrChange>
          </w:rPr>
          <w:delText>không phải kiểm toán bắt buộc được Nhà nước hỗ trợ kiểm toán thông qua hệ thống kiểm toán nhà nước.</w:delText>
        </w:r>
      </w:del>
    </w:p>
    <w:p w14:paraId="0FD0801E" w14:textId="77777777" w:rsidR="009353F5" w:rsidRPr="006B1AFD" w:rsidRDefault="009353F5" w:rsidP="009353F5">
      <w:pPr>
        <w:pStyle w:val="Noidung"/>
        <w:widowControl w:val="0"/>
        <w:rPr>
          <w:szCs w:val="26"/>
          <w:lang w:val="de-DE"/>
          <w:rPrChange w:id="809" w:author="Phung Tien Hung" w:date="2023-04-10T19:32:00Z">
            <w:rPr>
              <w:szCs w:val="26"/>
              <w:lang w:val="de-DE"/>
            </w:rPr>
          </w:rPrChange>
        </w:rPr>
      </w:pPr>
      <w:r w:rsidRPr="006B1AFD">
        <w:rPr>
          <w:szCs w:val="26"/>
          <w:lang w:val="de-DE"/>
          <w:rPrChange w:id="810" w:author="Phung Tien Hung" w:date="2023-04-10T19:32:00Z">
            <w:rPr>
              <w:szCs w:val="26"/>
              <w:lang w:val="de-DE"/>
            </w:rPr>
          </w:rPrChange>
        </w:rPr>
        <w:t xml:space="preserve">2. Đáp ứng ít nhất một trong các tiêu chí sau: </w:t>
      </w:r>
    </w:p>
    <w:p w14:paraId="4CCFBFC9" w14:textId="77777777" w:rsidR="009353F5" w:rsidRPr="006B1AFD" w:rsidRDefault="009353F5" w:rsidP="009353F5">
      <w:pPr>
        <w:pStyle w:val="Noidung"/>
        <w:widowControl w:val="0"/>
        <w:rPr>
          <w:szCs w:val="26"/>
          <w:lang w:val="de-DE"/>
          <w:rPrChange w:id="811" w:author="Phung Tien Hung" w:date="2023-04-10T19:32:00Z">
            <w:rPr>
              <w:szCs w:val="26"/>
              <w:lang w:val="de-DE"/>
            </w:rPr>
          </w:rPrChange>
        </w:rPr>
      </w:pPr>
      <w:r w:rsidRPr="006B1AFD">
        <w:rPr>
          <w:szCs w:val="26"/>
          <w:lang w:val="de-DE"/>
          <w:rPrChange w:id="812" w:author="Phung Tien Hung" w:date="2023-04-10T19:32:00Z">
            <w:rPr>
              <w:szCs w:val="26"/>
              <w:lang w:val="de-DE"/>
            </w:rPr>
          </w:rPrChange>
        </w:rPr>
        <w:t>- Có tỷ lệ tăng trưởng số lượng thành viên hàng năm liên tục trong 3 năm trên 5% tính đến thời điểm đề nghị hỗ trợ.</w:t>
      </w:r>
    </w:p>
    <w:p w14:paraId="58FD6765" w14:textId="1F3C5E1B" w:rsidR="009353F5" w:rsidRPr="006B1AFD" w:rsidRDefault="009353F5" w:rsidP="009353F5">
      <w:pPr>
        <w:pStyle w:val="Noidung"/>
        <w:widowControl w:val="0"/>
        <w:rPr>
          <w:szCs w:val="26"/>
          <w:lang w:val="de-DE"/>
          <w:rPrChange w:id="813" w:author="Phung Tien Hung" w:date="2023-04-10T19:32:00Z">
            <w:rPr>
              <w:szCs w:val="26"/>
              <w:lang w:val="de-DE"/>
            </w:rPr>
          </w:rPrChange>
        </w:rPr>
      </w:pPr>
      <w:r w:rsidRPr="006B1AFD">
        <w:rPr>
          <w:szCs w:val="26"/>
          <w:lang w:val="de-DE"/>
          <w:rPrChange w:id="814" w:author="Phung Tien Hung" w:date="2023-04-10T19:32:00Z">
            <w:rPr>
              <w:szCs w:val="26"/>
              <w:lang w:val="de-DE"/>
            </w:rPr>
          </w:rPrChange>
        </w:rPr>
        <w:t xml:space="preserve">- Có tỷ lệ </w:t>
      </w:r>
      <w:ins w:id="815" w:author="Admin" w:date="2023-03-29T01:17:00Z">
        <w:r w:rsidR="00292F54" w:rsidRPr="006B1AFD">
          <w:rPr>
            <w:szCs w:val="26"/>
            <w:lang w:val="de-DE"/>
            <w:rPrChange w:id="816" w:author="Phung Tien Hung" w:date="2023-04-10T19:32:00Z">
              <w:rPr>
                <w:szCs w:val="26"/>
                <w:lang w:val="de-DE"/>
              </w:rPr>
            </w:rPrChange>
          </w:rPr>
          <w:t xml:space="preserve">giá trị </w:t>
        </w:r>
      </w:ins>
      <w:r w:rsidRPr="006B1AFD">
        <w:rPr>
          <w:szCs w:val="26"/>
          <w:lang w:val="de-DE"/>
          <w:rPrChange w:id="817" w:author="Phung Tien Hung" w:date="2023-04-10T19:32:00Z">
            <w:rPr>
              <w:szCs w:val="26"/>
              <w:lang w:val="de-DE"/>
            </w:rPr>
          </w:rPrChange>
        </w:rPr>
        <w:t>giao dịch nội bộ hàng năm tăng liên tục trong 3 năm tính đến thời điểm đề nghị hỗ trợ.</w:t>
      </w:r>
    </w:p>
    <w:p w14:paraId="0C7484AE" w14:textId="77777777" w:rsidR="009353F5" w:rsidRPr="006B1AFD" w:rsidRDefault="009353F5" w:rsidP="009353F5">
      <w:pPr>
        <w:pStyle w:val="Noidung"/>
        <w:widowControl w:val="0"/>
        <w:rPr>
          <w:szCs w:val="26"/>
          <w:lang w:val="de-DE"/>
          <w:rPrChange w:id="818" w:author="Phung Tien Hung" w:date="2023-04-10T19:32:00Z">
            <w:rPr>
              <w:szCs w:val="26"/>
              <w:lang w:val="de-DE"/>
            </w:rPr>
          </w:rPrChange>
        </w:rPr>
      </w:pPr>
      <w:r w:rsidRPr="006B1AFD">
        <w:rPr>
          <w:szCs w:val="26"/>
          <w:lang w:val="de-DE"/>
          <w:rPrChange w:id="819" w:author="Phung Tien Hung" w:date="2023-04-10T19:32:00Z">
            <w:rPr>
              <w:szCs w:val="26"/>
              <w:lang w:val="de-DE"/>
            </w:rPr>
          </w:rPrChange>
        </w:rPr>
        <w:t xml:space="preserve">- Có tỷ lệ trích lập quỹ chung không chia hoặc phát triển tài sản chung không chia hàng năm đạt từ 10% trở lên liên tục trong 3 năm tính đến thời điểm đề nghị </w:t>
      </w:r>
      <w:r w:rsidRPr="006B1AFD">
        <w:rPr>
          <w:szCs w:val="26"/>
          <w:lang w:val="de-DE"/>
          <w:rPrChange w:id="820" w:author="Phung Tien Hung" w:date="2023-04-10T19:32:00Z">
            <w:rPr>
              <w:szCs w:val="26"/>
              <w:lang w:val="de-DE"/>
            </w:rPr>
          </w:rPrChange>
        </w:rPr>
        <w:lastRenderedPageBreak/>
        <w:t>hỗ trợ.</w:t>
      </w:r>
    </w:p>
    <w:p w14:paraId="60CE52B6" w14:textId="3746347E" w:rsidR="00A7389D" w:rsidRPr="006B1AFD" w:rsidRDefault="009353F5" w:rsidP="00A7389D">
      <w:pPr>
        <w:pStyle w:val="Noidung"/>
        <w:widowControl w:val="0"/>
        <w:rPr>
          <w:rPrChange w:id="821" w:author="Phung Tien Hung" w:date="2023-04-10T19:32:00Z">
            <w:rPr/>
          </w:rPrChange>
        </w:rPr>
      </w:pPr>
      <w:r w:rsidRPr="006B1AFD">
        <w:rPr>
          <w:lang w:val="de-DE"/>
          <w:rPrChange w:id="822" w:author="Phung Tien Hung" w:date="2023-04-10T19:32:00Z">
            <w:rPr>
              <w:lang w:val="de-DE"/>
            </w:rPr>
          </w:rPrChange>
        </w:rPr>
        <w:t>- Tổ chức giáo dục</w:t>
      </w:r>
      <w:ins w:id="823" w:author="Admin" w:date="2023-03-29T01:18:00Z">
        <w:r w:rsidR="00292F54" w:rsidRPr="006B1AFD">
          <w:rPr>
            <w:lang w:val="de-DE"/>
            <w:rPrChange w:id="824" w:author="Phung Tien Hung" w:date="2023-04-10T19:32:00Z">
              <w:rPr>
                <w:lang w:val="de-DE"/>
              </w:rPr>
            </w:rPrChange>
          </w:rPr>
          <w:t>,</w:t>
        </w:r>
      </w:ins>
      <w:r w:rsidRPr="006B1AFD">
        <w:rPr>
          <w:lang w:val="de-DE"/>
          <w:rPrChange w:id="825" w:author="Phung Tien Hung" w:date="2023-04-10T19:32:00Z">
            <w:rPr>
              <w:lang w:val="de-DE"/>
            </w:rPr>
          </w:rPrChange>
        </w:rPr>
        <w:t xml:space="preserve"> đào tạo,</w:t>
      </w:r>
      <w:ins w:id="826" w:author="Admin" w:date="2023-03-29T01:18:00Z">
        <w:r w:rsidR="00292F54" w:rsidRPr="006B1AFD">
          <w:rPr>
            <w:lang w:val="de-DE"/>
            <w:rPrChange w:id="827" w:author="Phung Tien Hung" w:date="2023-04-10T19:32:00Z">
              <w:rPr>
                <w:lang w:val="de-DE"/>
              </w:rPr>
            </w:rPrChange>
          </w:rPr>
          <w:t xml:space="preserve"> phổ biến,</w:t>
        </w:r>
      </w:ins>
      <w:r w:rsidRPr="006B1AFD">
        <w:rPr>
          <w:lang w:val="de-DE"/>
          <w:rPrChange w:id="828" w:author="Phung Tien Hung" w:date="2023-04-10T19:32:00Z">
            <w:rPr>
              <w:lang w:val="de-DE"/>
            </w:rPr>
          </w:rPrChange>
        </w:rPr>
        <w:t xml:space="preserve"> bồi dưỡng cho </w:t>
      </w:r>
      <w:del w:id="829" w:author="Admin" w:date="2023-03-29T01:18:00Z">
        <w:r w:rsidRPr="006B1AFD" w:rsidDel="00292F54">
          <w:rPr>
            <w:lang w:val="de-DE"/>
            <w:rPrChange w:id="830" w:author="Phung Tien Hung" w:date="2023-04-10T19:32:00Z">
              <w:rPr>
                <w:lang w:val="de-DE"/>
              </w:rPr>
            </w:rPrChange>
          </w:rPr>
          <w:delText xml:space="preserve">thành viên, người lao động cho </w:delText>
        </w:r>
      </w:del>
      <w:r w:rsidRPr="006B1AFD">
        <w:rPr>
          <w:lang w:val="de-DE"/>
          <w:rPrChange w:id="831" w:author="Phung Tien Hung" w:date="2023-04-10T19:32:00Z">
            <w:rPr>
              <w:lang w:val="de-DE"/>
            </w:rPr>
          </w:rPrChange>
        </w:rPr>
        <w:t xml:space="preserve">ít nhất 10% tổng số thành viên chính thức hàng năm liên tục trong </w:t>
      </w:r>
      <w:ins w:id="832" w:author="Phung Tien Hung" w:date="2023-03-27T15:50:00Z">
        <w:r w:rsidR="000F2D5E" w:rsidRPr="006B1AFD">
          <w:rPr>
            <w:lang w:val="de-DE"/>
            <w:rPrChange w:id="833" w:author="Phung Tien Hung" w:date="2023-04-10T19:32:00Z">
              <w:rPr>
                <w:lang w:val="de-DE"/>
              </w:rPr>
            </w:rPrChange>
          </w:rPr>
          <w:t>0</w:t>
        </w:r>
      </w:ins>
      <w:r w:rsidRPr="006B1AFD">
        <w:rPr>
          <w:lang w:val="de-DE"/>
          <w:rPrChange w:id="834" w:author="Phung Tien Hung" w:date="2023-04-10T19:32:00Z">
            <w:rPr>
              <w:lang w:val="de-DE"/>
            </w:rPr>
          </w:rPrChange>
        </w:rPr>
        <w:t>3 năm tính đến thời điểm đề nghị hỗ trợ.</w:t>
      </w:r>
      <w:r w:rsidR="00A7389D" w:rsidRPr="006B1AFD">
        <w:rPr>
          <w:rPrChange w:id="835" w:author="Phung Tien Hung" w:date="2023-04-10T19:32:00Z">
            <w:rPr/>
          </w:rPrChange>
        </w:rPr>
        <w:t xml:space="preserve"> </w:t>
      </w:r>
    </w:p>
    <w:p w14:paraId="788B4D15" w14:textId="4FD73EC1" w:rsidR="00C60EA2" w:rsidRPr="006B1AFD" w:rsidDel="00291E2A" w:rsidRDefault="00C60EA2">
      <w:pPr>
        <w:pStyle w:val="Heading2"/>
        <w:spacing w:before="120" w:after="120"/>
        <w:rPr>
          <w:del w:id="836" w:author="Phung Tien Hung" w:date="2023-03-27T16:09:00Z"/>
          <w:rPrChange w:id="837" w:author="Phung Tien Hung" w:date="2023-04-10T19:32:00Z">
            <w:rPr>
              <w:del w:id="838" w:author="Phung Tien Hung" w:date="2023-03-27T16:09:00Z"/>
            </w:rPr>
          </w:rPrChange>
        </w:rPr>
        <w:pPrChange w:id="839" w:author="Phung Tien Hung" w:date="2023-03-27T15:49:00Z">
          <w:pPr>
            <w:pStyle w:val="Heading2"/>
            <w:spacing w:before="120" w:after="120"/>
            <w:jc w:val="left"/>
          </w:pPr>
        </w:pPrChange>
      </w:pPr>
      <w:del w:id="840" w:author="Phung Tien Hung" w:date="2023-03-27T16:09:00Z">
        <w:r w:rsidRPr="006B1AFD" w:rsidDel="00291E2A">
          <w:rPr>
            <w:b w:val="0"/>
            <w:rPrChange w:id="841" w:author="Phung Tien Hung" w:date="2023-04-10T19:32:00Z">
              <w:rPr>
                <w:b w:val="0"/>
              </w:rPr>
            </w:rPrChange>
          </w:rPr>
          <w:delText>Mục 1. HỖ TRỢ CHUNG</w:delText>
        </w:r>
      </w:del>
    </w:p>
    <w:p w14:paraId="4F9A6251" w14:textId="5B57FC5F" w:rsidR="00241848" w:rsidRPr="006B1AFD" w:rsidRDefault="00241848" w:rsidP="00241848">
      <w:pPr>
        <w:pStyle w:val="Heading3"/>
        <w:numPr>
          <w:ilvl w:val="0"/>
          <w:numId w:val="2"/>
        </w:numPr>
        <w:tabs>
          <w:tab w:val="clear" w:pos="1134"/>
          <w:tab w:val="left" w:pos="1276"/>
        </w:tabs>
        <w:spacing w:before="120"/>
        <w:ind w:left="0" w:firstLine="0"/>
        <w:rPr>
          <w:rPrChange w:id="842" w:author="Phung Tien Hung" w:date="2023-04-10T19:32:00Z">
            <w:rPr/>
          </w:rPrChange>
        </w:rPr>
      </w:pPr>
      <w:r w:rsidRPr="006B1AFD">
        <w:rPr>
          <w:rPrChange w:id="843" w:author="Phung Tien Hung" w:date="2023-04-10T19:32:00Z">
            <w:rPr/>
          </w:rPrChange>
        </w:rPr>
        <w:t>Chính sách phát triển nguồn nhân lực</w:t>
      </w:r>
    </w:p>
    <w:p w14:paraId="777F51B6" w14:textId="77777777" w:rsidR="00A7389D" w:rsidRPr="006B1AFD" w:rsidRDefault="00A7389D" w:rsidP="00A7389D">
      <w:pPr>
        <w:shd w:val="clear" w:color="auto" w:fill="FFFFFF"/>
        <w:tabs>
          <w:tab w:val="left" w:pos="720"/>
        </w:tabs>
        <w:spacing w:before="120" w:after="120"/>
        <w:ind w:firstLine="709"/>
        <w:jc w:val="both"/>
        <w:rPr>
          <w:lang w:val="nl-NL"/>
          <w:rPrChange w:id="844" w:author="Phung Tien Hung" w:date="2023-04-10T19:32:00Z">
            <w:rPr>
              <w:lang w:val="nl-NL"/>
            </w:rPr>
          </w:rPrChange>
        </w:rPr>
      </w:pPr>
      <w:r w:rsidRPr="006B1AFD">
        <w:rPr>
          <w:lang w:val="nl-NL"/>
          <w:rPrChange w:id="845" w:author="Phung Tien Hung" w:date="2023-04-10T19:32:00Z">
            <w:rPr>
              <w:lang w:val="nl-NL"/>
            </w:rPr>
          </w:rPrChange>
        </w:rPr>
        <w:t xml:space="preserve">1. Đối tượng hỗ trợ: </w:t>
      </w:r>
    </w:p>
    <w:p w14:paraId="6A6E9D97" w14:textId="253C3971" w:rsidR="00A7389D" w:rsidRPr="006B1AFD" w:rsidRDefault="00A7389D" w:rsidP="00A7389D">
      <w:pPr>
        <w:shd w:val="clear" w:color="auto" w:fill="FFFFFF"/>
        <w:tabs>
          <w:tab w:val="left" w:pos="720"/>
        </w:tabs>
        <w:spacing w:before="120" w:after="120"/>
        <w:ind w:firstLine="709"/>
        <w:jc w:val="both"/>
        <w:rPr>
          <w:lang w:val="nl-NL"/>
          <w:rPrChange w:id="846" w:author="Phung Tien Hung" w:date="2023-04-10T19:32:00Z">
            <w:rPr>
              <w:lang w:val="nl-NL"/>
            </w:rPr>
          </w:rPrChange>
        </w:rPr>
      </w:pPr>
      <w:r w:rsidRPr="006B1AFD">
        <w:rPr>
          <w:lang w:val="nl-NL"/>
          <w:rPrChange w:id="847" w:author="Phung Tien Hung" w:date="2023-04-10T19:32:00Z">
            <w:rPr>
              <w:lang w:val="nl-NL"/>
            </w:rPr>
          </w:rPrChange>
        </w:rPr>
        <w:t xml:space="preserve">Cán bộ, thành viên, người lao động đang làm công tác quản lý, chuyên môn kỹ thuật, nghiệp vụ của các </w:t>
      </w:r>
      <w:r w:rsidR="00D114B5" w:rsidRPr="006B1AFD">
        <w:rPr>
          <w:lang w:val="nl-NL"/>
          <w:rPrChange w:id="848" w:author="Phung Tien Hung" w:date="2023-04-10T19:32:00Z">
            <w:rPr>
              <w:lang w:val="nl-NL"/>
            </w:rPr>
          </w:rPrChange>
        </w:rPr>
        <w:t>tổ hợp tác, hợp tác xã, liên hiệp hợp tác xã</w:t>
      </w:r>
      <w:r w:rsidRPr="006B1AFD">
        <w:rPr>
          <w:lang w:val="nl-NL"/>
          <w:rPrChange w:id="849" w:author="Phung Tien Hung" w:date="2023-04-10T19:32:00Z">
            <w:rPr>
              <w:lang w:val="nl-NL"/>
            </w:rPr>
          </w:rPrChange>
        </w:rPr>
        <w:t>; Cán bộ, công chức làm nhiệm vụ quản lý nhà nước về kinh tế hợp tác ở trung ương và địa phương; Cán bộ Liên minh hợp tác xã các cấp, các hiệp hội, đoàn thể, tổ chức chính trị, chính trị - xã hội; Cán bộ, giảng viên về kinh tế hợp tác trong các trường đại học, cao đẳng, trung học chuyên nghiệp.</w:t>
      </w:r>
    </w:p>
    <w:p w14:paraId="30A0880B" w14:textId="77777777" w:rsidR="00A7389D" w:rsidRPr="006B1AFD" w:rsidRDefault="00A7389D" w:rsidP="00A7389D">
      <w:pPr>
        <w:shd w:val="clear" w:color="auto" w:fill="FFFFFF"/>
        <w:tabs>
          <w:tab w:val="left" w:pos="567"/>
        </w:tabs>
        <w:spacing w:before="120" w:after="120"/>
        <w:ind w:firstLine="709"/>
        <w:jc w:val="both"/>
        <w:rPr>
          <w:i/>
          <w:lang w:val="nl-NL"/>
          <w:rPrChange w:id="850" w:author="Phung Tien Hung" w:date="2023-04-10T19:32:00Z">
            <w:rPr>
              <w:i/>
              <w:lang w:val="nl-NL"/>
            </w:rPr>
          </w:rPrChange>
        </w:rPr>
      </w:pPr>
      <w:r w:rsidRPr="006B1AFD">
        <w:rPr>
          <w:lang w:val="nl-NL"/>
          <w:rPrChange w:id="851" w:author="Phung Tien Hung" w:date="2023-04-10T19:32:00Z">
            <w:rPr>
              <w:lang w:val="nl-NL"/>
            </w:rPr>
          </w:rPrChange>
        </w:rPr>
        <w:t>2. Điều kiện hỗ trợ:</w:t>
      </w:r>
      <w:r w:rsidRPr="006B1AFD">
        <w:rPr>
          <w:i/>
          <w:lang w:val="nl-NL"/>
          <w:rPrChange w:id="852" w:author="Phung Tien Hung" w:date="2023-04-10T19:32:00Z">
            <w:rPr>
              <w:i/>
              <w:lang w:val="nl-NL"/>
            </w:rPr>
          </w:rPrChange>
        </w:rPr>
        <w:t xml:space="preserve"> </w:t>
      </w:r>
    </w:p>
    <w:p w14:paraId="198FCDD6" w14:textId="5BDA8385" w:rsidR="00A7389D" w:rsidRPr="006B1AFD" w:rsidRDefault="00A7389D" w:rsidP="00A7389D">
      <w:pPr>
        <w:shd w:val="clear" w:color="auto" w:fill="FFFFFF"/>
        <w:tabs>
          <w:tab w:val="left" w:pos="567"/>
        </w:tabs>
        <w:spacing w:before="120" w:after="120"/>
        <w:ind w:firstLine="709"/>
        <w:jc w:val="both"/>
        <w:rPr>
          <w:lang w:val="nl-NL"/>
          <w:rPrChange w:id="853" w:author="Phung Tien Hung" w:date="2023-04-10T19:32:00Z">
            <w:rPr>
              <w:lang w:val="nl-NL"/>
            </w:rPr>
          </w:rPrChange>
        </w:rPr>
      </w:pPr>
      <w:r w:rsidRPr="006B1AFD">
        <w:rPr>
          <w:lang w:val="nl-NL"/>
          <w:rPrChange w:id="854" w:author="Phung Tien Hung" w:date="2023-04-10T19:32:00Z">
            <w:rPr>
              <w:lang w:val="nl-NL"/>
            </w:rPr>
          </w:rPrChange>
        </w:rPr>
        <w:t xml:space="preserve">Được </w:t>
      </w:r>
      <w:r w:rsidR="00D114B5" w:rsidRPr="006B1AFD">
        <w:rPr>
          <w:lang w:val="nl-NL"/>
          <w:rPrChange w:id="855" w:author="Phung Tien Hung" w:date="2023-04-10T19:32:00Z">
            <w:rPr>
              <w:lang w:val="nl-NL"/>
            </w:rPr>
          </w:rPrChange>
        </w:rPr>
        <w:t>tổ hợp tác, hợp tác xã, liên hiệp hợp tác xã</w:t>
      </w:r>
      <w:r w:rsidRPr="006B1AFD">
        <w:rPr>
          <w:lang w:val="nl-NL"/>
          <w:rPrChange w:id="856" w:author="Phung Tien Hung" w:date="2023-04-10T19:32:00Z">
            <w:rPr>
              <w:lang w:val="nl-NL"/>
            </w:rPr>
          </w:rPrChange>
        </w:rPr>
        <w:t>/đơn vị chủ quản cử đi đào tạo, bồi dưỡng nâng cao nghiệp vụ với chuyên ngành phù hợp với vị trí công tác và nhu cầu đơn vị; đủ điều kiện tuyển sinh của cơ sở đào tạo, bồi dưỡng; có năng lực và trình độ phù hợp với khóa học.</w:t>
      </w:r>
    </w:p>
    <w:p w14:paraId="3CD85B4A" w14:textId="77777777" w:rsidR="00A7389D" w:rsidRPr="006B1AFD" w:rsidRDefault="00A7389D" w:rsidP="00A7389D">
      <w:pPr>
        <w:shd w:val="clear" w:color="auto" w:fill="FFFFFF"/>
        <w:spacing w:before="120" w:after="120"/>
        <w:ind w:firstLine="709"/>
        <w:jc w:val="both"/>
        <w:rPr>
          <w:lang w:val="nl-NL"/>
          <w:rPrChange w:id="857" w:author="Phung Tien Hung" w:date="2023-04-10T19:32:00Z">
            <w:rPr>
              <w:lang w:val="nl-NL"/>
            </w:rPr>
          </w:rPrChange>
        </w:rPr>
      </w:pPr>
      <w:r w:rsidRPr="006B1AFD">
        <w:rPr>
          <w:lang w:val="nl-NL"/>
          <w:rPrChange w:id="858" w:author="Phung Tien Hung" w:date="2023-04-10T19:32:00Z">
            <w:rPr>
              <w:lang w:val="nl-NL"/>
            </w:rPr>
          </w:rPrChange>
        </w:rPr>
        <w:t>Đối với trường hợp cử đi đào tạo dài hạn: Ngoài việc đáp ứng các điều kiện trên, đối tượng được hỗ trợ phải dưới 50 tuổi và cam kết bằng văn bản làm việc trong khu vực kinh tế hợp tác ít nhất gấp đôi thời gian tham gia khóa đào tạo,</w:t>
      </w:r>
      <w:r w:rsidRPr="006B1AFD">
        <w:rPr>
          <w:lang w:val="vi-VN"/>
          <w:rPrChange w:id="859" w:author="Phung Tien Hung" w:date="2023-04-10T19:32:00Z">
            <w:rPr>
              <w:lang w:val="vi-VN"/>
            </w:rPr>
          </w:rPrChange>
        </w:rPr>
        <w:t xml:space="preserve"> </w:t>
      </w:r>
      <w:r w:rsidRPr="006B1AFD">
        <w:rPr>
          <w:lang w:val="nl-NL"/>
          <w:rPrChange w:id="860" w:author="Phung Tien Hung" w:date="2023-04-10T19:32:00Z">
            <w:rPr>
              <w:lang w:val="nl-NL"/>
            </w:rPr>
          </w:rPrChange>
        </w:rPr>
        <w:t xml:space="preserve">chịu </w:t>
      </w:r>
      <w:r w:rsidRPr="006B1AFD">
        <w:rPr>
          <w:lang w:val="vi-VN"/>
          <w:rPrChange w:id="861" w:author="Phung Tien Hung" w:date="2023-04-10T19:32:00Z">
            <w:rPr>
              <w:lang w:val="vi-VN"/>
            </w:rPr>
          </w:rPrChange>
        </w:rPr>
        <w:t>trách nhiệm bồi hoàn kinh phí đào tạo đối với</w:t>
      </w:r>
      <w:r w:rsidRPr="006B1AFD">
        <w:rPr>
          <w:lang w:val="nl-NL"/>
          <w:rPrChange w:id="862" w:author="Phung Tien Hung" w:date="2023-04-10T19:32:00Z">
            <w:rPr>
              <w:lang w:val="nl-NL"/>
            </w:rPr>
          </w:rPrChange>
        </w:rPr>
        <w:t xml:space="preserve"> nhà nước</w:t>
      </w:r>
      <w:r w:rsidRPr="006B1AFD">
        <w:rPr>
          <w:lang w:val="vi-VN"/>
          <w:rPrChange w:id="863" w:author="Phung Tien Hung" w:date="2023-04-10T19:32:00Z">
            <w:rPr>
              <w:lang w:val="vi-VN"/>
            </w:rPr>
          </w:rPrChange>
        </w:rPr>
        <w:t xml:space="preserve"> trong trường hợp không thực hiện cam kết</w:t>
      </w:r>
      <w:r w:rsidRPr="006B1AFD">
        <w:rPr>
          <w:lang w:val="nl-NL"/>
          <w:rPrChange w:id="864" w:author="Phung Tien Hung" w:date="2023-04-10T19:32:00Z">
            <w:rPr>
              <w:lang w:val="nl-NL"/>
            </w:rPr>
          </w:rPrChange>
        </w:rPr>
        <w:t>.</w:t>
      </w:r>
    </w:p>
    <w:p w14:paraId="533309D6" w14:textId="77777777" w:rsidR="00A7389D" w:rsidRPr="006B1AFD" w:rsidRDefault="00A7389D" w:rsidP="00A7389D">
      <w:pPr>
        <w:shd w:val="clear" w:color="auto" w:fill="FFFFFF"/>
        <w:tabs>
          <w:tab w:val="left" w:pos="900"/>
        </w:tabs>
        <w:spacing w:before="120" w:after="120"/>
        <w:ind w:firstLine="709"/>
        <w:jc w:val="both"/>
        <w:rPr>
          <w:lang w:val="nl-NL"/>
          <w:rPrChange w:id="865" w:author="Phung Tien Hung" w:date="2023-04-10T19:32:00Z">
            <w:rPr>
              <w:lang w:val="nl-NL"/>
            </w:rPr>
          </w:rPrChange>
        </w:rPr>
      </w:pPr>
      <w:r w:rsidRPr="006B1AFD">
        <w:rPr>
          <w:lang w:val="nl-NL"/>
          <w:rPrChange w:id="866" w:author="Phung Tien Hung" w:date="2023-04-10T19:32:00Z">
            <w:rPr>
              <w:lang w:val="nl-NL"/>
            </w:rPr>
          </w:rPrChange>
        </w:rPr>
        <w:t>3. Nội dung hỗ trợ</w:t>
      </w:r>
    </w:p>
    <w:p w14:paraId="680D3C6B" w14:textId="77777777" w:rsidR="00A7389D" w:rsidRPr="006B1AFD" w:rsidRDefault="00A7389D" w:rsidP="00A7389D">
      <w:pPr>
        <w:numPr>
          <w:ilvl w:val="1"/>
          <w:numId w:val="0"/>
        </w:numPr>
        <w:shd w:val="clear" w:color="auto" w:fill="FFFFFF"/>
        <w:tabs>
          <w:tab w:val="left" w:pos="900"/>
          <w:tab w:val="left" w:pos="1080"/>
        </w:tabs>
        <w:spacing w:before="120" w:after="120"/>
        <w:ind w:firstLine="709"/>
        <w:jc w:val="both"/>
        <w:rPr>
          <w:lang w:val="nl-NL"/>
          <w:rPrChange w:id="867" w:author="Phung Tien Hung" w:date="2023-04-10T19:32:00Z">
            <w:rPr>
              <w:lang w:val="nl-NL"/>
            </w:rPr>
          </w:rPrChange>
        </w:rPr>
      </w:pPr>
      <w:r w:rsidRPr="006B1AFD">
        <w:rPr>
          <w:lang w:val="nl-NL"/>
          <w:rPrChange w:id="868" w:author="Phung Tien Hung" w:date="2023-04-10T19:32:00Z">
            <w:rPr>
              <w:lang w:val="nl-NL"/>
            </w:rPr>
          </w:rPrChange>
        </w:rPr>
        <w:t xml:space="preserve">a) Đào tạo: </w:t>
      </w:r>
    </w:p>
    <w:p w14:paraId="5ED3C15E" w14:textId="1611F36A" w:rsidR="00A7389D" w:rsidRPr="006B1AFD" w:rsidRDefault="00A7389D" w:rsidP="00A7389D">
      <w:pPr>
        <w:numPr>
          <w:ilvl w:val="1"/>
          <w:numId w:val="0"/>
        </w:numPr>
        <w:shd w:val="clear" w:color="auto" w:fill="FFFFFF"/>
        <w:tabs>
          <w:tab w:val="left" w:pos="900"/>
          <w:tab w:val="left" w:pos="1080"/>
        </w:tabs>
        <w:spacing w:before="120" w:after="120"/>
        <w:ind w:firstLine="709"/>
        <w:jc w:val="both"/>
        <w:rPr>
          <w:lang w:val="nl-NL"/>
          <w:rPrChange w:id="869" w:author="Phung Tien Hung" w:date="2023-04-10T19:32:00Z">
            <w:rPr>
              <w:lang w:val="nl-NL"/>
            </w:rPr>
          </w:rPrChange>
        </w:rPr>
      </w:pPr>
      <w:r w:rsidRPr="006B1AFD">
        <w:rPr>
          <w:lang w:val="nl-NL"/>
          <w:rPrChange w:id="870" w:author="Phung Tien Hung" w:date="2023-04-10T19:32:00Z">
            <w:rPr>
              <w:lang w:val="nl-NL"/>
            </w:rPr>
          </w:rPrChange>
        </w:rPr>
        <w:t xml:space="preserve">Đối với cán bộ, thành viên </w:t>
      </w:r>
      <w:r w:rsidR="00D114B5" w:rsidRPr="006B1AFD">
        <w:rPr>
          <w:lang w:val="nl-NL"/>
          <w:rPrChange w:id="871" w:author="Phung Tien Hung" w:date="2023-04-10T19:32:00Z">
            <w:rPr>
              <w:lang w:val="nl-NL"/>
            </w:rPr>
          </w:rPrChange>
        </w:rPr>
        <w:t>tổ hợp tác, hợp tác xã, liên hiệp hợp tác xã</w:t>
      </w:r>
      <w:r w:rsidRPr="006B1AFD">
        <w:rPr>
          <w:i/>
          <w:lang w:val="nl-NL"/>
          <w:rPrChange w:id="872" w:author="Phung Tien Hung" w:date="2023-04-10T19:32:00Z">
            <w:rPr>
              <w:i/>
              <w:lang w:val="nl-NL"/>
            </w:rPr>
          </w:rPrChange>
        </w:rPr>
        <w:t xml:space="preserve">: </w:t>
      </w:r>
      <w:r w:rsidRPr="006B1AFD">
        <w:rPr>
          <w:lang w:val="nl-NL"/>
          <w:rPrChange w:id="873" w:author="Phung Tien Hung" w:date="2023-04-10T19:32:00Z">
            <w:rPr>
              <w:lang w:val="nl-NL"/>
            </w:rPr>
          </w:rPrChange>
        </w:rPr>
        <w:t>học phí theo mức quy định của cơ sở đào tạo; kinh phí mua giáo trình của khóa học; chi phí ăn, ở.</w:t>
      </w:r>
    </w:p>
    <w:p w14:paraId="7CAE0D95" w14:textId="77777777" w:rsidR="00A7389D" w:rsidRPr="006B1AFD" w:rsidRDefault="00A7389D" w:rsidP="00A7389D">
      <w:pPr>
        <w:shd w:val="clear" w:color="auto" w:fill="FFFFFF"/>
        <w:tabs>
          <w:tab w:val="left" w:pos="900"/>
        </w:tabs>
        <w:spacing w:before="120" w:after="120"/>
        <w:ind w:firstLine="709"/>
        <w:jc w:val="both"/>
        <w:rPr>
          <w:i/>
          <w:lang w:val="nl-NL"/>
          <w:rPrChange w:id="874" w:author="Phung Tien Hung" w:date="2023-04-10T19:32:00Z">
            <w:rPr>
              <w:i/>
              <w:lang w:val="nl-NL"/>
            </w:rPr>
          </w:rPrChange>
        </w:rPr>
      </w:pPr>
      <w:r w:rsidRPr="006B1AFD">
        <w:rPr>
          <w:lang w:val="nl-NL"/>
          <w:rPrChange w:id="875" w:author="Phung Tien Hung" w:date="2023-04-10T19:32:00Z">
            <w:rPr>
              <w:lang w:val="nl-NL"/>
            </w:rPr>
          </w:rPrChange>
        </w:rPr>
        <w:t>Đối với công chức, cán bộ Liên minh hợp tác xã, các hiệp hội, đoàn thể, tổ chức chính trị, chính trị - xã hội, giảng viên: Cấp học bổng đào tạo, nghiên cứu dài hạn trong nước và tại nước ngoài về hợp tác xã và các chuyên ngành hỗ trợ trực tiếp cho công tác quản lý nhà nước về kinh tế hợp tác. Học bổng bao gồm: toàn bộ kinh phí đi lại, tài liệu, giáo trình, học phí, bảo hiểm, chi phí ăn ở và sinh hoạt theo quy định của chế độ tài chính hiện hành.</w:t>
      </w:r>
      <w:r w:rsidRPr="006B1AFD">
        <w:rPr>
          <w:i/>
          <w:lang w:val="nl-NL"/>
          <w:rPrChange w:id="876" w:author="Phung Tien Hung" w:date="2023-04-10T19:32:00Z">
            <w:rPr>
              <w:i/>
              <w:lang w:val="nl-NL"/>
            </w:rPr>
          </w:rPrChange>
        </w:rPr>
        <w:t xml:space="preserve"> </w:t>
      </w:r>
    </w:p>
    <w:p w14:paraId="3C4C168C" w14:textId="77777777" w:rsidR="00A7389D" w:rsidRPr="006B1AFD" w:rsidRDefault="00A7389D" w:rsidP="00A7389D">
      <w:pPr>
        <w:shd w:val="clear" w:color="auto" w:fill="FFFFFF"/>
        <w:tabs>
          <w:tab w:val="left" w:pos="900"/>
        </w:tabs>
        <w:spacing w:before="120" w:after="120"/>
        <w:ind w:firstLine="709"/>
        <w:jc w:val="both"/>
        <w:rPr>
          <w:lang w:val="nl-NL"/>
          <w:rPrChange w:id="877" w:author="Phung Tien Hung" w:date="2023-04-10T19:32:00Z">
            <w:rPr>
              <w:lang w:val="nl-NL"/>
            </w:rPr>
          </w:rPrChange>
        </w:rPr>
      </w:pPr>
      <w:r w:rsidRPr="006B1AFD">
        <w:rPr>
          <w:lang w:val="nl-NL"/>
          <w:rPrChange w:id="878" w:author="Phung Tien Hung" w:date="2023-04-10T19:32:00Z">
            <w:rPr>
              <w:lang w:val="nl-NL"/>
            </w:rPr>
          </w:rPrChange>
        </w:rPr>
        <w:t xml:space="preserve">Xây dựng hệ thống đào tạo trực tuyến về kinh tế hợp tác: Xây dựng khung, nội dung chương trình đào tạo trực tuyến; triển khai thực hiện đào tạo trực tuyến </w:t>
      </w:r>
      <w:r w:rsidRPr="006B1AFD">
        <w:rPr>
          <w:lang w:val="nl-NL"/>
          <w:rPrChange w:id="879" w:author="Phung Tien Hung" w:date="2023-04-10T19:32:00Z">
            <w:rPr>
              <w:lang w:val="nl-NL"/>
            </w:rPr>
          </w:rPrChange>
        </w:rPr>
        <w:lastRenderedPageBreak/>
        <w:t>về kinh tế hợp tác; xây dựng, vận hành và duy trì trang thông tin điện tử về đào tạo trực tuyến.</w:t>
      </w:r>
    </w:p>
    <w:p w14:paraId="4E09D7CB" w14:textId="77777777" w:rsidR="00A7389D" w:rsidRPr="006B1AFD" w:rsidRDefault="00A7389D" w:rsidP="00A7389D">
      <w:pPr>
        <w:shd w:val="clear" w:color="auto" w:fill="FFFFFF"/>
        <w:tabs>
          <w:tab w:val="left" w:pos="900"/>
        </w:tabs>
        <w:spacing w:before="120" w:after="120"/>
        <w:ind w:firstLine="709"/>
        <w:jc w:val="both"/>
        <w:rPr>
          <w:lang w:val="nl-NL"/>
          <w:rPrChange w:id="880" w:author="Phung Tien Hung" w:date="2023-04-10T19:32:00Z">
            <w:rPr>
              <w:lang w:val="nl-NL"/>
            </w:rPr>
          </w:rPrChange>
        </w:rPr>
      </w:pPr>
      <w:r w:rsidRPr="006B1AFD">
        <w:rPr>
          <w:lang w:val="nl-NL"/>
          <w:rPrChange w:id="881" w:author="Phung Tien Hung" w:date="2023-04-10T19:32:00Z">
            <w:rPr>
              <w:lang w:val="nl-NL"/>
            </w:rPr>
          </w:rPrChange>
        </w:rPr>
        <w:t>b) Bồi dưỡng:</w:t>
      </w:r>
    </w:p>
    <w:p w14:paraId="6AA865E7" w14:textId="06711F7A" w:rsidR="00A7389D" w:rsidRPr="006B1AFD" w:rsidRDefault="00A7389D" w:rsidP="00A7389D">
      <w:pPr>
        <w:shd w:val="clear" w:color="auto" w:fill="FFFFFF"/>
        <w:spacing w:before="120" w:after="120"/>
        <w:ind w:firstLine="709"/>
        <w:jc w:val="both"/>
        <w:rPr>
          <w:spacing w:val="-2"/>
          <w:lang w:val="nl-NL"/>
          <w:rPrChange w:id="882" w:author="Phung Tien Hung" w:date="2023-04-10T19:32:00Z">
            <w:rPr>
              <w:spacing w:val="-2"/>
              <w:lang w:val="nl-NL"/>
            </w:rPr>
          </w:rPrChange>
        </w:rPr>
      </w:pPr>
      <w:r w:rsidRPr="006B1AFD">
        <w:rPr>
          <w:spacing w:val="-2"/>
          <w:lang w:val="nl-NL"/>
          <w:rPrChange w:id="883" w:author="Phung Tien Hung" w:date="2023-04-10T19:32:00Z">
            <w:rPr>
              <w:spacing w:val="-2"/>
              <w:lang w:val="nl-NL"/>
            </w:rPr>
          </w:rPrChange>
        </w:rPr>
        <w:t xml:space="preserve">Đối với cán bộ, thành viên </w:t>
      </w:r>
      <w:r w:rsidR="00D114B5" w:rsidRPr="006B1AFD">
        <w:rPr>
          <w:spacing w:val="-2"/>
          <w:lang w:val="nl-NL"/>
          <w:rPrChange w:id="884" w:author="Phung Tien Hung" w:date="2023-04-10T19:32:00Z">
            <w:rPr>
              <w:spacing w:val="-2"/>
              <w:lang w:val="nl-NL"/>
            </w:rPr>
          </w:rPrChange>
        </w:rPr>
        <w:t>tổ hợp tác, hợp tác xã, liên hiệp hợp tác xã</w:t>
      </w:r>
      <w:r w:rsidRPr="006B1AFD">
        <w:rPr>
          <w:spacing w:val="-2"/>
          <w:lang w:val="nl-NL"/>
          <w:rPrChange w:id="885" w:author="Phung Tien Hung" w:date="2023-04-10T19:32:00Z">
            <w:rPr>
              <w:spacing w:val="-2"/>
              <w:lang w:val="nl-NL"/>
            </w:rPr>
          </w:rPrChange>
        </w:rPr>
        <w:t xml:space="preserve">: chi phí đi lại từ trụ sở đến cơ sở bồi dưỡng (trừ vé máy bay); kinh phí xây dựng và mua tài liệu của chương trình khóa học; các khoản chi phí tổ chức, quản lý lớp học; thuê hội trường; thù lao giảng viên; tham quan, khảo sát; chi phí ăn, ở theo định mức </w:t>
      </w:r>
      <w:r w:rsidRPr="006B1AFD">
        <w:rPr>
          <w:spacing w:val="-2"/>
          <w:lang w:val="vi-VN"/>
          <w:rPrChange w:id="886" w:author="Phung Tien Hung" w:date="2023-04-10T19:32:00Z">
            <w:rPr>
              <w:spacing w:val="-2"/>
              <w:lang w:val="vi-VN"/>
            </w:rPr>
          </w:rPrChange>
        </w:rPr>
        <w:t>được áp dụng tương tự như đối với công chức nhà nước</w:t>
      </w:r>
      <w:r w:rsidRPr="006B1AFD">
        <w:rPr>
          <w:spacing w:val="-2"/>
          <w:lang w:val="nl-NL"/>
          <w:rPrChange w:id="887" w:author="Phung Tien Hung" w:date="2023-04-10T19:32:00Z">
            <w:rPr>
              <w:spacing w:val="-2"/>
              <w:lang w:val="nl-NL"/>
            </w:rPr>
          </w:rPrChange>
        </w:rPr>
        <w:t>.</w:t>
      </w:r>
    </w:p>
    <w:p w14:paraId="595A42FB" w14:textId="77777777" w:rsidR="00A7389D" w:rsidRPr="006B1AFD" w:rsidRDefault="00A7389D" w:rsidP="00A7389D">
      <w:pPr>
        <w:shd w:val="clear" w:color="auto" w:fill="FFFFFF"/>
        <w:spacing w:before="120" w:after="120"/>
        <w:ind w:firstLine="709"/>
        <w:jc w:val="both"/>
        <w:rPr>
          <w:lang w:val="nl-NL"/>
          <w:rPrChange w:id="888" w:author="Phung Tien Hung" w:date="2023-04-10T19:32:00Z">
            <w:rPr>
              <w:lang w:val="nl-NL"/>
            </w:rPr>
          </w:rPrChange>
        </w:rPr>
      </w:pPr>
      <w:r w:rsidRPr="006B1AFD">
        <w:rPr>
          <w:lang w:val="nl-NL"/>
          <w:rPrChange w:id="889" w:author="Phung Tien Hung" w:date="2023-04-10T19:32:00Z">
            <w:rPr>
              <w:lang w:val="nl-NL"/>
            </w:rPr>
          </w:rPrChange>
        </w:rPr>
        <w:t>Đối với công chức, cán bộ Liên minh Hợp tác xã, các hiệp hội, đoàn thể, tổ chức chính trị, chính trị - xã hội, giảng viên: Cấp học bổng bồi dưỡng ngắn hạn ở nước ngoài (bao gồm: toàn bộ kinh phí đi lại, tài liệu, giáo trình, học phí, bảo hiểm, chi phí ăn ở và sinh hoạt theo quy định của chế độ tài chính hiện hành) và tổ chức các khóa bồi dưỡng, tập huấn ngắn hạn trong nước cho cán bộ quản lý về kinh tế hợp tác.</w:t>
      </w:r>
    </w:p>
    <w:p w14:paraId="76C87EE2" w14:textId="14E69913" w:rsidR="00A7389D" w:rsidRPr="006B1AFD" w:rsidRDefault="00A7389D" w:rsidP="00A7389D">
      <w:pPr>
        <w:shd w:val="clear" w:color="auto" w:fill="FFFFFF"/>
        <w:spacing w:before="120" w:after="120"/>
        <w:ind w:firstLine="709"/>
        <w:jc w:val="both"/>
        <w:rPr>
          <w:spacing w:val="-4"/>
          <w:lang w:val="nl-NL"/>
          <w:rPrChange w:id="890" w:author="Phung Tien Hung" w:date="2023-04-10T19:32:00Z">
            <w:rPr>
              <w:spacing w:val="-4"/>
              <w:lang w:val="nl-NL"/>
            </w:rPr>
          </w:rPrChange>
        </w:rPr>
      </w:pPr>
      <w:r w:rsidRPr="006B1AFD">
        <w:rPr>
          <w:spacing w:val="-4"/>
          <w:lang w:val="nl-NL"/>
          <w:rPrChange w:id="891" w:author="Phung Tien Hung" w:date="2023-04-10T19:32:00Z">
            <w:rPr>
              <w:spacing w:val="-4"/>
              <w:lang w:val="nl-NL"/>
            </w:rPr>
          </w:rPrChange>
        </w:rPr>
        <w:t xml:space="preserve">Hỗ trợ đưa cán bộ trẻ về làm việc tại </w:t>
      </w:r>
      <w:r w:rsidR="00D114B5" w:rsidRPr="006B1AFD">
        <w:rPr>
          <w:spacing w:val="-4"/>
          <w:lang w:val="nl-NL"/>
          <w:rPrChange w:id="892" w:author="Phung Tien Hung" w:date="2023-04-10T19:32:00Z">
            <w:rPr>
              <w:spacing w:val="-4"/>
              <w:lang w:val="nl-NL"/>
            </w:rPr>
          </w:rPrChange>
        </w:rPr>
        <w:t>tổ hợp tác, hợp tác xã, liên hiệp hợp tác xã</w:t>
      </w:r>
      <w:r w:rsidRPr="006B1AFD">
        <w:rPr>
          <w:spacing w:val="-4"/>
          <w:lang w:val="nl-NL"/>
          <w:rPrChange w:id="893" w:author="Phung Tien Hung" w:date="2023-04-10T19:32:00Z">
            <w:rPr>
              <w:spacing w:val="-4"/>
              <w:lang w:val="nl-NL"/>
            </w:rPr>
          </w:rPrChange>
        </w:rPr>
        <w:t xml:space="preserve">: hỗ trợ lương cho các cán bộ, người tốt nghiệp cao đẳng, đại học, sau đại học về làm việc tại các </w:t>
      </w:r>
      <w:r w:rsidR="00D114B5" w:rsidRPr="006B1AFD">
        <w:rPr>
          <w:spacing w:val="-4"/>
          <w:lang w:val="nl-NL"/>
          <w:rPrChange w:id="894" w:author="Phung Tien Hung" w:date="2023-04-10T19:32:00Z">
            <w:rPr>
              <w:spacing w:val="-4"/>
              <w:lang w:val="nl-NL"/>
            </w:rPr>
          </w:rPrChange>
        </w:rPr>
        <w:t>tổ hợp tác, hợp tác xã, liên hiệp hợp tác xã</w:t>
      </w:r>
      <w:r w:rsidRPr="006B1AFD">
        <w:rPr>
          <w:spacing w:val="-4"/>
          <w:lang w:val="nl-NL"/>
          <w:rPrChange w:id="895" w:author="Phung Tien Hung" w:date="2023-04-10T19:32:00Z">
            <w:rPr>
              <w:spacing w:val="-4"/>
              <w:lang w:val="nl-NL"/>
            </w:rPr>
          </w:rPrChange>
        </w:rPr>
        <w:t>.</w:t>
      </w:r>
    </w:p>
    <w:p w14:paraId="04B88CEE" w14:textId="77777777" w:rsidR="00A7389D" w:rsidRPr="006B1AFD" w:rsidRDefault="00A7389D" w:rsidP="00A7389D">
      <w:pPr>
        <w:shd w:val="clear" w:color="auto" w:fill="FFFFFF"/>
        <w:tabs>
          <w:tab w:val="left" w:pos="900"/>
        </w:tabs>
        <w:spacing w:before="120" w:after="120"/>
        <w:ind w:firstLine="709"/>
        <w:jc w:val="both"/>
        <w:rPr>
          <w:lang w:val="nl-NL"/>
          <w:rPrChange w:id="896" w:author="Phung Tien Hung" w:date="2023-04-10T19:32:00Z">
            <w:rPr>
              <w:lang w:val="nl-NL"/>
            </w:rPr>
          </w:rPrChange>
        </w:rPr>
      </w:pPr>
      <w:r w:rsidRPr="006B1AFD">
        <w:rPr>
          <w:lang w:val="nl-NL"/>
          <w:rPrChange w:id="897" w:author="Phung Tien Hung" w:date="2023-04-10T19:32:00Z">
            <w:rPr>
              <w:lang w:val="nl-NL"/>
            </w:rPr>
          </w:rPrChange>
        </w:rPr>
        <w:t>4. Nguồn kinh phí và mức hỗ trợ</w:t>
      </w:r>
    </w:p>
    <w:p w14:paraId="37033E6F" w14:textId="77777777" w:rsidR="00A7389D" w:rsidRPr="006B1AFD" w:rsidRDefault="00A7389D" w:rsidP="00A7389D">
      <w:pPr>
        <w:numPr>
          <w:ilvl w:val="1"/>
          <w:numId w:val="0"/>
        </w:numPr>
        <w:shd w:val="clear" w:color="auto" w:fill="FFFFFF"/>
        <w:spacing w:before="120" w:after="120"/>
        <w:ind w:firstLine="709"/>
        <w:jc w:val="both"/>
        <w:rPr>
          <w:i/>
          <w:spacing w:val="-2"/>
          <w:lang w:val="nl-NL"/>
          <w:rPrChange w:id="898" w:author="Phung Tien Hung" w:date="2023-04-10T19:32:00Z">
            <w:rPr>
              <w:i/>
              <w:spacing w:val="-2"/>
              <w:lang w:val="nl-NL"/>
            </w:rPr>
          </w:rPrChange>
        </w:rPr>
      </w:pPr>
      <w:r w:rsidRPr="006B1AFD">
        <w:rPr>
          <w:lang w:val="nl-NL"/>
          <w:rPrChange w:id="899" w:author="Phung Tien Hung" w:date="2023-04-10T19:32:00Z">
            <w:rPr>
              <w:lang w:val="nl-NL"/>
            </w:rPr>
          </w:rPrChange>
        </w:rPr>
        <w:t>a) Đào tạo:</w:t>
      </w:r>
      <w:r w:rsidRPr="006B1AFD">
        <w:rPr>
          <w:i/>
          <w:spacing w:val="-2"/>
          <w:lang w:val="nl-NL"/>
          <w:rPrChange w:id="900" w:author="Phung Tien Hung" w:date="2023-04-10T19:32:00Z">
            <w:rPr>
              <w:i/>
              <w:spacing w:val="-2"/>
              <w:lang w:val="nl-NL"/>
            </w:rPr>
          </w:rPrChange>
        </w:rPr>
        <w:t xml:space="preserve"> </w:t>
      </w:r>
    </w:p>
    <w:p w14:paraId="127EF61A" w14:textId="0ED1294D" w:rsidR="00A7389D" w:rsidRPr="006B1AFD" w:rsidRDefault="00A7389D" w:rsidP="00A7389D">
      <w:pPr>
        <w:numPr>
          <w:ilvl w:val="1"/>
          <w:numId w:val="0"/>
        </w:numPr>
        <w:shd w:val="clear" w:color="auto" w:fill="FFFFFF"/>
        <w:spacing w:before="120" w:after="120"/>
        <w:ind w:firstLine="709"/>
        <w:jc w:val="both"/>
        <w:rPr>
          <w:lang w:val="nl-NL"/>
          <w:rPrChange w:id="901" w:author="Phung Tien Hung" w:date="2023-04-10T19:32:00Z">
            <w:rPr>
              <w:lang w:val="nl-NL"/>
            </w:rPr>
          </w:rPrChange>
        </w:rPr>
      </w:pPr>
      <w:r w:rsidRPr="006B1AFD">
        <w:rPr>
          <w:lang w:val="nl-NL"/>
          <w:rPrChange w:id="902" w:author="Phung Tien Hung" w:date="2023-04-10T19:32:00Z">
            <w:rPr>
              <w:lang w:val="nl-NL"/>
            </w:rPr>
          </w:rPrChange>
        </w:rPr>
        <w:t xml:space="preserve">Đối với cán bộ, thành viên </w:t>
      </w:r>
      <w:r w:rsidR="00D114B5" w:rsidRPr="006B1AFD">
        <w:rPr>
          <w:lang w:val="nl-NL"/>
          <w:rPrChange w:id="903" w:author="Phung Tien Hung" w:date="2023-04-10T19:32:00Z">
            <w:rPr>
              <w:lang w:val="nl-NL"/>
            </w:rPr>
          </w:rPrChange>
        </w:rPr>
        <w:t>tổ hợp tác, hợp tác xã, liên hiệp hợp tác xã</w:t>
      </w:r>
      <w:r w:rsidRPr="006B1AFD">
        <w:rPr>
          <w:lang w:val="nl-NL"/>
          <w:rPrChange w:id="904" w:author="Phung Tien Hung" w:date="2023-04-10T19:32:00Z">
            <w:rPr>
              <w:lang w:val="nl-NL"/>
            </w:rPr>
          </w:rPrChange>
        </w:rPr>
        <w:t xml:space="preserve">: Ngân sách địa phương đảm bảo 100% kinh phí cho việc trả học phí, tài liệu học tập theo quy định của cơ sở đạo tạo; </w:t>
      </w:r>
      <w:r w:rsidRPr="006B1AFD">
        <w:rPr>
          <w:lang w:val="vi-VN"/>
          <w:rPrChange w:id="905" w:author="Phung Tien Hung" w:date="2023-04-10T19:32:00Z">
            <w:rPr>
              <w:lang w:val="vi-VN"/>
            </w:rPr>
          </w:rPrChange>
        </w:rPr>
        <w:t xml:space="preserve">hỗ trợ kinh phí ăn ở cho học viên bằng </w:t>
      </w:r>
      <w:r w:rsidRPr="006B1AFD">
        <w:rPr>
          <w:lang w:val="nl-NL"/>
          <w:rPrChange w:id="906" w:author="Phung Tien Hung" w:date="2023-04-10T19:32:00Z">
            <w:rPr>
              <w:lang w:val="nl-NL"/>
            </w:rPr>
          </w:rPrChange>
        </w:rPr>
        <w:t>1,5</w:t>
      </w:r>
      <w:r w:rsidRPr="006B1AFD">
        <w:rPr>
          <w:lang w:val="vi-VN"/>
          <w:rPrChange w:id="907" w:author="Phung Tien Hung" w:date="2023-04-10T19:32:00Z">
            <w:rPr>
              <w:lang w:val="vi-VN"/>
            </w:rPr>
          </w:rPrChange>
        </w:rPr>
        <w:t xml:space="preserve"> lần mức lương tối thiểu </w:t>
      </w:r>
      <w:r w:rsidRPr="006B1AFD">
        <w:rPr>
          <w:lang w:val="nl-NL"/>
          <w:rPrChange w:id="908" w:author="Phung Tien Hung" w:date="2023-04-10T19:32:00Z">
            <w:rPr>
              <w:lang w:val="nl-NL"/>
            </w:rPr>
          </w:rPrChange>
        </w:rPr>
        <w:t>vùng.</w:t>
      </w:r>
    </w:p>
    <w:p w14:paraId="2BB40BC1" w14:textId="77777777" w:rsidR="00A7389D" w:rsidRPr="006B1AFD" w:rsidRDefault="00A7389D" w:rsidP="00A7389D">
      <w:pPr>
        <w:numPr>
          <w:ilvl w:val="1"/>
          <w:numId w:val="0"/>
        </w:numPr>
        <w:shd w:val="clear" w:color="auto" w:fill="FFFFFF"/>
        <w:spacing w:before="120" w:after="120"/>
        <w:ind w:firstLine="709"/>
        <w:jc w:val="both"/>
        <w:rPr>
          <w:b/>
          <w:i/>
          <w:lang w:val="nl-NL"/>
          <w:rPrChange w:id="909" w:author="Phung Tien Hung" w:date="2023-04-10T19:32:00Z">
            <w:rPr>
              <w:b/>
              <w:i/>
              <w:lang w:val="nl-NL"/>
            </w:rPr>
          </w:rPrChange>
        </w:rPr>
      </w:pPr>
      <w:r w:rsidRPr="006B1AFD">
        <w:rPr>
          <w:lang w:val="nl-NL"/>
          <w:rPrChange w:id="910" w:author="Phung Tien Hung" w:date="2023-04-10T19:32:00Z">
            <w:rPr>
              <w:lang w:val="nl-NL"/>
            </w:rPr>
          </w:rPrChange>
        </w:rPr>
        <w:t>Đối với cán bộ Liên minh Hợp tác xã, các hiệp hội, đoàn thể, tổ chức chính trị, chính trị - xã hội, công chức, giảng viên: Ngân sách trung ương bảo đảm 100% kinh phí.</w:t>
      </w:r>
    </w:p>
    <w:p w14:paraId="3533A974" w14:textId="77777777" w:rsidR="00A7389D" w:rsidRPr="006B1AFD" w:rsidRDefault="00A7389D" w:rsidP="00A7389D">
      <w:pPr>
        <w:shd w:val="clear" w:color="auto" w:fill="FFFFFF"/>
        <w:tabs>
          <w:tab w:val="left" w:pos="567"/>
        </w:tabs>
        <w:spacing w:before="120" w:after="120"/>
        <w:ind w:firstLine="709"/>
        <w:jc w:val="both"/>
        <w:rPr>
          <w:lang w:val="nl-NL"/>
          <w:rPrChange w:id="911" w:author="Phung Tien Hung" w:date="2023-04-10T19:32:00Z">
            <w:rPr>
              <w:lang w:val="nl-NL"/>
            </w:rPr>
          </w:rPrChange>
        </w:rPr>
      </w:pPr>
      <w:r w:rsidRPr="006B1AFD">
        <w:rPr>
          <w:lang w:val="nl-NL"/>
          <w:rPrChange w:id="912" w:author="Phung Tien Hung" w:date="2023-04-10T19:32:00Z">
            <w:rPr>
              <w:lang w:val="nl-NL"/>
            </w:rPr>
          </w:rPrChange>
        </w:rPr>
        <w:t>b) Bồi dưỡng:</w:t>
      </w:r>
    </w:p>
    <w:p w14:paraId="19F8A5C7" w14:textId="7271F79C" w:rsidR="00A7389D" w:rsidRPr="006B1AFD" w:rsidRDefault="00A7389D" w:rsidP="00A7389D">
      <w:pPr>
        <w:shd w:val="clear" w:color="auto" w:fill="FFFFFF"/>
        <w:spacing w:before="120" w:after="120"/>
        <w:ind w:firstLine="709"/>
        <w:jc w:val="both"/>
        <w:rPr>
          <w:lang w:val="nl-NL"/>
          <w:rPrChange w:id="913" w:author="Phung Tien Hung" w:date="2023-04-10T19:32:00Z">
            <w:rPr>
              <w:lang w:val="nl-NL"/>
            </w:rPr>
          </w:rPrChange>
        </w:rPr>
      </w:pPr>
      <w:r w:rsidRPr="006B1AFD">
        <w:rPr>
          <w:lang w:val="nl-NL"/>
          <w:rPrChange w:id="914" w:author="Phung Tien Hung" w:date="2023-04-10T19:32:00Z">
            <w:rPr>
              <w:lang w:val="nl-NL"/>
            </w:rPr>
          </w:rPrChange>
        </w:rPr>
        <w:t xml:space="preserve">Đối với cán bộ, thành viên </w:t>
      </w:r>
      <w:r w:rsidR="00D114B5" w:rsidRPr="006B1AFD">
        <w:rPr>
          <w:lang w:val="nl-NL"/>
          <w:rPrChange w:id="915" w:author="Phung Tien Hung" w:date="2023-04-10T19:32:00Z">
            <w:rPr>
              <w:lang w:val="nl-NL"/>
            </w:rPr>
          </w:rPrChange>
        </w:rPr>
        <w:t>tổ hợp tác, hợp tác xã, liên hiệp hợp tác xã</w:t>
      </w:r>
      <w:r w:rsidRPr="006B1AFD">
        <w:rPr>
          <w:lang w:val="nl-NL"/>
          <w:rPrChange w:id="916" w:author="Phung Tien Hung" w:date="2023-04-10T19:32:00Z">
            <w:rPr>
              <w:lang w:val="nl-NL"/>
            </w:rPr>
          </w:rPrChange>
        </w:rPr>
        <w:t xml:space="preserve">: Ngân sách Nhà nước: đảm bảo 100% kinh phí đi lại, tổ chức lớp học và mua tài liệu học tập; hỗ trợ 100% chi phí ăn ở đối với các </w:t>
      </w:r>
      <w:r w:rsidR="00D114B5" w:rsidRPr="006B1AFD">
        <w:rPr>
          <w:lang w:val="nl-NL"/>
          <w:rPrChange w:id="917" w:author="Phung Tien Hung" w:date="2023-04-10T19:32:00Z">
            <w:rPr>
              <w:lang w:val="nl-NL"/>
            </w:rPr>
          </w:rPrChange>
        </w:rPr>
        <w:t>tổ hợp tác, hợp tác xã, liên hiệp hợp tác xã</w:t>
      </w:r>
      <w:r w:rsidRPr="006B1AFD">
        <w:rPr>
          <w:lang w:val="nl-NL"/>
          <w:rPrChange w:id="918" w:author="Phung Tien Hung" w:date="2023-04-10T19:32:00Z">
            <w:rPr>
              <w:lang w:val="nl-NL"/>
            </w:rPr>
          </w:rPrChange>
        </w:rPr>
        <w:t>nằm trong vùng đặc biệt khó khăn theo quy định của pháp luật hiện hành (bao gồm: các xã đặc biệt khó khăn, xã biên giới, xã an toàn khu thuộc diện đầu tư Chương trình phát triển kinh tế - xã hội, các xã đặc biệt khó khăn vùng đồng bào dân tộc thiểu số và miền núi, các xã đặc biệt khó khăn vùng bãi ngang ven biển và hải đảo)</w:t>
      </w:r>
      <w:r w:rsidRPr="006B1AFD">
        <w:rPr>
          <w:spacing w:val="-4"/>
          <w:lang w:val="nl-NL"/>
          <w:rPrChange w:id="919" w:author="Phung Tien Hung" w:date="2023-04-10T19:32:00Z">
            <w:rPr>
              <w:spacing w:val="-4"/>
              <w:lang w:val="nl-NL"/>
            </w:rPr>
          </w:rPrChange>
        </w:rPr>
        <w:t>;</w:t>
      </w:r>
      <w:r w:rsidRPr="006B1AFD">
        <w:rPr>
          <w:lang w:val="nl-NL"/>
          <w:rPrChange w:id="920" w:author="Phung Tien Hung" w:date="2023-04-10T19:32:00Z">
            <w:rPr>
              <w:lang w:val="nl-NL"/>
            </w:rPr>
          </w:rPrChange>
        </w:rPr>
        <w:t xml:space="preserve"> Đối với các vùng khác, hỗ trợ 90% đối với các </w:t>
      </w:r>
      <w:r w:rsidR="00D114B5" w:rsidRPr="006B1AFD">
        <w:rPr>
          <w:lang w:val="nl-NL"/>
          <w:rPrChange w:id="921" w:author="Phung Tien Hung" w:date="2023-04-10T19:32:00Z">
            <w:rPr>
              <w:lang w:val="nl-NL"/>
            </w:rPr>
          </w:rPrChange>
        </w:rPr>
        <w:t xml:space="preserve">tổ hợp tác, hợp tác xã, liên </w:t>
      </w:r>
      <w:r w:rsidR="00D114B5" w:rsidRPr="006B1AFD">
        <w:rPr>
          <w:lang w:val="nl-NL"/>
          <w:rPrChange w:id="922" w:author="Phung Tien Hung" w:date="2023-04-10T19:32:00Z">
            <w:rPr>
              <w:lang w:val="nl-NL"/>
            </w:rPr>
          </w:rPrChange>
        </w:rPr>
        <w:lastRenderedPageBreak/>
        <w:t>hiệp hợp tác xã</w:t>
      </w:r>
      <w:r w:rsidRPr="006B1AFD">
        <w:rPr>
          <w:lang w:val="nl-NL"/>
          <w:rPrChange w:id="923" w:author="Phung Tien Hung" w:date="2023-04-10T19:32:00Z">
            <w:rPr>
              <w:lang w:val="nl-NL"/>
            </w:rPr>
          </w:rPrChange>
        </w:rPr>
        <w:t xml:space="preserve">hoạt động trong lĩnh vực nông nghiệp; 80% đối với các </w:t>
      </w:r>
      <w:r w:rsidR="00D114B5" w:rsidRPr="006B1AFD">
        <w:rPr>
          <w:lang w:val="nl-NL"/>
          <w:rPrChange w:id="924" w:author="Phung Tien Hung" w:date="2023-04-10T19:32:00Z">
            <w:rPr>
              <w:lang w:val="nl-NL"/>
            </w:rPr>
          </w:rPrChange>
        </w:rPr>
        <w:t>tổ hợp tác, hợp tác xã, liên hiệp hợp tác xã</w:t>
      </w:r>
      <w:r w:rsidRPr="006B1AFD">
        <w:rPr>
          <w:lang w:val="nl-NL"/>
          <w:rPrChange w:id="925" w:author="Phung Tien Hung" w:date="2023-04-10T19:32:00Z">
            <w:rPr>
              <w:lang w:val="nl-NL"/>
            </w:rPr>
          </w:rPrChange>
        </w:rPr>
        <w:t>khác.</w:t>
      </w:r>
    </w:p>
    <w:p w14:paraId="72FC8693" w14:textId="77777777" w:rsidR="00A7389D" w:rsidRPr="006B1AFD" w:rsidRDefault="00A7389D" w:rsidP="00A7389D">
      <w:pPr>
        <w:shd w:val="clear" w:color="auto" w:fill="FFFFFF"/>
        <w:spacing w:before="120" w:after="120"/>
        <w:ind w:firstLine="709"/>
        <w:jc w:val="both"/>
        <w:rPr>
          <w:lang w:val="nl-NL"/>
          <w:rPrChange w:id="926" w:author="Phung Tien Hung" w:date="2023-04-10T19:32:00Z">
            <w:rPr>
              <w:lang w:val="nl-NL"/>
            </w:rPr>
          </w:rPrChange>
        </w:rPr>
      </w:pPr>
      <w:r w:rsidRPr="006B1AFD">
        <w:rPr>
          <w:lang w:val="nl-NL"/>
          <w:rPrChange w:id="927" w:author="Phung Tien Hung" w:date="2023-04-10T19:32:00Z">
            <w:rPr>
              <w:lang w:val="nl-NL"/>
            </w:rPr>
          </w:rPrChange>
        </w:rPr>
        <w:t>Đối với cán bộ Liên minh Hợp tác xã, các hiệp hội, đoàn thể, tổ chức chính trị, chính trị - xã hội, công chức, giảng viên: Ngân sách Nhà nước bảo đảm 100% kinh phí.</w:t>
      </w:r>
    </w:p>
    <w:p w14:paraId="5CC3B9F3" w14:textId="2F9DF147" w:rsidR="00A7389D" w:rsidRPr="006B1AFD" w:rsidRDefault="00A7389D" w:rsidP="00A7389D">
      <w:pPr>
        <w:shd w:val="clear" w:color="auto" w:fill="FFFFFF"/>
        <w:spacing w:before="120" w:after="120"/>
        <w:ind w:firstLine="709"/>
        <w:jc w:val="both"/>
        <w:rPr>
          <w:lang w:val="nl-NL"/>
          <w:rPrChange w:id="928" w:author="Phung Tien Hung" w:date="2023-04-10T19:32:00Z">
            <w:rPr>
              <w:lang w:val="nl-NL"/>
            </w:rPr>
          </w:rPrChange>
        </w:rPr>
      </w:pPr>
      <w:r w:rsidRPr="006B1AFD">
        <w:rPr>
          <w:lang w:val="nl-NL"/>
          <w:rPrChange w:id="929" w:author="Phung Tien Hung" w:date="2023-04-10T19:32:00Z">
            <w:rPr>
              <w:lang w:val="nl-NL"/>
            </w:rPr>
          </w:rPrChange>
        </w:rPr>
        <w:t xml:space="preserve">Đối với cán bộ trẻ về làm việc tại </w:t>
      </w:r>
      <w:r w:rsidR="00D114B5" w:rsidRPr="006B1AFD">
        <w:rPr>
          <w:lang w:val="nl-NL"/>
          <w:rPrChange w:id="930" w:author="Phung Tien Hung" w:date="2023-04-10T19:32:00Z">
            <w:rPr>
              <w:lang w:val="nl-NL"/>
            </w:rPr>
          </w:rPrChange>
        </w:rPr>
        <w:t>tổ hợp tác, hợp tác xã, liên hiệp hợp tác xã</w:t>
      </w:r>
      <w:r w:rsidRPr="006B1AFD">
        <w:rPr>
          <w:lang w:val="nl-NL"/>
          <w:rPrChange w:id="931" w:author="Phung Tien Hung" w:date="2023-04-10T19:32:00Z">
            <w:rPr>
              <w:lang w:val="nl-NL"/>
            </w:rPr>
          </w:rPrChange>
        </w:rPr>
        <w:t xml:space="preserve">: Ngân sách địa phương hỗ trợ cán bộ hàng tháng bằng 1,5 lần </w:t>
      </w:r>
      <w:r w:rsidRPr="006B1AFD">
        <w:rPr>
          <w:lang w:val="vi-VN"/>
          <w:rPrChange w:id="932" w:author="Phung Tien Hung" w:date="2023-04-10T19:32:00Z">
            <w:rPr>
              <w:lang w:val="vi-VN"/>
            </w:rPr>
          </w:rPrChange>
        </w:rPr>
        <w:t xml:space="preserve">mức lương </w:t>
      </w:r>
      <w:r w:rsidRPr="006B1AFD">
        <w:rPr>
          <w:lang w:val="nl-NL"/>
          <w:rPrChange w:id="933" w:author="Phung Tien Hung" w:date="2023-04-10T19:32:00Z">
            <w:rPr>
              <w:lang w:val="nl-NL"/>
            </w:rPr>
          </w:rPrChange>
        </w:rPr>
        <w:t xml:space="preserve">tối thiểu vùng, tối đa 03 năm/cán bộ, tối đa 02 cán bộ/ </w:t>
      </w:r>
      <w:r w:rsidR="00D114B5" w:rsidRPr="006B1AFD">
        <w:rPr>
          <w:lang w:val="nl-NL"/>
          <w:rPrChange w:id="934" w:author="Phung Tien Hung" w:date="2023-04-10T19:32:00Z">
            <w:rPr>
              <w:lang w:val="nl-NL"/>
            </w:rPr>
          </w:rPrChange>
        </w:rPr>
        <w:t>tổ hợp tác, hợp tác xã, liên hiệp hợp tác xã</w:t>
      </w:r>
      <w:r w:rsidRPr="006B1AFD">
        <w:rPr>
          <w:lang w:val="nl-NL"/>
          <w:rPrChange w:id="935" w:author="Phung Tien Hung" w:date="2023-04-10T19:32:00Z">
            <w:rPr>
              <w:lang w:val="nl-NL"/>
            </w:rPr>
          </w:rPrChange>
        </w:rPr>
        <w:t>/năm.</w:t>
      </w:r>
    </w:p>
    <w:p w14:paraId="2BF118FA" w14:textId="15532202" w:rsidR="00A7389D" w:rsidRPr="006B1AFD" w:rsidRDefault="00A7389D" w:rsidP="00A7389D">
      <w:pPr>
        <w:pStyle w:val="Heading3"/>
        <w:numPr>
          <w:ilvl w:val="0"/>
          <w:numId w:val="2"/>
        </w:numPr>
        <w:tabs>
          <w:tab w:val="clear" w:pos="1134"/>
          <w:tab w:val="left" w:pos="1276"/>
        </w:tabs>
        <w:spacing w:before="120"/>
        <w:ind w:left="0" w:firstLine="0"/>
        <w:rPr>
          <w:rPrChange w:id="936" w:author="Phung Tien Hung" w:date="2023-04-10T19:32:00Z">
            <w:rPr/>
          </w:rPrChange>
        </w:rPr>
      </w:pPr>
      <w:r w:rsidRPr="006B1AFD">
        <w:rPr>
          <w:rPrChange w:id="937" w:author="Phung Tien Hung" w:date="2023-04-10T19:32:00Z">
            <w:rPr/>
          </w:rPrChange>
        </w:rPr>
        <w:t>Chính sách hỗ trợ thông tin</w:t>
      </w:r>
    </w:p>
    <w:p w14:paraId="58B1B41F" w14:textId="77777777" w:rsidR="00A7389D" w:rsidRPr="006B1AFD" w:rsidRDefault="00A7389D" w:rsidP="00A7389D">
      <w:pPr>
        <w:pStyle w:val="NormalWeb"/>
        <w:shd w:val="clear" w:color="auto" w:fill="FFFFFF"/>
        <w:spacing w:before="120" w:beforeAutospacing="0" w:after="120" w:afterAutospacing="0"/>
        <w:ind w:firstLine="709"/>
        <w:rPr>
          <w:color w:val="000000"/>
          <w:sz w:val="28"/>
          <w:szCs w:val="28"/>
          <w:lang w:val="nl-NL"/>
          <w:rPrChange w:id="938" w:author="Phung Tien Hung" w:date="2023-04-10T19:32:00Z">
            <w:rPr>
              <w:color w:val="000000"/>
              <w:sz w:val="28"/>
              <w:szCs w:val="28"/>
              <w:lang w:val="nl-NL"/>
            </w:rPr>
          </w:rPrChange>
        </w:rPr>
      </w:pPr>
      <w:r w:rsidRPr="006B1AFD">
        <w:rPr>
          <w:color w:val="000000"/>
          <w:sz w:val="28"/>
          <w:szCs w:val="28"/>
          <w:lang w:val="nl-NL"/>
          <w:rPrChange w:id="939" w:author="Phung Tien Hung" w:date="2023-04-10T19:32:00Z">
            <w:rPr>
              <w:color w:val="000000"/>
              <w:sz w:val="28"/>
              <w:szCs w:val="28"/>
              <w:lang w:val="nl-NL"/>
            </w:rPr>
          </w:rPrChange>
        </w:rPr>
        <w:t>1. Giải thích từ ngữ</w:t>
      </w:r>
    </w:p>
    <w:p w14:paraId="3457FA68" w14:textId="34C76E81"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nl-NL"/>
          <w:rPrChange w:id="940" w:author="Phung Tien Hung" w:date="2023-04-10T19:32:00Z">
            <w:rPr>
              <w:color w:val="000000"/>
              <w:sz w:val="28"/>
              <w:szCs w:val="28"/>
              <w:lang w:val="nl-NL"/>
            </w:rPr>
          </w:rPrChange>
        </w:rPr>
      </w:pPr>
      <w:r w:rsidRPr="006B1AFD">
        <w:rPr>
          <w:color w:val="000000"/>
          <w:sz w:val="28"/>
          <w:szCs w:val="28"/>
          <w:lang w:val="nl-NL"/>
          <w:rPrChange w:id="941" w:author="Phung Tien Hung" w:date="2023-04-10T19:32:00Z">
            <w:rPr>
              <w:color w:val="000000"/>
              <w:sz w:val="28"/>
              <w:szCs w:val="28"/>
              <w:lang w:val="nl-NL"/>
            </w:rPr>
          </w:rPrChange>
        </w:rPr>
        <w:t>a</w:t>
      </w:r>
      <w:r w:rsidRPr="006B1AFD">
        <w:rPr>
          <w:color w:val="000000"/>
          <w:sz w:val="28"/>
          <w:szCs w:val="28"/>
          <w:lang w:val="vi-VN"/>
          <w:rPrChange w:id="942" w:author="Phung Tien Hung" w:date="2023-04-10T19:32:00Z">
            <w:rPr>
              <w:color w:val="000000"/>
              <w:sz w:val="28"/>
              <w:szCs w:val="28"/>
              <w:lang w:val="vi-VN"/>
            </w:rPr>
          </w:rPrChange>
        </w:rPr>
        <w:t xml:space="preserve">. Cổng thông tin quốc gia </w:t>
      </w:r>
      <w:r w:rsidRPr="006B1AFD">
        <w:rPr>
          <w:color w:val="000000"/>
          <w:sz w:val="28"/>
          <w:szCs w:val="28"/>
          <w:lang w:val="nl-NL"/>
          <w:rPrChange w:id="943" w:author="Phung Tien Hung" w:date="2023-04-10T19:32:00Z">
            <w:rPr>
              <w:color w:val="000000"/>
              <w:sz w:val="28"/>
              <w:szCs w:val="28"/>
              <w:lang w:val="nl-NL"/>
            </w:rPr>
          </w:rPrChange>
        </w:rPr>
        <w:t>về</w:t>
      </w:r>
      <w:r w:rsidRPr="006B1AFD">
        <w:rPr>
          <w:color w:val="000000"/>
          <w:sz w:val="28"/>
          <w:szCs w:val="28"/>
          <w:lang w:val="vi-VN"/>
          <w:rPrChange w:id="944" w:author="Phung Tien Hung" w:date="2023-04-10T19:32:00Z">
            <w:rPr>
              <w:color w:val="000000"/>
              <w:sz w:val="28"/>
              <w:szCs w:val="28"/>
              <w:lang w:val="vi-VN"/>
            </w:rPr>
          </w:rPrChange>
        </w:rPr>
        <w:t xml:space="preserve"> </w:t>
      </w:r>
      <w:del w:id="945" w:author="Phung Tien Hung" w:date="2023-03-27T15:52:00Z">
        <w:r w:rsidRPr="006B1AFD" w:rsidDel="000F2D5E">
          <w:rPr>
            <w:color w:val="000000"/>
            <w:sz w:val="28"/>
            <w:szCs w:val="28"/>
            <w:lang w:val="nl-NL"/>
            <w:rPrChange w:id="946" w:author="Phung Tien Hung" w:date="2023-04-10T19:32:00Z">
              <w:rPr>
                <w:color w:val="000000"/>
                <w:sz w:val="28"/>
                <w:szCs w:val="28"/>
                <w:lang w:val="nl-NL"/>
              </w:rPr>
            </w:rPrChange>
          </w:rPr>
          <w:delText>KTHT</w:delText>
        </w:r>
        <w:r w:rsidRPr="006B1AFD" w:rsidDel="000F2D5E">
          <w:rPr>
            <w:color w:val="000000"/>
            <w:sz w:val="28"/>
            <w:szCs w:val="28"/>
            <w:lang w:val="vi-VN"/>
            <w:rPrChange w:id="947" w:author="Phung Tien Hung" w:date="2023-04-10T19:32:00Z">
              <w:rPr>
                <w:color w:val="000000"/>
                <w:sz w:val="28"/>
                <w:szCs w:val="28"/>
                <w:lang w:val="vi-VN"/>
              </w:rPr>
            </w:rPrChange>
          </w:rPr>
          <w:delText xml:space="preserve"> </w:delText>
        </w:r>
      </w:del>
      <w:ins w:id="948" w:author="Phung Tien Hung" w:date="2023-03-27T15:52:00Z">
        <w:r w:rsidR="000F2D5E" w:rsidRPr="006B1AFD">
          <w:rPr>
            <w:color w:val="000000"/>
            <w:sz w:val="28"/>
            <w:szCs w:val="28"/>
            <w:lang w:val="nl-NL"/>
            <w:rPrChange w:id="949" w:author="Phung Tien Hung" w:date="2023-04-10T19:32:00Z">
              <w:rPr>
                <w:color w:val="000000"/>
                <w:sz w:val="28"/>
                <w:szCs w:val="28"/>
                <w:lang w:val="nl-NL"/>
              </w:rPr>
            </w:rPrChange>
          </w:rPr>
          <w:t>hợp tác xã</w:t>
        </w:r>
        <w:r w:rsidR="000F2D5E" w:rsidRPr="006B1AFD">
          <w:rPr>
            <w:color w:val="000000"/>
            <w:sz w:val="28"/>
            <w:szCs w:val="28"/>
            <w:lang w:val="vi-VN"/>
            <w:rPrChange w:id="950" w:author="Phung Tien Hung" w:date="2023-04-10T19:32:00Z">
              <w:rPr>
                <w:color w:val="000000"/>
                <w:sz w:val="28"/>
                <w:szCs w:val="28"/>
                <w:lang w:val="vi-VN"/>
              </w:rPr>
            </w:rPrChange>
          </w:rPr>
          <w:t xml:space="preserve"> </w:t>
        </w:r>
      </w:ins>
      <w:r w:rsidRPr="006B1AFD">
        <w:rPr>
          <w:color w:val="000000"/>
          <w:sz w:val="28"/>
          <w:szCs w:val="28"/>
          <w:lang w:val="vi-VN"/>
          <w:rPrChange w:id="951" w:author="Phung Tien Hung" w:date="2023-04-10T19:32:00Z">
            <w:rPr>
              <w:color w:val="000000"/>
              <w:sz w:val="28"/>
              <w:szCs w:val="28"/>
              <w:lang w:val="vi-VN"/>
            </w:rPr>
          </w:rPrChange>
        </w:rPr>
        <w:t xml:space="preserve">(sau đây gọi tắt là Cổng thông tin): Là điểm truy cập trên môi trường mạng </w:t>
      </w:r>
      <w:r w:rsidRPr="006B1AFD">
        <w:rPr>
          <w:color w:val="000000"/>
          <w:sz w:val="28"/>
          <w:szCs w:val="28"/>
          <w:lang w:val="nl-NL"/>
          <w:rPrChange w:id="952" w:author="Phung Tien Hung" w:date="2023-04-10T19:32:00Z">
            <w:rPr>
              <w:color w:val="000000"/>
              <w:sz w:val="28"/>
              <w:szCs w:val="28"/>
              <w:lang w:val="nl-NL"/>
            </w:rPr>
          </w:rPrChange>
        </w:rPr>
        <w:t>có thông tin về</w:t>
      </w:r>
      <w:r w:rsidRPr="006B1AFD">
        <w:rPr>
          <w:color w:val="000000"/>
          <w:sz w:val="28"/>
          <w:szCs w:val="28"/>
          <w:lang w:val="vi-VN"/>
          <w:rPrChange w:id="953" w:author="Phung Tien Hung" w:date="2023-04-10T19:32:00Z">
            <w:rPr>
              <w:color w:val="000000"/>
              <w:sz w:val="28"/>
              <w:szCs w:val="28"/>
              <w:lang w:val="vi-VN"/>
            </w:rPr>
          </w:rPrChange>
        </w:rPr>
        <w:t xml:space="preserve"> hỗ trợ </w:t>
      </w:r>
      <w:r w:rsidRPr="006B1AFD">
        <w:rPr>
          <w:color w:val="000000"/>
          <w:sz w:val="28"/>
          <w:szCs w:val="28"/>
          <w:lang w:val="nl-NL"/>
          <w:rPrChange w:id="954" w:author="Phung Tien Hung" w:date="2023-04-10T19:32:00Z">
            <w:rPr>
              <w:color w:val="000000"/>
              <w:sz w:val="28"/>
              <w:szCs w:val="28"/>
              <w:lang w:val="nl-NL"/>
            </w:rPr>
          </w:rPrChange>
        </w:rPr>
        <w:t xml:space="preserve">các </w:t>
      </w:r>
      <w:r w:rsidR="00D114B5" w:rsidRPr="006B1AFD">
        <w:rPr>
          <w:color w:val="000000"/>
          <w:sz w:val="28"/>
          <w:szCs w:val="28"/>
          <w:lang w:val="nl-NL"/>
          <w:rPrChange w:id="955" w:author="Phung Tien Hung" w:date="2023-04-10T19:32:00Z">
            <w:rPr>
              <w:color w:val="000000"/>
              <w:sz w:val="28"/>
              <w:szCs w:val="28"/>
              <w:lang w:val="nl-NL"/>
            </w:rPr>
          </w:rPrChange>
        </w:rPr>
        <w:t>tổ hợp tác, hợp tác xã, liên hiệp hợp tác xã</w:t>
      </w:r>
      <w:r w:rsidRPr="006B1AFD">
        <w:rPr>
          <w:color w:val="000000"/>
          <w:sz w:val="28"/>
          <w:szCs w:val="28"/>
          <w:lang w:val="vi-VN"/>
          <w:rPrChange w:id="956" w:author="Phung Tien Hung" w:date="2023-04-10T19:32:00Z">
            <w:rPr>
              <w:color w:val="000000"/>
              <w:sz w:val="28"/>
              <w:szCs w:val="28"/>
              <w:lang w:val="vi-VN"/>
            </w:rPr>
          </w:rPrChange>
        </w:rPr>
        <w:t xml:space="preserve"> thông qua việc tích hợp thông tin về mạng lưới tư vấn viên; kế hoạch, chương trình, dự án, đề án, hoạt động hỗ trợ; chỉ dẫn kinh doanh, tín dụng, thị trường, sản phẩm, công nghệ và các thông tin khác nhằm cung cấp thông tin, dịch vụ phục vụ cho hoạt động của </w:t>
      </w:r>
      <w:r w:rsidRPr="006B1AFD">
        <w:rPr>
          <w:color w:val="000000"/>
          <w:sz w:val="28"/>
          <w:szCs w:val="28"/>
          <w:lang w:val="nl-NL"/>
          <w:rPrChange w:id="957" w:author="Phung Tien Hung" w:date="2023-04-10T19:32:00Z">
            <w:rPr>
              <w:color w:val="000000"/>
              <w:sz w:val="28"/>
              <w:szCs w:val="28"/>
              <w:lang w:val="nl-NL"/>
            </w:rPr>
          </w:rPrChange>
        </w:rPr>
        <w:t xml:space="preserve">các </w:t>
      </w:r>
      <w:r w:rsidR="00D114B5" w:rsidRPr="006B1AFD">
        <w:rPr>
          <w:color w:val="000000"/>
          <w:sz w:val="28"/>
          <w:szCs w:val="28"/>
          <w:lang w:val="nl-NL"/>
          <w:rPrChange w:id="958" w:author="Phung Tien Hung" w:date="2023-04-10T19:32:00Z">
            <w:rPr>
              <w:color w:val="000000"/>
              <w:sz w:val="28"/>
              <w:szCs w:val="28"/>
              <w:lang w:val="nl-NL"/>
            </w:rPr>
          </w:rPrChange>
        </w:rPr>
        <w:t>tổ hợp tác, hợp tác xã, liên hiệp hợp tác xã</w:t>
      </w:r>
      <w:r w:rsidRPr="006B1AFD">
        <w:rPr>
          <w:color w:val="000000"/>
          <w:sz w:val="28"/>
          <w:szCs w:val="28"/>
          <w:lang w:val="vi-VN"/>
          <w:rPrChange w:id="959" w:author="Phung Tien Hung" w:date="2023-04-10T19:32:00Z">
            <w:rPr>
              <w:color w:val="000000"/>
              <w:sz w:val="28"/>
              <w:szCs w:val="28"/>
              <w:lang w:val="vi-VN"/>
            </w:rPr>
          </w:rPrChange>
        </w:rPr>
        <w:t xml:space="preserve">, nhiệm vụ quản lý nhà nước về hỗ trợ, phát triển và theo nhu cầu của các </w:t>
      </w:r>
      <w:r w:rsidR="00D114B5" w:rsidRPr="006B1AFD">
        <w:rPr>
          <w:color w:val="000000"/>
          <w:sz w:val="28"/>
          <w:szCs w:val="28"/>
          <w:lang w:val="vi-VN"/>
          <w:rPrChange w:id="960" w:author="Phung Tien Hung" w:date="2023-04-10T19:32:00Z">
            <w:rPr>
              <w:color w:val="000000"/>
              <w:sz w:val="28"/>
              <w:szCs w:val="28"/>
              <w:lang w:val="vi-VN"/>
            </w:rPr>
          </w:rPrChange>
        </w:rPr>
        <w:t>tổ hợp tác, hợp tác xã, liên hiệp hợp tác xã</w:t>
      </w:r>
      <w:r w:rsidRPr="006B1AFD">
        <w:rPr>
          <w:color w:val="000000"/>
          <w:sz w:val="28"/>
          <w:szCs w:val="28"/>
          <w:lang w:val="nl-NL"/>
          <w:rPrChange w:id="961" w:author="Phung Tien Hung" w:date="2023-04-10T19:32:00Z">
            <w:rPr>
              <w:color w:val="000000"/>
              <w:sz w:val="28"/>
              <w:szCs w:val="28"/>
              <w:lang w:val="nl-NL"/>
            </w:rPr>
          </w:rPrChange>
        </w:rPr>
        <w:t>.</w:t>
      </w:r>
    </w:p>
    <w:p w14:paraId="2E2E25E6" w14:textId="097E1B1B"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vi-VN"/>
          <w:rPrChange w:id="962" w:author="Phung Tien Hung" w:date="2023-04-10T19:32:00Z">
            <w:rPr>
              <w:color w:val="000000"/>
              <w:sz w:val="28"/>
              <w:szCs w:val="28"/>
              <w:lang w:val="vi-VN"/>
            </w:rPr>
          </w:rPrChange>
        </w:rPr>
      </w:pPr>
      <w:r w:rsidRPr="006B1AFD">
        <w:rPr>
          <w:color w:val="000000"/>
          <w:sz w:val="28"/>
          <w:szCs w:val="28"/>
          <w:lang w:val="nl-NL"/>
          <w:rPrChange w:id="963" w:author="Phung Tien Hung" w:date="2023-04-10T19:32:00Z">
            <w:rPr>
              <w:color w:val="000000"/>
              <w:sz w:val="28"/>
              <w:szCs w:val="28"/>
              <w:lang w:val="nl-NL"/>
            </w:rPr>
          </w:rPrChange>
        </w:rPr>
        <w:t>b</w:t>
      </w:r>
      <w:r w:rsidRPr="006B1AFD">
        <w:rPr>
          <w:color w:val="000000"/>
          <w:sz w:val="28"/>
          <w:szCs w:val="28"/>
          <w:lang w:val="vi-VN"/>
          <w:rPrChange w:id="964" w:author="Phung Tien Hung" w:date="2023-04-10T19:32:00Z">
            <w:rPr>
              <w:color w:val="000000"/>
              <w:sz w:val="28"/>
              <w:szCs w:val="28"/>
              <w:lang w:val="vi-VN"/>
            </w:rPr>
          </w:rPrChange>
        </w:rPr>
        <w:t xml:space="preserve">. Cơ sở dữ liệu hỗ trợ </w:t>
      </w:r>
      <w:r w:rsidR="00D114B5" w:rsidRPr="006B1AFD">
        <w:rPr>
          <w:color w:val="000000"/>
          <w:sz w:val="28"/>
          <w:szCs w:val="28"/>
          <w:lang w:val="nl-NL"/>
          <w:rPrChange w:id="965" w:author="Phung Tien Hung" w:date="2023-04-10T19:32:00Z">
            <w:rPr>
              <w:color w:val="000000"/>
              <w:sz w:val="28"/>
              <w:szCs w:val="28"/>
              <w:lang w:val="nl-NL"/>
            </w:rPr>
          </w:rPrChange>
        </w:rPr>
        <w:t>tổ hợp tác, hợp tác xã, liên hiệp hợp tác xã</w:t>
      </w:r>
      <w:r w:rsidRPr="006B1AFD">
        <w:rPr>
          <w:color w:val="000000"/>
          <w:sz w:val="28"/>
          <w:szCs w:val="28"/>
          <w:lang w:val="vi-VN"/>
          <w:rPrChange w:id="966" w:author="Phung Tien Hung" w:date="2023-04-10T19:32:00Z">
            <w:rPr>
              <w:color w:val="000000"/>
              <w:sz w:val="28"/>
              <w:szCs w:val="28"/>
              <w:lang w:val="vi-VN"/>
            </w:rPr>
          </w:rPrChange>
        </w:rPr>
        <w:t xml:space="preserve">: Là tập hợp tài liệu, tri thức, kinh nghiệm, thông tin về </w:t>
      </w:r>
      <w:r w:rsidRPr="006B1AFD">
        <w:rPr>
          <w:color w:val="000000"/>
          <w:sz w:val="28"/>
          <w:szCs w:val="28"/>
          <w:lang w:val="nl-NL"/>
          <w:rPrChange w:id="967" w:author="Phung Tien Hung" w:date="2023-04-10T19:32:00Z">
            <w:rPr>
              <w:color w:val="000000"/>
              <w:sz w:val="28"/>
              <w:szCs w:val="28"/>
              <w:lang w:val="nl-NL"/>
            </w:rPr>
          </w:rPrChange>
        </w:rPr>
        <w:t xml:space="preserve">các </w:t>
      </w:r>
      <w:r w:rsidR="00D114B5" w:rsidRPr="006B1AFD">
        <w:rPr>
          <w:color w:val="000000"/>
          <w:sz w:val="28"/>
          <w:szCs w:val="28"/>
          <w:lang w:val="nl-NL"/>
          <w:rPrChange w:id="968" w:author="Phung Tien Hung" w:date="2023-04-10T19:32:00Z">
            <w:rPr>
              <w:color w:val="000000"/>
              <w:sz w:val="28"/>
              <w:szCs w:val="28"/>
              <w:lang w:val="nl-NL"/>
            </w:rPr>
          </w:rPrChange>
        </w:rPr>
        <w:t>tổ hợp tác, hợp tác xã, liên hiệp hợp tác xã</w:t>
      </w:r>
      <w:r w:rsidRPr="006B1AFD">
        <w:rPr>
          <w:color w:val="000000"/>
          <w:sz w:val="28"/>
          <w:szCs w:val="28"/>
          <w:lang w:val="vi-VN"/>
          <w:rPrChange w:id="969" w:author="Phung Tien Hung" w:date="2023-04-10T19:32:00Z">
            <w:rPr>
              <w:color w:val="000000"/>
              <w:sz w:val="28"/>
              <w:szCs w:val="28"/>
              <w:lang w:val="vi-VN"/>
            </w:rPr>
          </w:rPrChange>
        </w:rPr>
        <w:t xml:space="preserve">. Cơ sở dữ liệu đồng thời là một nền tảng thông tin thống nhất đáp ứng nhu cầu về tiếp cận, khai thác thông tin, dữ liệu, xây dựng chiến lược, hoạch định chính sách và quản lý nhà nước về hỗ trợ </w:t>
      </w:r>
      <w:del w:id="970" w:author="Phung Tien Hung" w:date="2023-03-28T17:04:00Z">
        <w:r w:rsidRPr="006B1AFD" w:rsidDel="00DF195A">
          <w:rPr>
            <w:color w:val="000000"/>
            <w:sz w:val="28"/>
            <w:szCs w:val="28"/>
            <w:lang w:val="vi-VN"/>
            <w:rPrChange w:id="971" w:author="Phung Tien Hung" w:date="2023-04-10T19:32:00Z">
              <w:rPr>
                <w:color w:val="000000"/>
                <w:sz w:val="28"/>
                <w:szCs w:val="28"/>
                <w:lang w:val="vi-VN"/>
              </w:rPr>
            </w:rPrChange>
          </w:rPr>
          <w:delText>KTHT</w:delText>
        </w:r>
      </w:del>
      <w:ins w:id="972" w:author="Phung Tien Hung" w:date="2023-03-28T17:05:00Z">
        <w:r w:rsidR="005B60F2" w:rsidRPr="006B1AFD">
          <w:rPr>
            <w:color w:val="000000"/>
            <w:sz w:val="28"/>
            <w:szCs w:val="28"/>
            <w:rPrChange w:id="973" w:author="Phung Tien Hung" w:date="2023-04-10T19:32:00Z">
              <w:rPr>
                <w:color w:val="000000"/>
                <w:sz w:val="28"/>
                <w:szCs w:val="28"/>
              </w:rPr>
            </w:rPrChange>
          </w:rPr>
          <w:t>kinh tế tập thể</w:t>
        </w:r>
      </w:ins>
      <w:r w:rsidRPr="006B1AFD">
        <w:rPr>
          <w:color w:val="000000"/>
          <w:sz w:val="28"/>
          <w:szCs w:val="28"/>
          <w:lang w:val="vi-VN"/>
          <w:rPrChange w:id="974" w:author="Phung Tien Hung" w:date="2023-04-10T19:32:00Z">
            <w:rPr>
              <w:color w:val="000000"/>
              <w:sz w:val="28"/>
              <w:szCs w:val="28"/>
              <w:lang w:val="vi-VN"/>
            </w:rPr>
          </w:rPrChange>
        </w:rPr>
        <w:t xml:space="preserve"> do Bộ Kế hoạch và Đầu tư xây dựng, quản lý, vận hành. Cơ sở dữ liệu hỗ trợ </w:t>
      </w:r>
      <w:r w:rsidR="00D114B5" w:rsidRPr="006B1AFD">
        <w:rPr>
          <w:color w:val="000000"/>
          <w:sz w:val="28"/>
          <w:szCs w:val="28"/>
          <w:lang w:val="vi-VN"/>
          <w:rPrChange w:id="975"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976" w:author="Phung Tien Hung" w:date="2023-04-10T19:32:00Z">
            <w:rPr>
              <w:color w:val="000000"/>
              <w:sz w:val="28"/>
              <w:szCs w:val="28"/>
              <w:lang w:val="vi-VN"/>
            </w:rPr>
          </w:rPrChange>
        </w:rPr>
        <w:t xml:space="preserve"> có sự kết nối, tích hợp, liên thông và trao đổi dữ liệu với các hệ thống có liên quan của Bộ Kế hoạch và Đầu tư, các bộ, cơ quan ngang bộ, cơ quan thuộc Chính phủ và Ủy ban nhân dân cấp tỉnh.</w:t>
      </w:r>
    </w:p>
    <w:p w14:paraId="3B70B249" w14:textId="77777777"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vi-VN"/>
          <w:rPrChange w:id="977" w:author="Phung Tien Hung" w:date="2023-04-10T19:32:00Z">
            <w:rPr>
              <w:color w:val="000000"/>
              <w:sz w:val="28"/>
              <w:szCs w:val="28"/>
              <w:lang w:val="vi-VN"/>
            </w:rPr>
          </w:rPrChange>
        </w:rPr>
      </w:pPr>
      <w:r w:rsidRPr="006B1AFD">
        <w:rPr>
          <w:sz w:val="28"/>
          <w:szCs w:val="28"/>
          <w:lang w:val="vi-VN"/>
          <w:rPrChange w:id="978" w:author="Phung Tien Hung" w:date="2023-04-10T19:32:00Z">
            <w:rPr>
              <w:sz w:val="28"/>
              <w:szCs w:val="28"/>
              <w:lang w:val="vi-VN"/>
            </w:rPr>
          </w:rPrChange>
        </w:rPr>
        <w:t xml:space="preserve">2. </w:t>
      </w:r>
      <w:r w:rsidRPr="006B1AFD">
        <w:rPr>
          <w:color w:val="000000"/>
          <w:sz w:val="28"/>
          <w:szCs w:val="28"/>
          <w:shd w:val="clear" w:color="auto" w:fill="FFFFFF"/>
          <w:lang w:val="vi-VN"/>
          <w:rPrChange w:id="979" w:author="Phung Tien Hung" w:date="2023-04-10T19:32:00Z">
            <w:rPr>
              <w:color w:val="000000"/>
              <w:sz w:val="28"/>
              <w:szCs w:val="28"/>
              <w:shd w:val="clear" w:color="auto" w:fill="FFFFFF"/>
              <w:lang w:val="vi-VN"/>
            </w:rPr>
          </w:rPrChange>
        </w:rPr>
        <w:t xml:space="preserve"> Các thông tin sau đây được công bố trên Cổng thông tin, trang thông tin điện tử của các Bộ, cơ quan ngang Bộ, Ủy ban nhân dân cấp tỉnh, tổ chức xã hội, tổ chức xã hội - nghề nghiệp:</w:t>
      </w:r>
    </w:p>
    <w:p w14:paraId="6D746A2A" w14:textId="57FCFD49" w:rsidR="00A7389D" w:rsidRPr="006B1AFD" w:rsidRDefault="00A7389D" w:rsidP="00A7389D">
      <w:pPr>
        <w:pStyle w:val="NormalWeb"/>
        <w:spacing w:before="120" w:beforeAutospacing="0" w:after="120" w:afterAutospacing="0"/>
        <w:ind w:firstLine="709"/>
        <w:jc w:val="both"/>
        <w:rPr>
          <w:color w:val="000000"/>
          <w:sz w:val="28"/>
          <w:szCs w:val="28"/>
          <w:lang w:val="vi-VN"/>
          <w:rPrChange w:id="980" w:author="Phung Tien Hung" w:date="2023-04-10T19:32:00Z">
            <w:rPr>
              <w:color w:val="000000"/>
              <w:sz w:val="28"/>
              <w:szCs w:val="28"/>
              <w:lang w:val="vi-VN"/>
            </w:rPr>
          </w:rPrChange>
        </w:rPr>
      </w:pPr>
      <w:r w:rsidRPr="006B1AFD">
        <w:rPr>
          <w:color w:val="000000"/>
          <w:sz w:val="28"/>
          <w:szCs w:val="28"/>
          <w:lang w:val="vi-VN"/>
          <w:rPrChange w:id="981" w:author="Phung Tien Hung" w:date="2023-04-10T19:32:00Z">
            <w:rPr>
              <w:color w:val="000000"/>
              <w:sz w:val="28"/>
              <w:szCs w:val="28"/>
              <w:lang w:val="vi-VN"/>
            </w:rPr>
          </w:rPrChange>
        </w:rPr>
        <w:t xml:space="preserve">a) Thông tin về kế hoạch, chương trình, dự án, hoạt động hỗ trợ </w:t>
      </w:r>
      <w:r w:rsidR="00D114B5" w:rsidRPr="006B1AFD">
        <w:rPr>
          <w:color w:val="000000"/>
          <w:sz w:val="28"/>
          <w:szCs w:val="28"/>
          <w:lang w:val="vi-VN"/>
          <w:rPrChange w:id="982"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983" w:author="Phung Tien Hung" w:date="2023-04-10T19:32:00Z">
            <w:rPr>
              <w:color w:val="000000"/>
              <w:sz w:val="28"/>
              <w:szCs w:val="28"/>
              <w:lang w:val="vi-VN"/>
            </w:rPr>
          </w:rPrChange>
        </w:rPr>
        <w:t>;</w:t>
      </w:r>
    </w:p>
    <w:p w14:paraId="2619D0AF" w14:textId="77777777" w:rsidR="00A7389D" w:rsidRPr="006B1AFD" w:rsidRDefault="00A7389D" w:rsidP="00A7389D">
      <w:pPr>
        <w:pStyle w:val="NormalWeb"/>
        <w:spacing w:before="120" w:beforeAutospacing="0" w:after="120" w:afterAutospacing="0"/>
        <w:ind w:firstLine="709"/>
        <w:jc w:val="both"/>
        <w:rPr>
          <w:color w:val="000000"/>
          <w:sz w:val="28"/>
          <w:szCs w:val="28"/>
          <w:lang w:val="vi-VN"/>
          <w:rPrChange w:id="984" w:author="Phung Tien Hung" w:date="2023-04-10T19:32:00Z">
            <w:rPr>
              <w:color w:val="000000"/>
              <w:sz w:val="28"/>
              <w:szCs w:val="28"/>
              <w:lang w:val="vi-VN"/>
            </w:rPr>
          </w:rPrChange>
        </w:rPr>
      </w:pPr>
      <w:r w:rsidRPr="006B1AFD">
        <w:rPr>
          <w:color w:val="000000"/>
          <w:sz w:val="28"/>
          <w:szCs w:val="28"/>
          <w:lang w:val="vi-VN"/>
          <w:rPrChange w:id="985" w:author="Phung Tien Hung" w:date="2023-04-10T19:32:00Z">
            <w:rPr>
              <w:color w:val="000000"/>
              <w:sz w:val="28"/>
              <w:szCs w:val="28"/>
              <w:lang w:val="vi-VN"/>
            </w:rPr>
          </w:rPrChange>
        </w:rPr>
        <w:t>b) Thông tin chỉ dẫn kinh doanh; thông tin về tín dụng, thị trường, sản phẩm, công nghệ;</w:t>
      </w:r>
    </w:p>
    <w:p w14:paraId="47679421" w14:textId="1C2EEAB0" w:rsidR="00A7389D" w:rsidRPr="006B1AFD" w:rsidRDefault="00A7389D" w:rsidP="00A7389D">
      <w:pPr>
        <w:pStyle w:val="NormalWeb"/>
        <w:spacing w:before="120" w:beforeAutospacing="0" w:after="120" w:afterAutospacing="0"/>
        <w:ind w:firstLine="709"/>
        <w:jc w:val="both"/>
        <w:rPr>
          <w:color w:val="000000"/>
          <w:sz w:val="28"/>
          <w:szCs w:val="28"/>
          <w:lang w:val="vi-VN"/>
          <w:rPrChange w:id="986" w:author="Phung Tien Hung" w:date="2023-04-10T19:32:00Z">
            <w:rPr>
              <w:color w:val="000000"/>
              <w:sz w:val="28"/>
              <w:szCs w:val="28"/>
              <w:lang w:val="vi-VN"/>
            </w:rPr>
          </w:rPrChange>
        </w:rPr>
      </w:pPr>
      <w:r w:rsidRPr="006B1AFD">
        <w:rPr>
          <w:color w:val="000000"/>
          <w:sz w:val="28"/>
          <w:szCs w:val="28"/>
          <w:lang w:val="vi-VN"/>
          <w:rPrChange w:id="987" w:author="Phung Tien Hung" w:date="2023-04-10T19:32:00Z">
            <w:rPr>
              <w:color w:val="000000"/>
              <w:sz w:val="28"/>
              <w:szCs w:val="28"/>
              <w:lang w:val="vi-VN"/>
            </w:rPr>
          </w:rPrChange>
        </w:rPr>
        <w:t xml:space="preserve">c) Các thông tin khác theo nhu cầu của </w:t>
      </w:r>
      <w:r w:rsidR="00D114B5" w:rsidRPr="006B1AFD">
        <w:rPr>
          <w:color w:val="000000"/>
          <w:sz w:val="28"/>
          <w:szCs w:val="28"/>
          <w:lang w:val="vi-VN"/>
          <w:rPrChange w:id="988"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989" w:author="Phung Tien Hung" w:date="2023-04-10T19:32:00Z">
            <w:rPr>
              <w:color w:val="000000"/>
              <w:sz w:val="28"/>
              <w:szCs w:val="28"/>
              <w:lang w:val="vi-VN"/>
            </w:rPr>
          </w:rPrChange>
        </w:rPr>
        <w:t xml:space="preserve"> phù hợp với quy định của pháp luật.</w:t>
      </w:r>
    </w:p>
    <w:p w14:paraId="6BAA858F" w14:textId="77777777" w:rsidR="00A7389D" w:rsidRPr="006B1AFD" w:rsidRDefault="00A7389D" w:rsidP="00A7389D">
      <w:pPr>
        <w:tabs>
          <w:tab w:val="left" w:pos="2127"/>
        </w:tabs>
        <w:spacing w:before="120" w:after="120"/>
        <w:ind w:firstLine="709"/>
        <w:jc w:val="both"/>
        <w:rPr>
          <w:lang w:val="vi-VN"/>
          <w:rPrChange w:id="990" w:author="Phung Tien Hung" w:date="2023-04-10T19:32:00Z">
            <w:rPr>
              <w:lang w:val="vi-VN"/>
            </w:rPr>
          </w:rPrChange>
        </w:rPr>
      </w:pPr>
      <w:r w:rsidRPr="006B1AFD">
        <w:rPr>
          <w:lang w:val="vi-VN"/>
          <w:rPrChange w:id="991" w:author="Phung Tien Hung" w:date="2023-04-10T19:32:00Z">
            <w:rPr>
              <w:lang w:val="vi-VN"/>
            </w:rPr>
          </w:rPrChange>
        </w:rPr>
        <w:t>3. Nội dung hỗ trợ thông tin</w:t>
      </w:r>
    </w:p>
    <w:p w14:paraId="07D2BB69" w14:textId="763DC73A"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nl-NL"/>
          <w:rPrChange w:id="992" w:author="Phung Tien Hung" w:date="2023-04-10T19:32:00Z">
            <w:rPr>
              <w:color w:val="000000"/>
              <w:sz w:val="28"/>
              <w:szCs w:val="28"/>
              <w:lang w:val="nl-NL"/>
            </w:rPr>
          </w:rPrChange>
        </w:rPr>
      </w:pPr>
      <w:r w:rsidRPr="006B1AFD">
        <w:rPr>
          <w:color w:val="000000"/>
          <w:sz w:val="28"/>
          <w:szCs w:val="28"/>
          <w:lang w:val="vi-VN"/>
          <w:rPrChange w:id="993" w:author="Phung Tien Hung" w:date="2023-04-10T19:32:00Z">
            <w:rPr>
              <w:color w:val="000000"/>
              <w:sz w:val="28"/>
              <w:szCs w:val="28"/>
              <w:lang w:val="vi-VN"/>
            </w:rPr>
          </w:rPrChange>
        </w:rPr>
        <w:t xml:space="preserve">a. </w:t>
      </w:r>
      <w:r w:rsidR="00D114B5" w:rsidRPr="006B1AFD">
        <w:rPr>
          <w:color w:val="000000"/>
          <w:sz w:val="28"/>
          <w:szCs w:val="28"/>
          <w:lang w:val="vi-VN"/>
          <w:rPrChange w:id="994"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995" w:author="Phung Tien Hung" w:date="2023-04-10T19:32:00Z">
            <w:rPr>
              <w:color w:val="000000"/>
              <w:sz w:val="28"/>
              <w:szCs w:val="28"/>
              <w:lang w:val="vi-VN"/>
            </w:rPr>
          </w:rPrChange>
        </w:rPr>
        <w:t xml:space="preserve">được miễn phí truy cập các thông tin </w:t>
      </w:r>
      <w:bookmarkStart w:id="996" w:name="khoan_1_14"/>
      <w:r w:rsidRPr="006B1AFD">
        <w:rPr>
          <w:color w:val="000000"/>
          <w:sz w:val="28"/>
          <w:szCs w:val="28"/>
          <w:lang w:val="nl-NL"/>
          <w:rPrChange w:id="997" w:author="Phung Tien Hung" w:date="2023-04-10T19:32:00Z">
            <w:rPr>
              <w:color w:val="000000"/>
              <w:sz w:val="28"/>
              <w:szCs w:val="28"/>
              <w:lang w:val="nl-NL"/>
            </w:rPr>
          </w:rPrChange>
        </w:rPr>
        <w:t xml:space="preserve">về chính sách hỗ trợ trên Cổng thông tin quốc gia </w:t>
      </w:r>
      <w:bookmarkEnd w:id="996"/>
      <w:r w:rsidRPr="006B1AFD">
        <w:rPr>
          <w:color w:val="000000"/>
          <w:sz w:val="28"/>
          <w:szCs w:val="28"/>
          <w:lang w:val="vi-VN"/>
          <w:rPrChange w:id="998" w:author="Phung Tien Hung" w:date="2023-04-10T19:32:00Z">
            <w:rPr>
              <w:color w:val="000000"/>
              <w:sz w:val="28"/>
              <w:szCs w:val="28"/>
              <w:lang w:val="vi-VN"/>
            </w:rPr>
          </w:rPrChange>
        </w:rPr>
        <w:t xml:space="preserve">và trang thông tin điện </w:t>
      </w:r>
      <w:r w:rsidRPr="006B1AFD">
        <w:rPr>
          <w:color w:val="000000"/>
          <w:sz w:val="28"/>
          <w:szCs w:val="28"/>
          <w:lang w:val="vi-VN"/>
          <w:rPrChange w:id="999" w:author="Phung Tien Hung" w:date="2023-04-10T19:32:00Z">
            <w:rPr>
              <w:color w:val="000000"/>
              <w:sz w:val="28"/>
              <w:szCs w:val="28"/>
              <w:lang w:val="vi-VN"/>
            </w:rPr>
          </w:rPrChange>
        </w:rPr>
        <w:lastRenderedPageBreak/>
        <w:t>tử của các bộ, cơ quan ngang bộ, cơ quan thuộc Chính phủ và Ủy ban nhân dân cấp tỉnh.</w:t>
      </w:r>
    </w:p>
    <w:p w14:paraId="3A6C5362" w14:textId="3D0AF070" w:rsidR="00A7389D" w:rsidRPr="006B1AFD" w:rsidRDefault="00A7389D" w:rsidP="00A7389D">
      <w:pPr>
        <w:pStyle w:val="NormalWeb"/>
        <w:shd w:val="clear" w:color="auto" w:fill="FFFFFF"/>
        <w:spacing w:before="120" w:beforeAutospacing="0" w:after="120" w:afterAutospacing="0"/>
        <w:ind w:firstLine="709"/>
        <w:jc w:val="both"/>
        <w:rPr>
          <w:color w:val="000000"/>
          <w:spacing w:val="-2"/>
          <w:sz w:val="28"/>
          <w:szCs w:val="28"/>
          <w:lang w:val="vi-VN"/>
          <w:rPrChange w:id="1000" w:author="Phung Tien Hung" w:date="2023-04-10T19:32:00Z">
            <w:rPr>
              <w:color w:val="000000"/>
              <w:spacing w:val="-2"/>
              <w:sz w:val="28"/>
              <w:szCs w:val="28"/>
              <w:lang w:val="vi-VN"/>
            </w:rPr>
          </w:rPrChange>
        </w:rPr>
      </w:pPr>
      <w:r w:rsidRPr="006B1AFD">
        <w:rPr>
          <w:color w:val="000000"/>
          <w:spacing w:val="-2"/>
          <w:sz w:val="28"/>
          <w:szCs w:val="28"/>
          <w:lang w:val="nl-NL"/>
          <w:rPrChange w:id="1001" w:author="Phung Tien Hung" w:date="2023-04-10T19:32:00Z">
            <w:rPr>
              <w:color w:val="000000"/>
              <w:spacing w:val="-2"/>
              <w:sz w:val="28"/>
              <w:szCs w:val="28"/>
              <w:lang w:val="nl-NL"/>
            </w:rPr>
          </w:rPrChange>
        </w:rPr>
        <w:t>b</w:t>
      </w:r>
      <w:r w:rsidRPr="006B1AFD">
        <w:rPr>
          <w:color w:val="000000"/>
          <w:spacing w:val="-2"/>
          <w:sz w:val="28"/>
          <w:szCs w:val="28"/>
          <w:lang w:val="vi-VN"/>
          <w:rPrChange w:id="1002" w:author="Phung Tien Hung" w:date="2023-04-10T19:32:00Z">
            <w:rPr>
              <w:color w:val="000000"/>
              <w:spacing w:val="-2"/>
              <w:sz w:val="28"/>
              <w:szCs w:val="28"/>
              <w:lang w:val="vi-VN"/>
            </w:rPr>
          </w:rPrChange>
        </w:rPr>
        <w:t xml:space="preserve">. Bộ, cơ quan ngang bộ, cơ quan thuộc Chính phủ, Ủy ban nhân dân cấp tỉnh được cấp tài khoản trên Cổng thông tin để cung cấp các thông tin </w:t>
      </w:r>
      <w:r w:rsidRPr="006B1AFD">
        <w:rPr>
          <w:color w:val="000000"/>
          <w:spacing w:val="-2"/>
          <w:sz w:val="28"/>
          <w:szCs w:val="28"/>
          <w:lang w:val="nl-NL"/>
          <w:rPrChange w:id="1003" w:author="Phung Tien Hung" w:date="2023-04-10T19:32:00Z">
            <w:rPr>
              <w:color w:val="000000"/>
              <w:spacing w:val="-2"/>
              <w:sz w:val="28"/>
              <w:szCs w:val="28"/>
              <w:lang w:val="nl-NL"/>
            </w:rPr>
          </w:rPrChange>
        </w:rPr>
        <w:t>trên Cổng thông tin quốc gia về kinh tế hợp tác</w:t>
      </w:r>
      <w:r w:rsidRPr="006B1AFD">
        <w:rPr>
          <w:color w:val="000000"/>
          <w:spacing w:val="-2"/>
          <w:sz w:val="28"/>
          <w:szCs w:val="28"/>
          <w:lang w:val="vi-VN"/>
          <w:rPrChange w:id="1004" w:author="Phung Tien Hung" w:date="2023-04-10T19:32:00Z">
            <w:rPr>
              <w:color w:val="000000"/>
              <w:spacing w:val="-2"/>
              <w:sz w:val="28"/>
              <w:szCs w:val="28"/>
              <w:lang w:val="vi-VN"/>
            </w:rPr>
          </w:rPrChange>
        </w:rPr>
        <w:t xml:space="preserve">; công khai, theo dõi và cập nhật thông tin hỗ trợ </w:t>
      </w:r>
      <w:r w:rsidR="00D114B5" w:rsidRPr="006B1AFD">
        <w:rPr>
          <w:color w:val="000000"/>
          <w:spacing w:val="-2"/>
          <w:sz w:val="28"/>
          <w:szCs w:val="28"/>
          <w:lang w:val="vi-VN"/>
          <w:rPrChange w:id="1005" w:author="Phung Tien Hung" w:date="2023-04-10T19:32:00Z">
            <w:rPr>
              <w:color w:val="000000"/>
              <w:spacing w:val="-2"/>
              <w:sz w:val="28"/>
              <w:szCs w:val="28"/>
              <w:lang w:val="vi-VN"/>
            </w:rPr>
          </w:rPrChange>
        </w:rPr>
        <w:t>tổ hợp tác, hợp tác xã, liên hiệp hợp tác xã</w:t>
      </w:r>
      <w:r w:rsidRPr="006B1AFD">
        <w:rPr>
          <w:color w:val="000000"/>
          <w:spacing w:val="-2"/>
          <w:sz w:val="28"/>
          <w:szCs w:val="28"/>
          <w:lang w:val="vi-VN"/>
          <w:rPrChange w:id="1006" w:author="Phung Tien Hung" w:date="2023-04-10T19:32:00Z">
            <w:rPr>
              <w:color w:val="000000"/>
              <w:spacing w:val="-2"/>
              <w:sz w:val="28"/>
              <w:szCs w:val="28"/>
              <w:lang w:val="vi-VN"/>
            </w:rPr>
          </w:rPrChange>
        </w:rPr>
        <w:t xml:space="preserve">. Cơ quan, tổ chức hỗ trợ </w:t>
      </w:r>
      <w:r w:rsidR="00D114B5" w:rsidRPr="006B1AFD">
        <w:rPr>
          <w:color w:val="000000"/>
          <w:spacing w:val="-2"/>
          <w:sz w:val="28"/>
          <w:szCs w:val="28"/>
          <w:lang w:val="vi-VN"/>
          <w:rPrChange w:id="1007" w:author="Phung Tien Hung" w:date="2023-04-10T19:32:00Z">
            <w:rPr>
              <w:color w:val="000000"/>
              <w:spacing w:val="-2"/>
              <w:sz w:val="28"/>
              <w:szCs w:val="28"/>
              <w:lang w:val="vi-VN"/>
            </w:rPr>
          </w:rPrChange>
        </w:rPr>
        <w:t>tổ hợp tác, hợp tác xã, liên hiệp hợp tác xã</w:t>
      </w:r>
      <w:r w:rsidRPr="006B1AFD">
        <w:rPr>
          <w:color w:val="000000"/>
          <w:spacing w:val="-2"/>
          <w:sz w:val="28"/>
          <w:szCs w:val="28"/>
          <w:lang w:val="vi-VN"/>
          <w:rPrChange w:id="1008" w:author="Phung Tien Hung" w:date="2023-04-10T19:32:00Z">
            <w:rPr>
              <w:color w:val="000000"/>
              <w:spacing w:val="-2"/>
              <w:sz w:val="28"/>
              <w:szCs w:val="28"/>
              <w:lang w:val="vi-VN"/>
            </w:rPr>
          </w:rPrChange>
        </w:rPr>
        <w:t>, doanh nghiệp, tổ chức, cá nhân khác có nhu cầu cung cấp thông tin, tương tác và kết nối với các đối tác tham gia trên Cổng thông tin có thể đề nghị cấp tài khoản. Tài khoản sử dụng trên Cổng thông tin được quản lý tập trung trên Cổng thông tin.</w:t>
      </w:r>
    </w:p>
    <w:p w14:paraId="68C79ED5" w14:textId="13BC716C"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vi-VN"/>
          <w:rPrChange w:id="1009" w:author="Phung Tien Hung" w:date="2023-04-10T19:32:00Z">
            <w:rPr>
              <w:color w:val="000000"/>
              <w:sz w:val="28"/>
              <w:szCs w:val="28"/>
              <w:lang w:val="vi-VN"/>
            </w:rPr>
          </w:rPrChange>
        </w:rPr>
      </w:pPr>
      <w:r w:rsidRPr="006B1AFD">
        <w:rPr>
          <w:color w:val="000000"/>
          <w:sz w:val="28"/>
          <w:szCs w:val="28"/>
          <w:lang w:val="vi-VN"/>
          <w:rPrChange w:id="1010" w:author="Phung Tien Hung" w:date="2023-04-10T19:32:00Z">
            <w:rPr>
              <w:color w:val="000000"/>
              <w:sz w:val="28"/>
              <w:szCs w:val="28"/>
              <w:lang w:val="vi-VN"/>
            </w:rPr>
          </w:rPrChange>
        </w:rPr>
        <w:t xml:space="preserve">c. Cổng thông tin do Bộ Kế hoạch và Đầu tư xây dựng, duy trì, vận hành và kết nối với trang thông tin điện tử của các bộ, cơ quan ngang bộ, cơ quan thuộc Chính phủ, Ủy ban nhân dân cấp tỉnh nhằm cung cấp thông tin </w:t>
      </w:r>
      <w:bookmarkStart w:id="1011" w:name="dc_4"/>
      <w:r w:rsidRPr="006B1AFD">
        <w:rPr>
          <w:color w:val="000000"/>
          <w:sz w:val="28"/>
          <w:szCs w:val="28"/>
          <w:lang w:val="vi-VN"/>
          <w:rPrChange w:id="1012" w:author="Phung Tien Hung" w:date="2023-04-10T19:32:00Z">
            <w:rPr>
              <w:color w:val="000000"/>
              <w:sz w:val="28"/>
              <w:szCs w:val="28"/>
              <w:lang w:val="vi-VN"/>
            </w:rPr>
          </w:rPrChange>
        </w:rPr>
        <w:t xml:space="preserve">hỗ trợ </w:t>
      </w:r>
      <w:bookmarkEnd w:id="1011"/>
      <w:r w:rsidR="00D114B5" w:rsidRPr="006B1AFD">
        <w:rPr>
          <w:color w:val="000000"/>
          <w:sz w:val="28"/>
          <w:szCs w:val="28"/>
          <w:lang w:val="vi-VN"/>
          <w:rPrChange w:id="1013"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1014" w:author="Phung Tien Hung" w:date="2023-04-10T19:32:00Z">
            <w:rPr>
              <w:color w:val="000000"/>
              <w:sz w:val="28"/>
              <w:szCs w:val="28"/>
              <w:lang w:val="vi-VN"/>
            </w:rPr>
          </w:rPrChange>
        </w:rPr>
        <w:t>và các thông tin khác cho doanh nghiệp, tổ chức, cá nhân có nhu cầu tra cứu.</w:t>
      </w:r>
    </w:p>
    <w:p w14:paraId="4D252F1D" w14:textId="2F4B5FFC"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vi-VN"/>
          <w:rPrChange w:id="1015" w:author="Phung Tien Hung" w:date="2023-04-10T19:32:00Z">
            <w:rPr>
              <w:color w:val="000000"/>
              <w:sz w:val="28"/>
              <w:szCs w:val="28"/>
              <w:lang w:val="vi-VN"/>
            </w:rPr>
          </w:rPrChange>
        </w:rPr>
      </w:pPr>
      <w:r w:rsidRPr="006B1AFD">
        <w:rPr>
          <w:color w:val="000000"/>
          <w:sz w:val="28"/>
          <w:szCs w:val="28"/>
          <w:shd w:val="clear" w:color="auto" w:fill="FFFFFF"/>
          <w:lang w:val="vi-VN"/>
          <w:rPrChange w:id="1016" w:author="Phung Tien Hung" w:date="2023-04-10T19:32:00Z">
            <w:rPr>
              <w:color w:val="000000"/>
              <w:sz w:val="28"/>
              <w:szCs w:val="28"/>
              <w:shd w:val="clear" w:color="auto" w:fill="FFFFFF"/>
              <w:lang w:val="vi-VN"/>
            </w:rPr>
          </w:rPrChange>
        </w:rPr>
        <w:t>d.</w:t>
      </w:r>
      <w:r w:rsidRPr="006B1AFD">
        <w:rPr>
          <w:color w:val="000000"/>
          <w:sz w:val="28"/>
          <w:szCs w:val="28"/>
          <w:lang w:val="vi-VN"/>
          <w:rPrChange w:id="1017" w:author="Phung Tien Hung" w:date="2023-04-10T19:32:00Z">
            <w:rPr>
              <w:color w:val="000000"/>
              <w:sz w:val="28"/>
              <w:szCs w:val="28"/>
              <w:lang w:val="vi-VN"/>
            </w:rPr>
          </w:rPrChange>
        </w:rPr>
        <w:t xml:space="preserve"> Kinh phí xây dựng cơ sở hạ tầng thông tin, phần mềm cho hoạt động của Cổng thông tin, cơ sở dữ liệu hỗ trợ </w:t>
      </w:r>
      <w:r w:rsidR="00D114B5" w:rsidRPr="006B1AFD">
        <w:rPr>
          <w:color w:val="000000"/>
          <w:sz w:val="28"/>
          <w:szCs w:val="28"/>
          <w:lang w:val="vi-VN"/>
          <w:rPrChange w:id="1018"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1019" w:author="Phung Tien Hung" w:date="2023-04-10T19:32:00Z">
            <w:rPr>
              <w:color w:val="000000"/>
              <w:sz w:val="28"/>
              <w:szCs w:val="28"/>
              <w:lang w:val="vi-VN"/>
            </w:rPr>
          </w:rPrChange>
        </w:rPr>
        <w:t>được bố trí từ nguồn vốn đầu tư công theo quy định của pháp luật về đầu tư công và các nguồn vốn hợp pháp khác (nếu có).</w:t>
      </w:r>
    </w:p>
    <w:p w14:paraId="268D4E4B" w14:textId="24D8CD46"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vi-VN"/>
          <w:rPrChange w:id="1020" w:author="Phung Tien Hung" w:date="2023-04-10T19:32:00Z">
            <w:rPr>
              <w:color w:val="000000"/>
              <w:sz w:val="28"/>
              <w:szCs w:val="28"/>
              <w:lang w:val="vi-VN"/>
            </w:rPr>
          </w:rPrChange>
        </w:rPr>
      </w:pPr>
      <w:r w:rsidRPr="006B1AFD">
        <w:rPr>
          <w:color w:val="000000"/>
          <w:sz w:val="28"/>
          <w:szCs w:val="28"/>
          <w:lang w:val="vi-VN"/>
          <w:rPrChange w:id="1021" w:author="Phung Tien Hung" w:date="2023-04-10T19:32:00Z">
            <w:rPr>
              <w:color w:val="000000"/>
              <w:sz w:val="28"/>
              <w:szCs w:val="28"/>
              <w:lang w:val="vi-VN"/>
            </w:rPr>
          </w:rPrChange>
        </w:rPr>
        <w:t xml:space="preserve">Kinh phí nâng cấp, duy trì, quản lý, vận hành Cổng thông tin và thu thập, cập nhật thông tin vào cơ sở dữ liệu hỗ trợ </w:t>
      </w:r>
      <w:r w:rsidR="00D114B5" w:rsidRPr="006B1AFD">
        <w:rPr>
          <w:color w:val="000000"/>
          <w:sz w:val="28"/>
          <w:szCs w:val="28"/>
          <w:lang w:val="vi-VN"/>
          <w:rPrChange w:id="1022"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1023" w:author="Phung Tien Hung" w:date="2023-04-10T19:32:00Z">
            <w:rPr>
              <w:color w:val="000000"/>
              <w:sz w:val="28"/>
              <w:szCs w:val="28"/>
              <w:lang w:val="vi-VN"/>
            </w:rPr>
          </w:rPrChange>
        </w:rPr>
        <w:t>được bố trí từ nguồn kinh phí thường xuyên theo quy định của pháp luật về ngân sách nhà nước và các nguồn hợp pháp khác (nếu có).</w:t>
      </w:r>
    </w:p>
    <w:p w14:paraId="314C56FB" w14:textId="2C2DF227" w:rsidR="00A7389D" w:rsidRPr="006B1AFD" w:rsidRDefault="00A7389D" w:rsidP="00A7389D">
      <w:pPr>
        <w:pStyle w:val="Heading3"/>
        <w:numPr>
          <w:ilvl w:val="0"/>
          <w:numId w:val="2"/>
        </w:numPr>
        <w:tabs>
          <w:tab w:val="clear" w:pos="1134"/>
          <w:tab w:val="left" w:pos="1276"/>
        </w:tabs>
        <w:spacing w:before="120"/>
        <w:ind w:left="0" w:firstLine="0"/>
        <w:rPr>
          <w:rPrChange w:id="1024" w:author="Phung Tien Hung" w:date="2023-04-10T19:32:00Z">
            <w:rPr/>
          </w:rPrChange>
        </w:rPr>
      </w:pPr>
      <w:r w:rsidRPr="006B1AFD">
        <w:rPr>
          <w:rPrChange w:id="1025" w:author="Phung Tien Hung" w:date="2023-04-10T19:32:00Z">
            <w:rPr/>
          </w:rPrChange>
        </w:rPr>
        <w:t>Chính sách hỗ trợ tư vấn</w:t>
      </w:r>
    </w:p>
    <w:p w14:paraId="67700692" w14:textId="69787094" w:rsidR="00A7389D" w:rsidRPr="006B1AFD" w:rsidRDefault="00A7389D" w:rsidP="00A7389D">
      <w:pPr>
        <w:pStyle w:val="NormalWeb"/>
        <w:spacing w:before="120" w:beforeAutospacing="0" w:after="120" w:afterAutospacing="0"/>
        <w:ind w:firstLine="709"/>
        <w:jc w:val="both"/>
        <w:rPr>
          <w:color w:val="000000"/>
          <w:sz w:val="28"/>
          <w:szCs w:val="28"/>
          <w:shd w:val="clear" w:color="auto" w:fill="FFFFFF"/>
          <w:lang w:val="nl-NL"/>
          <w:rPrChange w:id="1026" w:author="Phung Tien Hung" w:date="2023-04-10T19:32:00Z">
            <w:rPr>
              <w:color w:val="000000"/>
              <w:sz w:val="28"/>
              <w:szCs w:val="28"/>
              <w:shd w:val="clear" w:color="auto" w:fill="FFFFFF"/>
              <w:lang w:val="nl-NL"/>
            </w:rPr>
          </w:rPrChange>
        </w:rPr>
      </w:pPr>
      <w:r w:rsidRPr="006B1AFD">
        <w:rPr>
          <w:color w:val="000000"/>
          <w:sz w:val="28"/>
          <w:szCs w:val="28"/>
          <w:shd w:val="clear" w:color="auto" w:fill="FFFFFF"/>
          <w:lang w:val="nl-NL"/>
          <w:rPrChange w:id="1027" w:author="Phung Tien Hung" w:date="2023-04-10T19:32:00Z">
            <w:rPr>
              <w:color w:val="000000"/>
              <w:sz w:val="28"/>
              <w:szCs w:val="28"/>
              <w:shd w:val="clear" w:color="auto" w:fill="FFFFFF"/>
              <w:lang w:val="nl-NL"/>
            </w:rPr>
          </w:rPrChange>
        </w:rPr>
        <w:t xml:space="preserve">1. Mạng lưới tư vấn viên: Là tập hợp các tổ chức tư vấn và cá nhân tư vấn, có chuyên môn thuộc các lĩnh vực khác nhau đáp ứng nhu cầu của </w:t>
      </w:r>
      <w:r w:rsidR="00D114B5" w:rsidRPr="006B1AFD">
        <w:rPr>
          <w:color w:val="000000"/>
          <w:sz w:val="28"/>
          <w:szCs w:val="28"/>
          <w:shd w:val="clear" w:color="auto" w:fill="FFFFFF"/>
          <w:lang w:val="nl-NL"/>
          <w:rPrChange w:id="1028" w:author="Phung Tien Hung" w:date="2023-04-10T19:32:00Z">
            <w:rPr>
              <w:color w:val="000000"/>
              <w:sz w:val="28"/>
              <w:szCs w:val="28"/>
              <w:shd w:val="clear" w:color="auto" w:fill="FFFFFF"/>
              <w:lang w:val="nl-NL"/>
            </w:rPr>
          </w:rPrChange>
        </w:rPr>
        <w:t>tổ hợp tác, hợp tác xã, liên hiệp hợp tác xã</w:t>
      </w:r>
      <w:r w:rsidRPr="006B1AFD">
        <w:rPr>
          <w:color w:val="000000"/>
          <w:sz w:val="28"/>
          <w:szCs w:val="28"/>
          <w:shd w:val="clear" w:color="auto" w:fill="FFFFFF"/>
          <w:lang w:val="nl-NL"/>
          <w:rPrChange w:id="1029" w:author="Phung Tien Hung" w:date="2023-04-10T19:32:00Z">
            <w:rPr>
              <w:color w:val="000000"/>
              <w:sz w:val="28"/>
              <w:szCs w:val="28"/>
              <w:shd w:val="clear" w:color="auto" w:fill="FFFFFF"/>
              <w:lang w:val="nl-NL"/>
            </w:rPr>
          </w:rPrChange>
        </w:rPr>
        <w:t xml:space="preserve">, được các bộ, cơ quan ngang bộ có thẩm quyền công nhận trên cơ sở các tiêu chí được ban hành và được công bố công khai để hỗ trợ </w:t>
      </w:r>
      <w:r w:rsidR="00D114B5" w:rsidRPr="006B1AFD">
        <w:rPr>
          <w:color w:val="000000"/>
          <w:sz w:val="28"/>
          <w:szCs w:val="28"/>
          <w:shd w:val="clear" w:color="auto" w:fill="FFFFFF"/>
          <w:lang w:val="nl-NL"/>
          <w:rPrChange w:id="1030" w:author="Phung Tien Hung" w:date="2023-04-10T19:32:00Z">
            <w:rPr>
              <w:color w:val="000000"/>
              <w:sz w:val="28"/>
              <w:szCs w:val="28"/>
              <w:shd w:val="clear" w:color="auto" w:fill="FFFFFF"/>
              <w:lang w:val="nl-NL"/>
            </w:rPr>
          </w:rPrChange>
        </w:rPr>
        <w:t>tổ hợp tác, hợp tác xã, liên hiệp hợp tác xã</w:t>
      </w:r>
      <w:r w:rsidRPr="006B1AFD">
        <w:rPr>
          <w:color w:val="000000"/>
          <w:sz w:val="28"/>
          <w:szCs w:val="28"/>
          <w:shd w:val="clear" w:color="auto" w:fill="FFFFFF"/>
          <w:lang w:val="nl-NL"/>
          <w:rPrChange w:id="1031" w:author="Phung Tien Hung" w:date="2023-04-10T19:32:00Z">
            <w:rPr>
              <w:color w:val="000000"/>
              <w:sz w:val="28"/>
              <w:szCs w:val="28"/>
              <w:shd w:val="clear" w:color="auto" w:fill="FFFFFF"/>
              <w:lang w:val="nl-NL"/>
            </w:rPr>
          </w:rPrChange>
        </w:rPr>
        <w:t>.</w:t>
      </w:r>
    </w:p>
    <w:p w14:paraId="4FB90400" w14:textId="77777777" w:rsidR="00A7389D" w:rsidRPr="006B1AFD" w:rsidRDefault="00A7389D" w:rsidP="00A7389D">
      <w:pPr>
        <w:pStyle w:val="NormalWeb"/>
        <w:spacing w:before="120" w:beforeAutospacing="0" w:after="120" w:afterAutospacing="0"/>
        <w:ind w:firstLine="709"/>
        <w:jc w:val="both"/>
        <w:rPr>
          <w:color w:val="000000"/>
          <w:sz w:val="28"/>
          <w:szCs w:val="28"/>
          <w:lang w:val="nl-NL"/>
          <w:rPrChange w:id="1032" w:author="Phung Tien Hung" w:date="2023-04-10T19:32:00Z">
            <w:rPr>
              <w:color w:val="000000"/>
              <w:sz w:val="28"/>
              <w:szCs w:val="28"/>
              <w:lang w:val="nl-NL"/>
            </w:rPr>
          </w:rPrChange>
        </w:rPr>
      </w:pPr>
      <w:bookmarkStart w:id="1033" w:name="khoan_1_13"/>
      <w:r w:rsidRPr="006B1AFD">
        <w:rPr>
          <w:color w:val="000000"/>
          <w:sz w:val="28"/>
          <w:szCs w:val="28"/>
          <w:shd w:val="clear" w:color="auto" w:fill="FFFFFF"/>
          <w:lang w:val="nl-NL"/>
          <w:rPrChange w:id="1034" w:author="Phung Tien Hung" w:date="2023-04-10T19:32:00Z">
            <w:rPr>
              <w:color w:val="000000"/>
              <w:sz w:val="28"/>
              <w:szCs w:val="28"/>
              <w:shd w:val="clear" w:color="auto" w:fill="FFFFFF"/>
              <w:lang w:val="nl-NL"/>
            </w:rPr>
          </w:rPrChange>
        </w:rPr>
        <w:t xml:space="preserve">2. </w:t>
      </w:r>
      <w:r w:rsidRPr="006B1AFD">
        <w:rPr>
          <w:color w:val="000000"/>
          <w:sz w:val="28"/>
          <w:szCs w:val="28"/>
          <w:shd w:val="clear" w:color="auto" w:fill="FFFFFF"/>
          <w:lang w:val="vi-VN"/>
          <w:rPrChange w:id="1035" w:author="Phung Tien Hung" w:date="2023-04-10T19:32:00Z">
            <w:rPr>
              <w:color w:val="000000"/>
              <w:sz w:val="28"/>
              <w:szCs w:val="28"/>
              <w:shd w:val="clear" w:color="auto" w:fill="FFFFFF"/>
              <w:lang w:val="vi-VN"/>
            </w:rPr>
          </w:rPrChange>
        </w:rPr>
        <w:t>Mạng lưới tư vấn viên</w:t>
      </w:r>
      <w:bookmarkEnd w:id="1033"/>
    </w:p>
    <w:p w14:paraId="07DB6299" w14:textId="77777777" w:rsidR="00A7389D" w:rsidRPr="006B1AFD" w:rsidRDefault="00A7389D" w:rsidP="00A7389D">
      <w:pPr>
        <w:pStyle w:val="NormalWeb"/>
        <w:shd w:val="clear" w:color="auto" w:fill="FFFFFF"/>
        <w:spacing w:before="120" w:beforeAutospacing="0" w:after="120" w:afterAutospacing="0"/>
        <w:ind w:firstLine="709"/>
        <w:jc w:val="both"/>
        <w:rPr>
          <w:color w:val="000000"/>
          <w:sz w:val="28"/>
          <w:szCs w:val="28"/>
          <w:lang w:val="nl-NL"/>
          <w:rPrChange w:id="1036" w:author="Phung Tien Hung" w:date="2023-04-10T19:32:00Z">
            <w:rPr>
              <w:color w:val="000000"/>
              <w:sz w:val="28"/>
              <w:szCs w:val="28"/>
              <w:lang w:val="nl-NL"/>
            </w:rPr>
          </w:rPrChange>
        </w:rPr>
      </w:pPr>
      <w:bookmarkStart w:id="1037" w:name="diem_a_1_13"/>
      <w:r w:rsidRPr="006B1AFD">
        <w:rPr>
          <w:color w:val="000000"/>
          <w:sz w:val="28"/>
          <w:szCs w:val="28"/>
          <w:shd w:val="clear" w:color="auto" w:fill="FFFFFF"/>
          <w:lang w:val="vi-VN"/>
          <w:rPrChange w:id="1038" w:author="Phung Tien Hung" w:date="2023-04-10T19:32:00Z">
            <w:rPr>
              <w:color w:val="000000"/>
              <w:sz w:val="28"/>
              <w:szCs w:val="28"/>
              <w:shd w:val="clear" w:color="auto" w:fill="FFFFFF"/>
              <w:lang w:val="vi-VN"/>
            </w:rPr>
          </w:rPrChange>
        </w:rPr>
        <w:t>a) Mạng lưới tư vấn viên được xây dựng trên cơ sở cá nhân, tổ chức tư vấn đã và đang hoạt động theo quy định của pháp luật chuyên ngành hoặc hình thành mới, đảm bảo nguyên tắc:</w:t>
      </w:r>
      <w:bookmarkEnd w:id="1037"/>
    </w:p>
    <w:p w14:paraId="06623EF5" w14:textId="55BDEA66" w:rsidR="00A7389D" w:rsidRPr="006B1AFD" w:rsidRDefault="00A7389D" w:rsidP="00A7389D">
      <w:pPr>
        <w:pStyle w:val="NormalWeb"/>
        <w:spacing w:before="120" w:beforeAutospacing="0" w:after="120" w:afterAutospacing="0"/>
        <w:ind w:firstLine="709"/>
        <w:jc w:val="both"/>
        <w:rPr>
          <w:color w:val="000000"/>
          <w:sz w:val="28"/>
          <w:szCs w:val="28"/>
          <w:lang w:val="nl-NL"/>
          <w:rPrChange w:id="1039" w:author="Phung Tien Hung" w:date="2023-04-10T19:32:00Z">
            <w:rPr>
              <w:color w:val="000000"/>
              <w:sz w:val="28"/>
              <w:szCs w:val="28"/>
              <w:lang w:val="nl-NL"/>
            </w:rPr>
          </w:rPrChange>
        </w:rPr>
      </w:pPr>
      <w:r w:rsidRPr="006B1AFD">
        <w:rPr>
          <w:color w:val="000000"/>
          <w:sz w:val="28"/>
          <w:szCs w:val="28"/>
          <w:lang w:val="vi-VN"/>
          <w:rPrChange w:id="1040" w:author="Phung Tien Hung" w:date="2023-04-10T19:32:00Z">
            <w:rPr>
              <w:color w:val="000000"/>
              <w:sz w:val="28"/>
              <w:szCs w:val="28"/>
              <w:lang w:val="vi-VN"/>
            </w:rPr>
          </w:rPrChange>
        </w:rPr>
        <w:t xml:space="preserve">Đối với cá nhân tư vấn phải đảm bảo về trình độ đào tạo, trình độ chuyên môn nghiệp vụ, kinh nghiệm công tác phù hợp với nhu cầu của </w:t>
      </w:r>
      <w:r w:rsidR="00D114B5" w:rsidRPr="006B1AFD">
        <w:rPr>
          <w:color w:val="000000"/>
          <w:sz w:val="28"/>
          <w:szCs w:val="28"/>
          <w:lang w:val="vi-VN"/>
          <w:rPrChange w:id="1041"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1042" w:author="Phung Tien Hung" w:date="2023-04-10T19:32:00Z">
            <w:rPr>
              <w:color w:val="000000"/>
              <w:sz w:val="28"/>
              <w:szCs w:val="28"/>
              <w:lang w:val="vi-VN"/>
            </w:rPr>
          </w:rPrChange>
        </w:rPr>
        <w:t>và tiêu chí về tư vấn viên của bộ, cơ quan ngang bộ nơi cá nhân tư vấn dự kiến đăng ký.</w:t>
      </w:r>
    </w:p>
    <w:p w14:paraId="0215F966" w14:textId="40B0E716" w:rsidR="00A7389D" w:rsidRPr="006B1AFD" w:rsidRDefault="00A7389D" w:rsidP="00A7389D">
      <w:pPr>
        <w:pStyle w:val="NormalWeb"/>
        <w:spacing w:before="120" w:beforeAutospacing="0" w:after="120" w:afterAutospacing="0"/>
        <w:ind w:firstLine="709"/>
        <w:jc w:val="both"/>
        <w:rPr>
          <w:color w:val="000000"/>
          <w:sz w:val="28"/>
          <w:szCs w:val="28"/>
          <w:lang w:val="nl-NL"/>
          <w:rPrChange w:id="1043" w:author="Phung Tien Hung" w:date="2023-04-10T19:32:00Z">
            <w:rPr>
              <w:color w:val="000000"/>
              <w:sz w:val="28"/>
              <w:szCs w:val="28"/>
              <w:lang w:val="nl-NL"/>
            </w:rPr>
          </w:rPrChange>
        </w:rPr>
      </w:pPr>
      <w:r w:rsidRPr="006B1AFD">
        <w:rPr>
          <w:color w:val="000000"/>
          <w:sz w:val="28"/>
          <w:szCs w:val="28"/>
          <w:lang w:val="vi-VN"/>
          <w:rPrChange w:id="1044" w:author="Phung Tien Hung" w:date="2023-04-10T19:32:00Z">
            <w:rPr>
              <w:color w:val="000000"/>
              <w:sz w:val="28"/>
              <w:szCs w:val="28"/>
              <w:lang w:val="vi-VN"/>
            </w:rPr>
          </w:rPrChange>
        </w:rPr>
        <w:t xml:space="preserve">Đối với tổ chức tư vấn phải đảm bảo đáp ứng các điều kiện theo quy định của pháp luật chuyên ngành, phù hợp với nhu cầu của </w:t>
      </w:r>
      <w:r w:rsidR="00D114B5" w:rsidRPr="006B1AFD">
        <w:rPr>
          <w:color w:val="000000"/>
          <w:sz w:val="28"/>
          <w:szCs w:val="28"/>
          <w:lang w:val="vi-VN"/>
          <w:rPrChange w:id="1045"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1046" w:author="Phung Tien Hung" w:date="2023-04-10T19:32:00Z">
            <w:rPr>
              <w:color w:val="000000"/>
              <w:sz w:val="28"/>
              <w:szCs w:val="28"/>
              <w:lang w:val="vi-VN"/>
            </w:rPr>
          </w:rPrChange>
        </w:rPr>
        <w:t>và tiêu chí về tổ chức tư vấn của bộ, cơ quan ngang bộ nơi tổ chức tư vấn dự kiến đăng ký.</w:t>
      </w:r>
    </w:p>
    <w:p w14:paraId="200D80F8" w14:textId="77777777" w:rsidR="00A7389D" w:rsidRPr="006B1AFD" w:rsidRDefault="00A7389D" w:rsidP="00A7389D">
      <w:pPr>
        <w:pStyle w:val="NormalWeb"/>
        <w:spacing w:before="120" w:beforeAutospacing="0" w:after="120" w:afterAutospacing="0"/>
        <w:ind w:firstLine="709"/>
        <w:jc w:val="both"/>
        <w:rPr>
          <w:color w:val="000000"/>
          <w:sz w:val="28"/>
          <w:szCs w:val="28"/>
          <w:lang w:val="nl-NL"/>
          <w:rPrChange w:id="1047" w:author="Phung Tien Hung" w:date="2023-04-10T19:32:00Z">
            <w:rPr>
              <w:color w:val="000000"/>
              <w:sz w:val="28"/>
              <w:szCs w:val="28"/>
              <w:lang w:val="nl-NL"/>
            </w:rPr>
          </w:rPrChange>
        </w:rPr>
      </w:pPr>
      <w:r w:rsidRPr="006B1AFD">
        <w:rPr>
          <w:color w:val="000000"/>
          <w:sz w:val="28"/>
          <w:szCs w:val="28"/>
          <w:lang w:val="vi-VN"/>
          <w:rPrChange w:id="1048" w:author="Phung Tien Hung" w:date="2023-04-10T19:32:00Z">
            <w:rPr>
              <w:color w:val="000000"/>
              <w:sz w:val="28"/>
              <w:szCs w:val="28"/>
              <w:lang w:val="vi-VN"/>
            </w:rPr>
          </w:rPrChange>
        </w:rPr>
        <w:lastRenderedPageBreak/>
        <w:t>b) Hồ sơ đăng ký vào mạng lưới tư vấn viên</w:t>
      </w:r>
    </w:p>
    <w:p w14:paraId="41196571" w14:textId="77777777" w:rsidR="00A7389D" w:rsidRPr="006B1AFD" w:rsidRDefault="00A7389D" w:rsidP="00A7389D">
      <w:pPr>
        <w:pStyle w:val="NormalWeb"/>
        <w:spacing w:before="120" w:beforeAutospacing="0" w:after="120" w:afterAutospacing="0"/>
        <w:ind w:firstLine="709"/>
        <w:jc w:val="both"/>
        <w:rPr>
          <w:color w:val="000000"/>
          <w:sz w:val="28"/>
          <w:szCs w:val="28"/>
          <w:lang w:val="nl-NL"/>
          <w:rPrChange w:id="1049" w:author="Phung Tien Hung" w:date="2023-04-10T19:32:00Z">
            <w:rPr>
              <w:color w:val="000000"/>
              <w:sz w:val="28"/>
              <w:szCs w:val="28"/>
              <w:lang w:val="nl-NL"/>
            </w:rPr>
          </w:rPrChange>
        </w:rPr>
      </w:pPr>
      <w:r w:rsidRPr="006B1AFD">
        <w:rPr>
          <w:color w:val="000000"/>
          <w:sz w:val="28"/>
          <w:szCs w:val="28"/>
          <w:lang w:val="vi-VN"/>
          <w:rPrChange w:id="1050" w:author="Phung Tien Hung" w:date="2023-04-10T19:32:00Z">
            <w:rPr>
              <w:color w:val="000000"/>
              <w:sz w:val="28"/>
              <w:szCs w:val="28"/>
              <w:lang w:val="vi-VN"/>
            </w:rPr>
          </w:rPrChange>
        </w:rPr>
        <w:t>Đối với cá nhân tư vấn, hồ sơ bao gồm: Đơn đăng ký tham gia mạng lưới tư vấn viên; Sơ yếu lý lịch và hồ sơ tóm tắt năng lực; bản sao có chứng thực văn bằng đào tạo; bản sao có chứng thực các văn bản, giấy tờ có liên quan được cơ quan có thẩm quyền cấp.</w:t>
      </w:r>
    </w:p>
    <w:p w14:paraId="06556523" w14:textId="77777777" w:rsidR="00A7389D" w:rsidRPr="006B1AFD" w:rsidRDefault="00A7389D" w:rsidP="00A7389D">
      <w:pPr>
        <w:pStyle w:val="NormalWeb"/>
        <w:spacing w:before="120" w:beforeAutospacing="0" w:after="120" w:afterAutospacing="0"/>
        <w:ind w:firstLine="709"/>
        <w:jc w:val="both"/>
        <w:rPr>
          <w:color w:val="000000"/>
          <w:sz w:val="28"/>
          <w:szCs w:val="28"/>
          <w:lang w:val="nl-NL"/>
          <w:rPrChange w:id="1051" w:author="Phung Tien Hung" w:date="2023-04-10T19:32:00Z">
            <w:rPr>
              <w:color w:val="000000"/>
              <w:sz w:val="28"/>
              <w:szCs w:val="28"/>
              <w:lang w:val="nl-NL"/>
            </w:rPr>
          </w:rPrChange>
        </w:rPr>
      </w:pPr>
      <w:r w:rsidRPr="006B1AFD">
        <w:rPr>
          <w:color w:val="000000"/>
          <w:sz w:val="28"/>
          <w:szCs w:val="28"/>
          <w:lang w:val="vi-VN"/>
          <w:rPrChange w:id="1052" w:author="Phung Tien Hung" w:date="2023-04-10T19:32:00Z">
            <w:rPr>
              <w:color w:val="000000"/>
              <w:sz w:val="28"/>
              <w:szCs w:val="28"/>
              <w:lang w:val="vi-VN"/>
            </w:rPr>
          </w:rPrChange>
        </w:rPr>
        <w:t>Đối với tổ chức tư vấn, hồ sơ bao gồm: Đơn đăng ký tham gia mạng lưới tư vấn viên; bản sao có chứng thực Giấy chứng nhận đăng ký doanh nghiệp hoặc Quyết định thành lập; hồ sơ tóm tắt năng lực; bản sao có chứng thực hồ sơ của các cá nhân tư vấn thuộc tổ chức; bản sao có chứng thực các văn bản, giấy tờ chứng minh đủ điều kiện kinh doanh theo quy định của pháp luật (đối với doanh nghiệp kinh doanh ngành, nghề kinh doanh có điều kiện).</w:t>
      </w:r>
    </w:p>
    <w:p w14:paraId="1515B554" w14:textId="77777777" w:rsidR="00A7389D" w:rsidRPr="006B1AFD" w:rsidRDefault="00A7389D" w:rsidP="00A7389D">
      <w:pPr>
        <w:pStyle w:val="NormalWeb"/>
        <w:spacing w:before="120" w:beforeAutospacing="0" w:after="120" w:afterAutospacing="0"/>
        <w:ind w:firstLine="709"/>
        <w:jc w:val="both"/>
        <w:rPr>
          <w:color w:val="000000"/>
          <w:sz w:val="28"/>
          <w:szCs w:val="28"/>
          <w:lang w:val="nl-NL"/>
          <w:rPrChange w:id="1053" w:author="Phung Tien Hung" w:date="2023-04-10T19:32:00Z">
            <w:rPr>
              <w:color w:val="000000"/>
              <w:sz w:val="28"/>
              <w:szCs w:val="28"/>
              <w:lang w:val="nl-NL"/>
            </w:rPr>
          </w:rPrChange>
        </w:rPr>
      </w:pPr>
      <w:r w:rsidRPr="006B1AFD">
        <w:rPr>
          <w:color w:val="000000"/>
          <w:sz w:val="28"/>
          <w:szCs w:val="28"/>
          <w:lang w:val="vi-VN"/>
          <w:rPrChange w:id="1054" w:author="Phung Tien Hung" w:date="2023-04-10T19:32:00Z">
            <w:rPr>
              <w:color w:val="000000"/>
              <w:sz w:val="28"/>
              <w:szCs w:val="28"/>
              <w:lang w:val="vi-VN"/>
            </w:rPr>
          </w:rPrChange>
        </w:rPr>
        <w:t>c) Cá nhân, tổ chức tư vấn nộp hồ sơ quy định tại điểm b khoản này thông qua hình thức trực tiếp hoặc trực tuyến tới đơn vị được giao đầu mối tổ chức hoạt động mạng lưới tư vấn viên thuộc bộ, cơ quan ngang bộ để được công nhận vào mạng lưới tư vấn viên và được công bố trên trang thông tin điện tử của bộ, cơ quan ngang bộ trong thời hạn 10 ngày làm việc.</w:t>
      </w:r>
    </w:p>
    <w:p w14:paraId="7CDA012C" w14:textId="77777777" w:rsidR="00A7389D" w:rsidRPr="006B1AFD" w:rsidRDefault="00A7389D" w:rsidP="00A7389D">
      <w:pPr>
        <w:pStyle w:val="NormalWeb"/>
        <w:spacing w:before="120" w:beforeAutospacing="0" w:after="120" w:afterAutospacing="0"/>
        <w:ind w:firstLine="709"/>
        <w:jc w:val="both"/>
        <w:rPr>
          <w:color w:val="000000"/>
          <w:sz w:val="28"/>
          <w:szCs w:val="28"/>
          <w:lang w:val="nl-NL"/>
          <w:rPrChange w:id="1055" w:author="Phung Tien Hung" w:date="2023-04-10T19:32:00Z">
            <w:rPr>
              <w:color w:val="000000"/>
              <w:sz w:val="28"/>
              <w:szCs w:val="28"/>
              <w:lang w:val="nl-NL"/>
            </w:rPr>
          </w:rPrChange>
        </w:rPr>
      </w:pPr>
      <w:r w:rsidRPr="006B1AFD">
        <w:rPr>
          <w:color w:val="000000"/>
          <w:sz w:val="28"/>
          <w:szCs w:val="28"/>
          <w:lang w:val="vi-VN"/>
          <w:rPrChange w:id="1056" w:author="Phung Tien Hung" w:date="2023-04-10T19:32:00Z">
            <w:rPr>
              <w:color w:val="000000"/>
              <w:sz w:val="28"/>
              <w:szCs w:val="28"/>
              <w:lang w:val="vi-VN"/>
            </w:rPr>
          </w:rPrChange>
        </w:rPr>
        <w:t>Trường hợp cá nhân, tổ chức tư vấn chưa đủ điều kiện để được công nhận, đơn vị được giao đầu mối tổ chức hoạt động mạng lưới tư vấn viên thuộc bộ, cơ quan ngang bộ gửi thông báo lý do chưa đủ điều kiện thông qua hình thức trực tiếp hoặc trực tuyến tới cá nhân, tổ chức tư vấn trong thời hạn 10 ngày làm việc kể từ ngày nhận được hồ sơ đăng ký.</w:t>
      </w:r>
    </w:p>
    <w:p w14:paraId="526BF4E3" w14:textId="77777777" w:rsidR="00A7389D" w:rsidRPr="006B1AFD" w:rsidRDefault="00A7389D" w:rsidP="00A7389D">
      <w:pPr>
        <w:pStyle w:val="NormalWeb"/>
        <w:spacing w:before="120" w:beforeAutospacing="0" w:after="120" w:afterAutospacing="0"/>
        <w:ind w:firstLine="709"/>
        <w:jc w:val="both"/>
        <w:rPr>
          <w:color w:val="000000"/>
          <w:sz w:val="28"/>
          <w:szCs w:val="28"/>
          <w:lang w:val="nl-NL"/>
          <w:rPrChange w:id="1057" w:author="Phung Tien Hung" w:date="2023-04-10T19:32:00Z">
            <w:rPr>
              <w:color w:val="000000"/>
              <w:sz w:val="28"/>
              <w:szCs w:val="28"/>
              <w:lang w:val="nl-NL"/>
            </w:rPr>
          </w:rPrChange>
        </w:rPr>
      </w:pPr>
      <w:r w:rsidRPr="006B1AFD">
        <w:rPr>
          <w:color w:val="000000"/>
          <w:sz w:val="28"/>
          <w:szCs w:val="28"/>
          <w:lang w:val="vi-VN"/>
          <w:rPrChange w:id="1058" w:author="Phung Tien Hung" w:date="2023-04-10T19:32:00Z">
            <w:rPr>
              <w:color w:val="000000"/>
              <w:sz w:val="28"/>
              <w:szCs w:val="28"/>
              <w:lang w:val="vi-VN"/>
            </w:rPr>
          </w:rPrChange>
        </w:rPr>
        <w:t>Cá nhân, tổ chức tư vấn được tham gia mạng lưới tư vấn viên của nhiều bộ, cơ quan ngang bộ nếu đáp ứng điều kiện, tiêu chí theo quy định.</w:t>
      </w:r>
    </w:p>
    <w:p w14:paraId="129E84B4" w14:textId="134C14D0" w:rsidR="00A7389D" w:rsidRPr="006B1AFD" w:rsidRDefault="00A7389D" w:rsidP="00A7389D">
      <w:pPr>
        <w:pStyle w:val="NormalWeb"/>
        <w:spacing w:before="120" w:beforeAutospacing="0" w:after="120" w:afterAutospacing="0"/>
        <w:ind w:firstLine="709"/>
        <w:jc w:val="both"/>
        <w:rPr>
          <w:color w:val="000000"/>
          <w:sz w:val="28"/>
          <w:szCs w:val="28"/>
          <w:lang w:val="nl-NL"/>
          <w:rPrChange w:id="1059" w:author="Phung Tien Hung" w:date="2023-04-10T19:32:00Z">
            <w:rPr>
              <w:color w:val="000000"/>
              <w:sz w:val="28"/>
              <w:szCs w:val="28"/>
              <w:lang w:val="nl-NL"/>
            </w:rPr>
          </w:rPrChange>
        </w:rPr>
      </w:pPr>
      <w:r w:rsidRPr="006B1AFD">
        <w:rPr>
          <w:color w:val="000000"/>
          <w:sz w:val="28"/>
          <w:szCs w:val="28"/>
          <w:shd w:val="clear" w:color="auto" w:fill="FFFFFF"/>
          <w:lang w:val="vi-VN"/>
          <w:rPrChange w:id="1060" w:author="Phung Tien Hung" w:date="2023-04-10T19:32:00Z">
            <w:rPr>
              <w:color w:val="000000"/>
              <w:sz w:val="28"/>
              <w:szCs w:val="28"/>
              <w:shd w:val="clear" w:color="auto" w:fill="FFFFFF"/>
              <w:lang w:val="vi-VN"/>
            </w:rPr>
          </w:rPrChange>
        </w:rPr>
        <w:t>d)</w:t>
      </w:r>
      <w:r w:rsidRPr="006B1AFD">
        <w:rPr>
          <w:color w:val="000000"/>
          <w:sz w:val="28"/>
          <w:szCs w:val="28"/>
          <w:lang w:val="vi-VN"/>
          <w:rPrChange w:id="1061" w:author="Phung Tien Hung" w:date="2023-04-10T19:32:00Z">
            <w:rPr>
              <w:color w:val="000000"/>
              <w:sz w:val="28"/>
              <w:szCs w:val="28"/>
              <w:lang w:val="vi-VN"/>
            </w:rPr>
          </w:rPrChange>
        </w:rPr>
        <w:t xml:space="preserve"> Sau khi được công nhận vào mạng lưới tư vấn viên và được công bố trên trang thông tin điện tử của bộ, cơ quan ngang bộ, tư vấn viên truy cập vào Cổng thông tin để đăng ký vào cơ sở dữ liệu mạng lưới tư vấn viên và thực hiện tư vấn cho </w:t>
      </w:r>
      <w:r w:rsidR="00D114B5" w:rsidRPr="006B1AFD">
        <w:rPr>
          <w:color w:val="000000"/>
          <w:sz w:val="28"/>
          <w:szCs w:val="28"/>
          <w:lang w:val="vi-VN"/>
          <w:rPrChange w:id="1062" w:author="Phung Tien Hung" w:date="2023-04-10T19:32:00Z">
            <w:rPr>
              <w:color w:val="000000"/>
              <w:sz w:val="28"/>
              <w:szCs w:val="28"/>
              <w:lang w:val="vi-VN"/>
            </w:rPr>
          </w:rPrChange>
        </w:rPr>
        <w:t>tổ hợp tác, hợp tác xã, liên hiệp hợp tác xã</w:t>
      </w:r>
      <w:r w:rsidRPr="006B1AFD">
        <w:rPr>
          <w:color w:val="000000"/>
          <w:sz w:val="28"/>
          <w:szCs w:val="28"/>
          <w:lang w:val="vi-VN"/>
          <w:rPrChange w:id="1063" w:author="Phung Tien Hung" w:date="2023-04-10T19:32:00Z">
            <w:rPr>
              <w:color w:val="000000"/>
              <w:sz w:val="28"/>
              <w:szCs w:val="28"/>
              <w:lang w:val="vi-VN"/>
            </w:rPr>
          </w:rPrChange>
        </w:rPr>
        <w:t>theo quy định tại Nghị định này.</w:t>
      </w:r>
    </w:p>
    <w:p w14:paraId="6655B7DE" w14:textId="3D162B98" w:rsidR="00A7389D" w:rsidRPr="006B1AFD" w:rsidRDefault="00A7389D" w:rsidP="00A7389D">
      <w:pPr>
        <w:pStyle w:val="NormalWeb"/>
        <w:spacing w:before="120" w:beforeAutospacing="0" w:after="120" w:afterAutospacing="0"/>
        <w:ind w:firstLine="709"/>
        <w:jc w:val="both"/>
        <w:rPr>
          <w:color w:val="000000"/>
          <w:spacing w:val="-2"/>
          <w:sz w:val="28"/>
          <w:szCs w:val="28"/>
          <w:lang w:val="nl-NL"/>
          <w:rPrChange w:id="1064" w:author="Phung Tien Hung" w:date="2023-04-10T19:32:00Z">
            <w:rPr>
              <w:color w:val="000000"/>
              <w:spacing w:val="-2"/>
              <w:sz w:val="28"/>
              <w:szCs w:val="28"/>
              <w:lang w:val="nl-NL"/>
            </w:rPr>
          </w:rPrChange>
        </w:rPr>
      </w:pPr>
      <w:r w:rsidRPr="006B1AFD">
        <w:rPr>
          <w:color w:val="000000"/>
          <w:spacing w:val="-2"/>
          <w:sz w:val="28"/>
          <w:szCs w:val="28"/>
          <w:lang w:val="vi-VN"/>
          <w:rPrChange w:id="1065" w:author="Phung Tien Hung" w:date="2023-04-10T19:32:00Z">
            <w:rPr>
              <w:color w:val="000000"/>
              <w:spacing w:val="-2"/>
              <w:sz w:val="28"/>
              <w:szCs w:val="28"/>
              <w:lang w:val="vi-VN"/>
            </w:rPr>
          </w:rPrChange>
        </w:rPr>
        <w:t xml:space="preserve">đ) Kinh phí để bộ, cơ quan ngang bộ hình thành, vận hành, quản lý, duy trì hoạt động của mạng lưới tư vấn viên và kinh phí bồi dưỡng, đào tạo phát triển mạng lưới tư vấn viên được tổng hợp trong kinh phí hỗ trợ </w:t>
      </w:r>
      <w:r w:rsidR="00D114B5" w:rsidRPr="006B1AFD">
        <w:rPr>
          <w:color w:val="000000"/>
          <w:spacing w:val="-2"/>
          <w:sz w:val="28"/>
          <w:szCs w:val="28"/>
          <w:lang w:val="vi-VN"/>
          <w:rPrChange w:id="1066" w:author="Phung Tien Hung" w:date="2023-04-10T19:32:00Z">
            <w:rPr>
              <w:color w:val="000000"/>
              <w:spacing w:val="-2"/>
              <w:sz w:val="28"/>
              <w:szCs w:val="28"/>
              <w:lang w:val="vi-VN"/>
            </w:rPr>
          </w:rPrChange>
        </w:rPr>
        <w:t>tổ hợp tác, hợp tác xã, liên hiệp hợp tác xã</w:t>
      </w:r>
      <w:r w:rsidRPr="006B1AFD">
        <w:rPr>
          <w:color w:val="000000"/>
          <w:spacing w:val="-2"/>
          <w:sz w:val="28"/>
          <w:szCs w:val="28"/>
          <w:lang w:val="vi-VN"/>
          <w:rPrChange w:id="1067" w:author="Phung Tien Hung" w:date="2023-04-10T19:32:00Z">
            <w:rPr>
              <w:color w:val="000000"/>
              <w:spacing w:val="-2"/>
              <w:sz w:val="28"/>
              <w:szCs w:val="28"/>
              <w:lang w:val="vi-VN"/>
            </w:rPr>
          </w:rPrChange>
        </w:rPr>
        <w:t>hằng năm của bộ, cơ quan ngang bộ và nguồn kinh phí hợp pháp khác (nếu có).</w:t>
      </w:r>
    </w:p>
    <w:p w14:paraId="017BAE9F" w14:textId="77777777" w:rsidR="00A7389D" w:rsidRPr="006B1AFD" w:rsidRDefault="00A7389D" w:rsidP="00A7389D">
      <w:pPr>
        <w:pStyle w:val="NormalWeb"/>
        <w:spacing w:before="120" w:beforeAutospacing="0" w:after="120" w:afterAutospacing="0"/>
        <w:ind w:firstLine="709"/>
        <w:jc w:val="both"/>
        <w:rPr>
          <w:color w:val="000000"/>
          <w:sz w:val="28"/>
          <w:szCs w:val="28"/>
          <w:lang w:val="vi-VN"/>
          <w:rPrChange w:id="1068" w:author="Phung Tien Hung" w:date="2023-04-10T19:32:00Z">
            <w:rPr>
              <w:color w:val="000000"/>
              <w:sz w:val="28"/>
              <w:szCs w:val="28"/>
              <w:lang w:val="vi-VN"/>
            </w:rPr>
          </w:rPrChange>
        </w:rPr>
      </w:pPr>
      <w:r w:rsidRPr="006B1AFD">
        <w:rPr>
          <w:color w:val="000000"/>
          <w:sz w:val="28"/>
          <w:szCs w:val="28"/>
          <w:shd w:val="clear" w:color="auto" w:fill="FFFFFF"/>
          <w:lang w:val="nl-NL"/>
          <w:rPrChange w:id="1069" w:author="Phung Tien Hung" w:date="2023-04-10T19:32:00Z">
            <w:rPr>
              <w:color w:val="000000"/>
              <w:sz w:val="28"/>
              <w:szCs w:val="28"/>
              <w:shd w:val="clear" w:color="auto" w:fill="FFFFFF"/>
              <w:lang w:val="nl-NL"/>
            </w:rPr>
          </w:rPrChange>
        </w:rPr>
        <w:t>3</w:t>
      </w:r>
      <w:r w:rsidRPr="006B1AFD">
        <w:rPr>
          <w:color w:val="000000"/>
          <w:sz w:val="28"/>
          <w:szCs w:val="28"/>
          <w:shd w:val="clear" w:color="auto" w:fill="FFFFFF"/>
          <w:lang w:val="vi-VN"/>
          <w:rPrChange w:id="1070" w:author="Phung Tien Hung" w:date="2023-04-10T19:32:00Z">
            <w:rPr>
              <w:color w:val="000000"/>
              <w:sz w:val="28"/>
              <w:szCs w:val="28"/>
              <w:shd w:val="clear" w:color="auto" w:fill="FFFFFF"/>
              <w:lang w:val="vi-VN"/>
            </w:rPr>
          </w:rPrChange>
        </w:rPr>
        <w:t xml:space="preserve">. Nội dung hỗ trợ tư vấn </w:t>
      </w:r>
    </w:p>
    <w:p w14:paraId="00E6BD9E" w14:textId="3EECC27E" w:rsidR="00A7389D" w:rsidRPr="006B1AFD" w:rsidRDefault="00D114B5" w:rsidP="00A7389D">
      <w:pPr>
        <w:pStyle w:val="NormalWeb"/>
        <w:spacing w:before="120" w:beforeAutospacing="0" w:after="120" w:afterAutospacing="0"/>
        <w:ind w:firstLine="709"/>
        <w:jc w:val="both"/>
        <w:rPr>
          <w:color w:val="000000"/>
          <w:sz w:val="28"/>
          <w:szCs w:val="28"/>
          <w:lang w:val="vi-VN"/>
          <w:rPrChange w:id="1071" w:author="Phung Tien Hung" w:date="2023-04-10T19:32:00Z">
            <w:rPr>
              <w:color w:val="000000"/>
              <w:sz w:val="28"/>
              <w:szCs w:val="28"/>
              <w:lang w:val="vi-VN"/>
            </w:rPr>
          </w:rPrChange>
        </w:rPr>
      </w:pPr>
      <w:r w:rsidRPr="006B1AFD">
        <w:rPr>
          <w:color w:val="000000"/>
          <w:sz w:val="28"/>
          <w:szCs w:val="28"/>
          <w:lang w:val="vi-VN"/>
          <w:rPrChange w:id="1072" w:author="Phung Tien Hung" w:date="2023-04-10T19:32:00Z">
            <w:rPr>
              <w:color w:val="000000"/>
              <w:sz w:val="28"/>
              <w:szCs w:val="28"/>
              <w:lang w:val="vi-VN"/>
            </w:rPr>
          </w:rPrChange>
        </w:rPr>
        <w:t>Tổ hợp tác, hợp tác xã, liên hiệp hợp tác xã</w:t>
      </w:r>
      <w:r w:rsidR="00A7389D" w:rsidRPr="006B1AFD">
        <w:rPr>
          <w:color w:val="000000"/>
          <w:sz w:val="28"/>
          <w:szCs w:val="28"/>
          <w:lang w:val="vi-VN"/>
          <w:rPrChange w:id="1073" w:author="Phung Tien Hung" w:date="2023-04-10T19:32:00Z">
            <w:rPr>
              <w:color w:val="000000"/>
              <w:sz w:val="28"/>
              <w:szCs w:val="28"/>
              <w:lang w:val="vi-VN"/>
            </w:rPr>
          </w:rPrChange>
        </w:rPr>
        <w:t xml:space="preserve">tiếp cận mạng lưới tư vấn viên để được hỗ trợ sử dụng dịch vụ tư vấn về nhân sự, tài chính, sản xuất, bán hàng, thị trường, quản trị nội bộ và các nội dung khác liên quan tới hoạt động sản xuất - kinh doanh của </w:t>
      </w:r>
      <w:r w:rsidRPr="006B1AFD">
        <w:rPr>
          <w:color w:val="000000"/>
          <w:sz w:val="28"/>
          <w:szCs w:val="28"/>
          <w:lang w:val="vi-VN"/>
          <w:rPrChange w:id="1074" w:author="Phung Tien Hung" w:date="2023-04-10T19:32:00Z">
            <w:rPr>
              <w:color w:val="000000"/>
              <w:sz w:val="28"/>
              <w:szCs w:val="28"/>
              <w:lang w:val="vi-VN"/>
            </w:rPr>
          </w:rPrChange>
        </w:rPr>
        <w:t>tổ hợp tác, hợp tác xã, liên hiệp hợp tác xã</w:t>
      </w:r>
      <w:r w:rsidR="00A7389D" w:rsidRPr="006B1AFD">
        <w:rPr>
          <w:color w:val="000000"/>
          <w:sz w:val="28"/>
          <w:szCs w:val="28"/>
          <w:lang w:val="vi-VN"/>
          <w:rPrChange w:id="1075" w:author="Phung Tien Hung" w:date="2023-04-10T19:32:00Z">
            <w:rPr>
              <w:color w:val="000000"/>
              <w:sz w:val="28"/>
              <w:szCs w:val="28"/>
              <w:lang w:val="vi-VN"/>
            </w:rPr>
          </w:rPrChange>
        </w:rPr>
        <w:t>(không bao gồm tư vấn về thủ tục hành chính, pháp lý theo quy định của pháp luật chuyên ngành) như sau:</w:t>
      </w:r>
    </w:p>
    <w:p w14:paraId="2F04FE30" w14:textId="5B1956F2" w:rsidR="00A7389D" w:rsidRPr="006B1AFD" w:rsidRDefault="00A7389D" w:rsidP="00A7389D">
      <w:pPr>
        <w:pStyle w:val="NormalWeb"/>
        <w:spacing w:before="120" w:beforeAutospacing="0" w:after="120" w:afterAutospacing="0"/>
        <w:ind w:firstLine="709"/>
        <w:jc w:val="both"/>
        <w:rPr>
          <w:color w:val="000000"/>
          <w:sz w:val="28"/>
          <w:szCs w:val="28"/>
          <w:lang w:val="vi-VN"/>
          <w:rPrChange w:id="1076" w:author="Phung Tien Hung" w:date="2023-04-10T19:32:00Z">
            <w:rPr>
              <w:color w:val="000000"/>
              <w:sz w:val="28"/>
              <w:szCs w:val="28"/>
              <w:lang w:val="vi-VN"/>
            </w:rPr>
          </w:rPrChange>
        </w:rPr>
      </w:pPr>
      <w:r w:rsidRPr="006B1AFD">
        <w:rPr>
          <w:color w:val="000000"/>
          <w:sz w:val="28"/>
          <w:szCs w:val="28"/>
          <w:lang w:val="vi-VN"/>
          <w:rPrChange w:id="1077" w:author="Phung Tien Hung" w:date="2023-04-10T19:32:00Z">
            <w:rPr>
              <w:color w:val="000000"/>
              <w:sz w:val="28"/>
              <w:szCs w:val="28"/>
              <w:lang w:val="vi-VN"/>
            </w:rPr>
          </w:rPrChange>
        </w:rPr>
        <w:t>a) Hỗ trợ 100% giá trị hợp đồng tư vấn nhưng không quá 50 triệu đồng/năm/</w:t>
      </w:r>
      <w:del w:id="1078" w:author="Phung Tien Hung" w:date="2023-03-27T17:04:00Z">
        <w:r w:rsidRPr="006B1AFD" w:rsidDel="004D090D">
          <w:rPr>
            <w:color w:val="000000"/>
            <w:sz w:val="28"/>
            <w:szCs w:val="28"/>
            <w:lang w:val="vi-VN"/>
            <w:rPrChange w:id="1079" w:author="Phung Tien Hung" w:date="2023-04-10T19:32:00Z">
              <w:rPr>
                <w:color w:val="000000"/>
                <w:sz w:val="28"/>
                <w:szCs w:val="28"/>
                <w:lang w:val="vi-VN"/>
              </w:rPr>
            </w:rPrChange>
          </w:rPr>
          <w:delText>HTX</w:delText>
        </w:r>
      </w:del>
      <w:ins w:id="1080" w:author="Phung Tien Hung" w:date="2023-03-27T17:04:00Z">
        <w:r w:rsidR="004D090D" w:rsidRPr="006B1AFD">
          <w:rPr>
            <w:color w:val="000000"/>
            <w:sz w:val="28"/>
            <w:szCs w:val="28"/>
            <w:lang w:val="vi-VN"/>
            <w:rPrChange w:id="1081" w:author="Phung Tien Hung" w:date="2023-04-10T19:32:00Z">
              <w:rPr>
                <w:color w:val="000000"/>
                <w:sz w:val="28"/>
                <w:szCs w:val="28"/>
                <w:lang w:val="vi-VN"/>
              </w:rPr>
            </w:rPrChange>
          </w:rPr>
          <w:t>hợp tác xã</w:t>
        </w:r>
      </w:ins>
      <w:r w:rsidRPr="006B1AFD">
        <w:rPr>
          <w:color w:val="000000"/>
          <w:sz w:val="28"/>
          <w:szCs w:val="28"/>
          <w:lang w:val="vi-VN"/>
          <w:rPrChange w:id="1082" w:author="Phung Tien Hung" w:date="2023-04-10T19:32:00Z">
            <w:rPr>
              <w:color w:val="000000"/>
              <w:sz w:val="28"/>
              <w:szCs w:val="28"/>
              <w:lang w:val="vi-VN"/>
            </w:rPr>
          </w:rPrChange>
        </w:rPr>
        <w:t xml:space="preserve"> đối với </w:t>
      </w:r>
      <w:del w:id="1083" w:author="Phung Tien Hung" w:date="2023-03-27T17:04:00Z">
        <w:r w:rsidRPr="006B1AFD" w:rsidDel="004D090D">
          <w:rPr>
            <w:color w:val="000000"/>
            <w:sz w:val="28"/>
            <w:szCs w:val="28"/>
            <w:lang w:val="vi-VN"/>
            <w:rPrChange w:id="1084" w:author="Phung Tien Hung" w:date="2023-04-10T19:32:00Z">
              <w:rPr>
                <w:color w:val="000000"/>
                <w:sz w:val="28"/>
                <w:szCs w:val="28"/>
                <w:lang w:val="vi-VN"/>
              </w:rPr>
            </w:rPrChange>
          </w:rPr>
          <w:delText>HTX</w:delText>
        </w:r>
      </w:del>
      <w:ins w:id="1085" w:author="Phung Tien Hung" w:date="2023-03-27T17:04:00Z">
        <w:r w:rsidR="004D090D" w:rsidRPr="006B1AFD">
          <w:rPr>
            <w:color w:val="000000"/>
            <w:sz w:val="28"/>
            <w:szCs w:val="28"/>
            <w:lang w:val="vi-VN"/>
            <w:rPrChange w:id="1086" w:author="Phung Tien Hung" w:date="2023-04-10T19:32:00Z">
              <w:rPr>
                <w:color w:val="000000"/>
                <w:sz w:val="28"/>
                <w:szCs w:val="28"/>
                <w:lang w:val="vi-VN"/>
              </w:rPr>
            </w:rPrChange>
          </w:rPr>
          <w:t>hợp tác xã</w:t>
        </w:r>
      </w:ins>
      <w:r w:rsidRPr="006B1AFD">
        <w:rPr>
          <w:color w:val="000000"/>
          <w:sz w:val="28"/>
          <w:szCs w:val="28"/>
          <w:lang w:val="vi-VN"/>
          <w:rPrChange w:id="1087" w:author="Phung Tien Hung" w:date="2023-04-10T19:32:00Z">
            <w:rPr>
              <w:color w:val="000000"/>
              <w:sz w:val="28"/>
              <w:szCs w:val="28"/>
              <w:lang w:val="vi-VN"/>
            </w:rPr>
          </w:rPrChange>
        </w:rPr>
        <w:t xml:space="preserve"> hoặc không quá 70 triệu đồng/năm/</w:t>
      </w:r>
      <w:del w:id="1088" w:author="Phung Tien Hung" w:date="2023-03-27T17:04:00Z">
        <w:r w:rsidRPr="006B1AFD" w:rsidDel="004D090D">
          <w:rPr>
            <w:color w:val="000000"/>
            <w:sz w:val="28"/>
            <w:szCs w:val="28"/>
            <w:lang w:val="vi-VN"/>
            <w:rPrChange w:id="1089" w:author="Phung Tien Hung" w:date="2023-04-10T19:32:00Z">
              <w:rPr>
                <w:color w:val="000000"/>
                <w:sz w:val="28"/>
                <w:szCs w:val="28"/>
                <w:lang w:val="vi-VN"/>
              </w:rPr>
            </w:rPrChange>
          </w:rPr>
          <w:delText>HTX</w:delText>
        </w:r>
      </w:del>
      <w:ins w:id="1090" w:author="Phung Tien Hung" w:date="2023-03-27T17:04:00Z">
        <w:r w:rsidR="004D090D" w:rsidRPr="006B1AFD">
          <w:rPr>
            <w:color w:val="000000"/>
            <w:sz w:val="28"/>
            <w:szCs w:val="28"/>
            <w:lang w:val="vi-VN"/>
            <w:rPrChange w:id="1091" w:author="Phung Tien Hung" w:date="2023-04-10T19:32:00Z">
              <w:rPr>
                <w:color w:val="000000"/>
                <w:sz w:val="28"/>
                <w:szCs w:val="28"/>
                <w:lang w:val="vi-VN"/>
              </w:rPr>
            </w:rPrChange>
          </w:rPr>
          <w:t>hợp tác xã</w:t>
        </w:r>
      </w:ins>
      <w:r w:rsidRPr="006B1AFD">
        <w:rPr>
          <w:color w:val="000000"/>
          <w:sz w:val="28"/>
          <w:szCs w:val="28"/>
          <w:lang w:val="vi-VN"/>
          <w:rPrChange w:id="1092" w:author="Phung Tien Hung" w:date="2023-04-10T19:32:00Z">
            <w:rPr>
              <w:color w:val="000000"/>
              <w:sz w:val="28"/>
              <w:szCs w:val="28"/>
              <w:lang w:val="vi-VN"/>
            </w:rPr>
          </w:rPrChange>
        </w:rPr>
        <w:t xml:space="preserve"> đối với </w:t>
      </w:r>
      <w:del w:id="1093" w:author="Phung Tien Hung" w:date="2023-03-27T17:04:00Z">
        <w:r w:rsidRPr="006B1AFD" w:rsidDel="004D090D">
          <w:rPr>
            <w:color w:val="000000"/>
            <w:sz w:val="28"/>
            <w:szCs w:val="28"/>
            <w:lang w:val="vi-VN"/>
            <w:rPrChange w:id="1094" w:author="Phung Tien Hung" w:date="2023-04-10T19:32:00Z">
              <w:rPr>
                <w:color w:val="000000"/>
                <w:sz w:val="28"/>
                <w:szCs w:val="28"/>
                <w:lang w:val="vi-VN"/>
              </w:rPr>
            </w:rPrChange>
          </w:rPr>
          <w:delText>HTX</w:delText>
        </w:r>
      </w:del>
      <w:ins w:id="1095" w:author="Phung Tien Hung" w:date="2023-03-27T17:04:00Z">
        <w:r w:rsidR="004D090D" w:rsidRPr="006B1AFD">
          <w:rPr>
            <w:color w:val="000000"/>
            <w:sz w:val="28"/>
            <w:szCs w:val="28"/>
            <w:lang w:val="vi-VN"/>
            <w:rPrChange w:id="1096" w:author="Phung Tien Hung" w:date="2023-04-10T19:32:00Z">
              <w:rPr>
                <w:color w:val="000000"/>
                <w:sz w:val="28"/>
                <w:szCs w:val="28"/>
                <w:lang w:val="vi-VN"/>
              </w:rPr>
            </w:rPrChange>
          </w:rPr>
          <w:t>hợp tác xã</w:t>
        </w:r>
      </w:ins>
      <w:r w:rsidRPr="006B1AFD">
        <w:rPr>
          <w:color w:val="000000"/>
          <w:sz w:val="28"/>
          <w:szCs w:val="28"/>
          <w:lang w:val="vi-VN"/>
          <w:rPrChange w:id="1097" w:author="Phung Tien Hung" w:date="2023-04-10T19:32:00Z">
            <w:rPr>
              <w:color w:val="000000"/>
              <w:sz w:val="28"/>
              <w:szCs w:val="28"/>
              <w:lang w:val="vi-VN"/>
            </w:rPr>
          </w:rPrChange>
        </w:rPr>
        <w:t xml:space="preserve"> siêu nhỏ do phụ nữ làm chủ, </w:t>
      </w:r>
      <w:del w:id="1098" w:author="Phung Tien Hung" w:date="2023-03-27T17:04:00Z">
        <w:r w:rsidRPr="006B1AFD" w:rsidDel="004D090D">
          <w:rPr>
            <w:color w:val="000000"/>
            <w:sz w:val="28"/>
            <w:szCs w:val="28"/>
            <w:lang w:val="vi-VN"/>
            <w:rPrChange w:id="1099" w:author="Phung Tien Hung" w:date="2023-04-10T19:32:00Z">
              <w:rPr>
                <w:color w:val="000000"/>
                <w:sz w:val="28"/>
                <w:szCs w:val="28"/>
                <w:lang w:val="vi-VN"/>
              </w:rPr>
            </w:rPrChange>
          </w:rPr>
          <w:delText>HTX</w:delText>
        </w:r>
      </w:del>
      <w:ins w:id="1100" w:author="Phung Tien Hung" w:date="2023-03-27T17:04:00Z">
        <w:r w:rsidR="004D090D" w:rsidRPr="006B1AFD">
          <w:rPr>
            <w:color w:val="000000"/>
            <w:sz w:val="28"/>
            <w:szCs w:val="28"/>
            <w:lang w:val="vi-VN"/>
            <w:rPrChange w:id="1101" w:author="Phung Tien Hung" w:date="2023-04-10T19:32:00Z">
              <w:rPr>
                <w:color w:val="000000"/>
                <w:sz w:val="28"/>
                <w:szCs w:val="28"/>
                <w:lang w:val="vi-VN"/>
              </w:rPr>
            </w:rPrChange>
          </w:rPr>
          <w:t>hợp tác xã</w:t>
        </w:r>
      </w:ins>
      <w:r w:rsidRPr="006B1AFD">
        <w:rPr>
          <w:color w:val="000000"/>
          <w:sz w:val="28"/>
          <w:szCs w:val="28"/>
          <w:lang w:val="vi-VN"/>
          <w:rPrChange w:id="1102" w:author="Phung Tien Hung" w:date="2023-04-10T19:32:00Z">
            <w:rPr>
              <w:color w:val="000000"/>
              <w:sz w:val="28"/>
              <w:szCs w:val="28"/>
              <w:lang w:val="vi-VN"/>
            </w:rPr>
          </w:rPrChange>
        </w:rPr>
        <w:t xml:space="preserve"> siêu nhỏ sử dụng nhiều lao động nữ;</w:t>
      </w:r>
    </w:p>
    <w:p w14:paraId="6D9847B8" w14:textId="2B33527A" w:rsidR="00A7389D" w:rsidRPr="006B1AFD" w:rsidRDefault="00A7389D" w:rsidP="00A7389D">
      <w:pPr>
        <w:pStyle w:val="NormalWeb"/>
        <w:spacing w:before="120" w:beforeAutospacing="0" w:after="120" w:afterAutospacing="0"/>
        <w:ind w:firstLine="709"/>
        <w:jc w:val="both"/>
        <w:rPr>
          <w:color w:val="000000"/>
          <w:sz w:val="28"/>
          <w:szCs w:val="28"/>
          <w:lang w:val="vi-VN"/>
          <w:rPrChange w:id="1103" w:author="Phung Tien Hung" w:date="2023-04-10T19:32:00Z">
            <w:rPr>
              <w:color w:val="000000"/>
              <w:sz w:val="28"/>
              <w:szCs w:val="28"/>
              <w:lang w:val="vi-VN"/>
            </w:rPr>
          </w:rPrChange>
        </w:rPr>
      </w:pPr>
      <w:r w:rsidRPr="006B1AFD">
        <w:rPr>
          <w:color w:val="000000"/>
          <w:sz w:val="28"/>
          <w:szCs w:val="28"/>
          <w:lang w:val="vi-VN"/>
          <w:rPrChange w:id="1104" w:author="Phung Tien Hung" w:date="2023-04-10T19:32:00Z">
            <w:rPr>
              <w:color w:val="000000"/>
              <w:sz w:val="28"/>
              <w:szCs w:val="28"/>
              <w:lang w:val="vi-VN"/>
            </w:rPr>
          </w:rPrChange>
        </w:rPr>
        <w:lastRenderedPageBreak/>
        <w:t>b) Hỗ trợ tối đa 50% giá trị hợp đồng tư vấn nhưng không quá 100 triệu đồng/năm/</w:t>
      </w:r>
      <w:del w:id="1105" w:author="Phung Tien Hung" w:date="2023-03-27T17:04:00Z">
        <w:r w:rsidRPr="006B1AFD" w:rsidDel="004D090D">
          <w:rPr>
            <w:color w:val="000000"/>
            <w:sz w:val="28"/>
            <w:szCs w:val="28"/>
            <w:lang w:val="vi-VN"/>
            <w:rPrChange w:id="1106" w:author="Phung Tien Hung" w:date="2023-04-10T19:32:00Z">
              <w:rPr>
                <w:color w:val="000000"/>
                <w:sz w:val="28"/>
                <w:szCs w:val="28"/>
                <w:lang w:val="vi-VN"/>
              </w:rPr>
            </w:rPrChange>
          </w:rPr>
          <w:delText>HTX</w:delText>
        </w:r>
      </w:del>
      <w:ins w:id="1107" w:author="Phung Tien Hung" w:date="2023-03-27T17:04:00Z">
        <w:r w:rsidR="004D090D" w:rsidRPr="006B1AFD">
          <w:rPr>
            <w:color w:val="000000"/>
            <w:sz w:val="28"/>
            <w:szCs w:val="28"/>
            <w:lang w:val="vi-VN"/>
            <w:rPrChange w:id="1108" w:author="Phung Tien Hung" w:date="2023-04-10T19:32:00Z">
              <w:rPr>
                <w:color w:val="000000"/>
                <w:sz w:val="28"/>
                <w:szCs w:val="28"/>
                <w:lang w:val="vi-VN"/>
              </w:rPr>
            </w:rPrChange>
          </w:rPr>
          <w:t>hợp tác xã</w:t>
        </w:r>
      </w:ins>
      <w:r w:rsidRPr="006B1AFD">
        <w:rPr>
          <w:color w:val="000000"/>
          <w:sz w:val="28"/>
          <w:szCs w:val="28"/>
          <w:lang w:val="vi-VN"/>
          <w:rPrChange w:id="1109" w:author="Phung Tien Hung" w:date="2023-04-10T19:32:00Z">
            <w:rPr>
              <w:color w:val="000000"/>
              <w:sz w:val="28"/>
              <w:szCs w:val="28"/>
              <w:lang w:val="vi-VN"/>
            </w:rPr>
          </w:rPrChange>
        </w:rPr>
        <w:t xml:space="preserve"> đối với </w:t>
      </w:r>
      <w:del w:id="1110" w:author="Phung Tien Hung" w:date="2023-03-27T17:04:00Z">
        <w:r w:rsidRPr="006B1AFD" w:rsidDel="004D090D">
          <w:rPr>
            <w:color w:val="000000"/>
            <w:sz w:val="28"/>
            <w:szCs w:val="28"/>
            <w:lang w:val="vi-VN"/>
            <w:rPrChange w:id="1111" w:author="Phung Tien Hung" w:date="2023-04-10T19:32:00Z">
              <w:rPr>
                <w:color w:val="000000"/>
                <w:sz w:val="28"/>
                <w:szCs w:val="28"/>
                <w:lang w:val="vi-VN"/>
              </w:rPr>
            </w:rPrChange>
          </w:rPr>
          <w:delText>HTX</w:delText>
        </w:r>
      </w:del>
      <w:ins w:id="1112" w:author="Phung Tien Hung" w:date="2023-03-27T17:04:00Z">
        <w:r w:rsidR="004D090D" w:rsidRPr="006B1AFD">
          <w:rPr>
            <w:color w:val="000000"/>
            <w:sz w:val="28"/>
            <w:szCs w:val="28"/>
            <w:lang w:val="vi-VN"/>
            <w:rPrChange w:id="1113" w:author="Phung Tien Hung" w:date="2023-04-10T19:32:00Z">
              <w:rPr>
                <w:color w:val="000000"/>
                <w:sz w:val="28"/>
                <w:szCs w:val="28"/>
                <w:lang w:val="vi-VN"/>
              </w:rPr>
            </w:rPrChange>
          </w:rPr>
          <w:t>hợp tác xã</w:t>
        </w:r>
      </w:ins>
      <w:r w:rsidRPr="006B1AFD">
        <w:rPr>
          <w:color w:val="000000"/>
          <w:sz w:val="28"/>
          <w:szCs w:val="28"/>
          <w:lang w:val="vi-VN"/>
          <w:rPrChange w:id="1114" w:author="Phung Tien Hung" w:date="2023-04-10T19:32:00Z">
            <w:rPr>
              <w:color w:val="000000"/>
              <w:sz w:val="28"/>
              <w:szCs w:val="28"/>
              <w:lang w:val="vi-VN"/>
            </w:rPr>
          </w:rPrChange>
        </w:rPr>
        <w:t xml:space="preserve"> nhỏ hoặc</w:t>
      </w:r>
    </w:p>
    <w:p w14:paraId="06044BF4" w14:textId="658AADF5" w:rsidR="00A7389D" w:rsidRPr="006B1AFD" w:rsidRDefault="00A7389D" w:rsidP="00A7389D">
      <w:pPr>
        <w:pStyle w:val="NormalWeb"/>
        <w:spacing w:before="120" w:beforeAutospacing="0" w:after="120" w:afterAutospacing="0"/>
        <w:ind w:firstLine="709"/>
        <w:jc w:val="both"/>
        <w:rPr>
          <w:color w:val="000000"/>
          <w:sz w:val="28"/>
          <w:szCs w:val="28"/>
          <w:lang w:val="vi-VN"/>
          <w:rPrChange w:id="1115" w:author="Phung Tien Hung" w:date="2023-04-10T19:32:00Z">
            <w:rPr>
              <w:color w:val="000000"/>
              <w:sz w:val="28"/>
              <w:szCs w:val="28"/>
              <w:lang w:val="vi-VN"/>
            </w:rPr>
          </w:rPrChange>
        </w:rPr>
      </w:pPr>
      <w:r w:rsidRPr="006B1AFD">
        <w:rPr>
          <w:color w:val="000000"/>
          <w:sz w:val="28"/>
          <w:szCs w:val="28"/>
          <w:lang w:val="vi-VN"/>
          <w:rPrChange w:id="1116" w:author="Phung Tien Hung" w:date="2023-04-10T19:32:00Z">
            <w:rPr>
              <w:color w:val="000000"/>
              <w:sz w:val="28"/>
              <w:szCs w:val="28"/>
              <w:lang w:val="vi-VN"/>
            </w:rPr>
          </w:rPrChange>
        </w:rPr>
        <w:t xml:space="preserve"> không quá 150 triệu đồng/năm/</w:t>
      </w:r>
      <w:del w:id="1117" w:author="Phung Tien Hung" w:date="2023-03-27T17:04:00Z">
        <w:r w:rsidRPr="006B1AFD" w:rsidDel="004D090D">
          <w:rPr>
            <w:color w:val="000000"/>
            <w:sz w:val="28"/>
            <w:szCs w:val="28"/>
            <w:lang w:val="vi-VN"/>
            <w:rPrChange w:id="1118" w:author="Phung Tien Hung" w:date="2023-04-10T19:32:00Z">
              <w:rPr>
                <w:color w:val="000000"/>
                <w:sz w:val="28"/>
                <w:szCs w:val="28"/>
                <w:lang w:val="vi-VN"/>
              </w:rPr>
            </w:rPrChange>
          </w:rPr>
          <w:delText>HTX</w:delText>
        </w:r>
      </w:del>
      <w:ins w:id="1119" w:author="Phung Tien Hung" w:date="2023-03-27T17:04:00Z">
        <w:r w:rsidR="004D090D" w:rsidRPr="006B1AFD">
          <w:rPr>
            <w:color w:val="000000"/>
            <w:sz w:val="28"/>
            <w:szCs w:val="28"/>
            <w:lang w:val="vi-VN"/>
            <w:rPrChange w:id="1120" w:author="Phung Tien Hung" w:date="2023-04-10T19:32:00Z">
              <w:rPr>
                <w:color w:val="000000"/>
                <w:sz w:val="28"/>
                <w:szCs w:val="28"/>
                <w:lang w:val="vi-VN"/>
              </w:rPr>
            </w:rPrChange>
          </w:rPr>
          <w:t>hợp tác xã</w:t>
        </w:r>
      </w:ins>
      <w:r w:rsidRPr="006B1AFD">
        <w:rPr>
          <w:color w:val="000000"/>
          <w:sz w:val="28"/>
          <w:szCs w:val="28"/>
          <w:lang w:val="vi-VN"/>
          <w:rPrChange w:id="1121" w:author="Phung Tien Hung" w:date="2023-04-10T19:32:00Z">
            <w:rPr>
              <w:color w:val="000000"/>
              <w:sz w:val="28"/>
              <w:szCs w:val="28"/>
              <w:lang w:val="vi-VN"/>
            </w:rPr>
          </w:rPrChange>
        </w:rPr>
        <w:t xml:space="preserve"> đối với </w:t>
      </w:r>
      <w:del w:id="1122" w:author="Phung Tien Hung" w:date="2023-03-27T17:04:00Z">
        <w:r w:rsidRPr="006B1AFD" w:rsidDel="004D090D">
          <w:rPr>
            <w:color w:val="000000"/>
            <w:sz w:val="28"/>
            <w:szCs w:val="28"/>
            <w:lang w:val="vi-VN"/>
            <w:rPrChange w:id="1123" w:author="Phung Tien Hung" w:date="2023-04-10T19:32:00Z">
              <w:rPr>
                <w:color w:val="000000"/>
                <w:sz w:val="28"/>
                <w:szCs w:val="28"/>
                <w:lang w:val="vi-VN"/>
              </w:rPr>
            </w:rPrChange>
          </w:rPr>
          <w:delText>HTX</w:delText>
        </w:r>
      </w:del>
      <w:ins w:id="1124" w:author="Phung Tien Hung" w:date="2023-03-27T17:04:00Z">
        <w:r w:rsidR="004D090D" w:rsidRPr="006B1AFD">
          <w:rPr>
            <w:color w:val="000000"/>
            <w:sz w:val="28"/>
            <w:szCs w:val="28"/>
            <w:lang w:val="vi-VN"/>
            <w:rPrChange w:id="1125" w:author="Phung Tien Hung" w:date="2023-04-10T19:32:00Z">
              <w:rPr>
                <w:color w:val="000000"/>
                <w:sz w:val="28"/>
                <w:szCs w:val="28"/>
                <w:lang w:val="vi-VN"/>
              </w:rPr>
            </w:rPrChange>
          </w:rPr>
          <w:t>hợp tác xã</w:t>
        </w:r>
      </w:ins>
      <w:r w:rsidRPr="006B1AFD">
        <w:rPr>
          <w:color w:val="000000"/>
          <w:sz w:val="28"/>
          <w:szCs w:val="28"/>
          <w:lang w:val="vi-VN"/>
          <w:rPrChange w:id="1126" w:author="Phung Tien Hung" w:date="2023-04-10T19:32:00Z">
            <w:rPr>
              <w:color w:val="000000"/>
              <w:sz w:val="28"/>
              <w:szCs w:val="28"/>
              <w:lang w:val="vi-VN"/>
            </w:rPr>
          </w:rPrChange>
        </w:rPr>
        <w:t xml:space="preserve"> nhỏ do phụ nữ làm chủ, </w:t>
      </w:r>
      <w:del w:id="1127" w:author="Phung Tien Hung" w:date="2023-03-27T17:04:00Z">
        <w:r w:rsidRPr="006B1AFD" w:rsidDel="004D090D">
          <w:rPr>
            <w:color w:val="000000"/>
            <w:sz w:val="28"/>
            <w:szCs w:val="28"/>
            <w:lang w:val="vi-VN"/>
            <w:rPrChange w:id="1128" w:author="Phung Tien Hung" w:date="2023-04-10T19:32:00Z">
              <w:rPr>
                <w:color w:val="000000"/>
                <w:sz w:val="28"/>
                <w:szCs w:val="28"/>
                <w:lang w:val="vi-VN"/>
              </w:rPr>
            </w:rPrChange>
          </w:rPr>
          <w:delText>HTX</w:delText>
        </w:r>
      </w:del>
      <w:ins w:id="1129" w:author="Phung Tien Hung" w:date="2023-03-27T17:04:00Z">
        <w:r w:rsidR="004D090D" w:rsidRPr="006B1AFD">
          <w:rPr>
            <w:color w:val="000000"/>
            <w:sz w:val="28"/>
            <w:szCs w:val="28"/>
            <w:lang w:val="vi-VN"/>
            <w:rPrChange w:id="1130" w:author="Phung Tien Hung" w:date="2023-04-10T19:32:00Z">
              <w:rPr>
                <w:color w:val="000000"/>
                <w:sz w:val="28"/>
                <w:szCs w:val="28"/>
                <w:lang w:val="vi-VN"/>
              </w:rPr>
            </w:rPrChange>
          </w:rPr>
          <w:t>hợp tác xã</w:t>
        </w:r>
      </w:ins>
      <w:r w:rsidRPr="006B1AFD">
        <w:rPr>
          <w:color w:val="000000"/>
          <w:sz w:val="28"/>
          <w:szCs w:val="28"/>
          <w:lang w:val="vi-VN"/>
          <w:rPrChange w:id="1131" w:author="Phung Tien Hung" w:date="2023-04-10T19:32:00Z">
            <w:rPr>
              <w:color w:val="000000"/>
              <w:sz w:val="28"/>
              <w:szCs w:val="28"/>
              <w:lang w:val="vi-VN"/>
            </w:rPr>
          </w:rPrChange>
        </w:rPr>
        <w:t xml:space="preserve"> nhỏ sử dụng nhiều lao động nữ;</w:t>
      </w:r>
    </w:p>
    <w:p w14:paraId="79AF8035" w14:textId="26FA74A8" w:rsidR="00A7389D" w:rsidRPr="006B1AFD" w:rsidRDefault="00A7389D" w:rsidP="00A7389D">
      <w:pPr>
        <w:spacing w:before="120" w:after="120"/>
        <w:ind w:firstLine="709"/>
        <w:rPr>
          <w:lang w:val="nl-NL"/>
          <w:rPrChange w:id="1132" w:author="Phung Tien Hung" w:date="2023-04-10T19:32:00Z">
            <w:rPr>
              <w:lang w:val="nl-NL"/>
            </w:rPr>
          </w:rPrChange>
        </w:rPr>
      </w:pPr>
      <w:r w:rsidRPr="006B1AFD">
        <w:rPr>
          <w:color w:val="000000"/>
          <w:lang w:val="vi-VN"/>
          <w:rPrChange w:id="1133" w:author="Phung Tien Hung" w:date="2023-04-10T19:32:00Z">
            <w:rPr>
              <w:color w:val="000000"/>
              <w:lang w:val="vi-VN"/>
            </w:rPr>
          </w:rPrChange>
        </w:rPr>
        <w:t>c) Hỗ trợ tối đa 30% giá trị hợp đồng tư vấn nhưng không quá 150 triệu đồng/năm/</w:t>
      </w:r>
      <w:del w:id="1134" w:author="Phung Tien Hung" w:date="2023-03-27T17:04:00Z">
        <w:r w:rsidRPr="006B1AFD" w:rsidDel="004D090D">
          <w:rPr>
            <w:color w:val="000000"/>
            <w:lang w:val="vi-VN"/>
            <w:rPrChange w:id="1135" w:author="Phung Tien Hung" w:date="2023-04-10T19:32:00Z">
              <w:rPr>
                <w:color w:val="000000"/>
                <w:lang w:val="vi-VN"/>
              </w:rPr>
            </w:rPrChange>
          </w:rPr>
          <w:delText>HTX</w:delText>
        </w:r>
      </w:del>
      <w:ins w:id="1136" w:author="Phung Tien Hung" w:date="2023-03-27T17:04:00Z">
        <w:r w:rsidR="004D090D" w:rsidRPr="006B1AFD">
          <w:rPr>
            <w:color w:val="000000"/>
            <w:lang w:val="vi-VN"/>
            <w:rPrChange w:id="1137" w:author="Phung Tien Hung" w:date="2023-04-10T19:32:00Z">
              <w:rPr>
                <w:color w:val="000000"/>
                <w:lang w:val="vi-VN"/>
              </w:rPr>
            </w:rPrChange>
          </w:rPr>
          <w:t>hợp tác xã</w:t>
        </w:r>
      </w:ins>
      <w:r w:rsidRPr="006B1AFD">
        <w:rPr>
          <w:color w:val="000000"/>
          <w:lang w:val="vi-VN"/>
          <w:rPrChange w:id="1138" w:author="Phung Tien Hung" w:date="2023-04-10T19:32:00Z">
            <w:rPr>
              <w:color w:val="000000"/>
              <w:lang w:val="vi-VN"/>
            </w:rPr>
          </w:rPrChange>
        </w:rPr>
        <w:t xml:space="preserve"> đối với </w:t>
      </w:r>
      <w:del w:id="1139" w:author="Phung Tien Hung" w:date="2023-03-27T17:04:00Z">
        <w:r w:rsidRPr="006B1AFD" w:rsidDel="004D090D">
          <w:rPr>
            <w:color w:val="000000"/>
            <w:lang w:val="vi-VN"/>
            <w:rPrChange w:id="1140" w:author="Phung Tien Hung" w:date="2023-04-10T19:32:00Z">
              <w:rPr>
                <w:color w:val="000000"/>
                <w:lang w:val="vi-VN"/>
              </w:rPr>
            </w:rPrChange>
          </w:rPr>
          <w:delText>HTX</w:delText>
        </w:r>
      </w:del>
      <w:ins w:id="1141" w:author="Phung Tien Hung" w:date="2023-03-27T17:04:00Z">
        <w:r w:rsidR="004D090D" w:rsidRPr="006B1AFD">
          <w:rPr>
            <w:color w:val="000000"/>
            <w:lang w:val="vi-VN"/>
            <w:rPrChange w:id="1142" w:author="Phung Tien Hung" w:date="2023-04-10T19:32:00Z">
              <w:rPr>
                <w:color w:val="000000"/>
                <w:lang w:val="vi-VN"/>
              </w:rPr>
            </w:rPrChange>
          </w:rPr>
          <w:t>hợp tác xã</w:t>
        </w:r>
      </w:ins>
      <w:r w:rsidRPr="006B1AFD">
        <w:rPr>
          <w:color w:val="000000"/>
          <w:lang w:val="vi-VN"/>
          <w:rPrChange w:id="1143" w:author="Phung Tien Hung" w:date="2023-04-10T19:32:00Z">
            <w:rPr>
              <w:color w:val="000000"/>
              <w:lang w:val="vi-VN"/>
            </w:rPr>
          </w:rPrChange>
        </w:rPr>
        <w:t xml:space="preserve"> vừa hoặc không quá 200 triệu đồng/năm/</w:t>
      </w:r>
      <w:del w:id="1144" w:author="Phung Tien Hung" w:date="2023-03-27T17:04:00Z">
        <w:r w:rsidRPr="006B1AFD" w:rsidDel="004D090D">
          <w:rPr>
            <w:color w:val="000000"/>
            <w:lang w:val="vi-VN"/>
            <w:rPrChange w:id="1145" w:author="Phung Tien Hung" w:date="2023-04-10T19:32:00Z">
              <w:rPr>
                <w:color w:val="000000"/>
                <w:lang w:val="vi-VN"/>
              </w:rPr>
            </w:rPrChange>
          </w:rPr>
          <w:delText>HTX</w:delText>
        </w:r>
      </w:del>
      <w:ins w:id="1146" w:author="Phung Tien Hung" w:date="2023-03-27T17:04:00Z">
        <w:r w:rsidR="004D090D" w:rsidRPr="006B1AFD">
          <w:rPr>
            <w:color w:val="000000"/>
            <w:lang w:val="vi-VN"/>
            <w:rPrChange w:id="1147" w:author="Phung Tien Hung" w:date="2023-04-10T19:32:00Z">
              <w:rPr>
                <w:color w:val="000000"/>
                <w:lang w:val="vi-VN"/>
              </w:rPr>
            </w:rPrChange>
          </w:rPr>
          <w:t>hợp tác xã</w:t>
        </w:r>
      </w:ins>
      <w:r w:rsidRPr="006B1AFD">
        <w:rPr>
          <w:color w:val="000000"/>
          <w:lang w:val="vi-VN"/>
          <w:rPrChange w:id="1148" w:author="Phung Tien Hung" w:date="2023-04-10T19:32:00Z">
            <w:rPr>
              <w:color w:val="000000"/>
              <w:lang w:val="vi-VN"/>
            </w:rPr>
          </w:rPrChange>
        </w:rPr>
        <w:t xml:space="preserve"> đối với </w:t>
      </w:r>
      <w:del w:id="1149" w:author="Phung Tien Hung" w:date="2023-03-27T17:04:00Z">
        <w:r w:rsidRPr="006B1AFD" w:rsidDel="004D090D">
          <w:rPr>
            <w:color w:val="000000"/>
            <w:lang w:val="vi-VN"/>
            <w:rPrChange w:id="1150" w:author="Phung Tien Hung" w:date="2023-04-10T19:32:00Z">
              <w:rPr>
                <w:color w:val="000000"/>
                <w:lang w:val="vi-VN"/>
              </w:rPr>
            </w:rPrChange>
          </w:rPr>
          <w:delText>HTX</w:delText>
        </w:r>
      </w:del>
      <w:ins w:id="1151" w:author="Phung Tien Hung" w:date="2023-03-27T17:04:00Z">
        <w:r w:rsidR="004D090D" w:rsidRPr="006B1AFD">
          <w:rPr>
            <w:color w:val="000000"/>
            <w:lang w:val="vi-VN"/>
            <w:rPrChange w:id="1152" w:author="Phung Tien Hung" w:date="2023-04-10T19:32:00Z">
              <w:rPr>
                <w:color w:val="000000"/>
                <w:lang w:val="vi-VN"/>
              </w:rPr>
            </w:rPrChange>
          </w:rPr>
          <w:t>hợp tác xã</w:t>
        </w:r>
      </w:ins>
      <w:r w:rsidRPr="006B1AFD">
        <w:rPr>
          <w:color w:val="000000"/>
          <w:lang w:val="vi-VN"/>
          <w:rPrChange w:id="1153" w:author="Phung Tien Hung" w:date="2023-04-10T19:32:00Z">
            <w:rPr>
              <w:color w:val="000000"/>
              <w:lang w:val="vi-VN"/>
            </w:rPr>
          </w:rPrChange>
        </w:rPr>
        <w:t xml:space="preserve"> vừa do phụ nữ làm chủ, </w:t>
      </w:r>
      <w:del w:id="1154" w:author="Phung Tien Hung" w:date="2023-03-27T17:04:00Z">
        <w:r w:rsidRPr="006B1AFD" w:rsidDel="004D090D">
          <w:rPr>
            <w:color w:val="000000"/>
            <w:lang w:val="vi-VN"/>
            <w:rPrChange w:id="1155" w:author="Phung Tien Hung" w:date="2023-04-10T19:32:00Z">
              <w:rPr>
                <w:color w:val="000000"/>
                <w:lang w:val="vi-VN"/>
              </w:rPr>
            </w:rPrChange>
          </w:rPr>
          <w:delText>HTX</w:delText>
        </w:r>
      </w:del>
      <w:ins w:id="1156" w:author="Phung Tien Hung" w:date="2023-03-27T17:04:00Z">
        <w:r w:rsidR="004D090D" w:rsidRPr="006B1AFD">
          <w:rPr>
            <w:color w:val="000000"/>
            <w:lang w:val="vi-VN"/>
            <w:rPrChange w:id="1157" w:author="Phung Tien Hung" w:date="2023-04-10T19:32:00Z">
              <w:rPr>
                <w:color w:val="000000"/>
                <w:lang w:val="vi-VN"/>
              </w:rPr>
            </w:rPrChange>
          </w:rPr>
          <w:t>hợp tác xã</w:t>
        </w:r>
      </w:ins>
      <w:r w:rsidRPr="006B1AFD">
        <w:rPr>
          <w:color w:val="000000"/>
          <w:lang w:val="vi-VN"/>
          <w:rPrChange w:id="1158" w:author="Phung Tien Hung" w:date="2023-04-10T19:32:00Z">
            <w:rPr>
              <w:color w:val="000000"/>
              <w:lang w:val="vi-VN"/>
            </w:rPr>
          </w:rPrChange>
        </w:rPr>
        <w:t xml:space="preserve"> vừa sử dụng nhiều lao động nữ.</w:t>
      </w:r>
    </w:p>
    <w:p w14:paraId="0B30F504" w14:textId="77777777" w:rsidR="000F2D5E" w:rsidRPr="006B1AFD" w:rsidRDefault="00241848" w:rsidP="00241848">
      <w:pPr>
        <w:pStyle w:val="Heading3"/>
        <w:numPr>
          <w:ilvl w:val="0"/>
          <w:numId w:val="2"/>
        </w:numPr>
        <w:tabs>
          <w:tab w:val="clear" w:pos="1134"/>
          <w:tab w:val="left" w:pos="1276"/>
        </w:tabs>
        <w:spacing w:before="120"/>
        <w:ind w:left="0" w:firstLine="0"/>
        <w:rPr>
          <w:ins w:id="1159" w:author="Phung Tien Hung" w:date="2023-03-27T15:55:00Z"/>
          <w:rPrChange w:id="1160" w:author="Phung Tien Hung" w:date="2023-04-10T19:32:00Z">
            <w:rPr>
              <w:ins w:id="1161" w:author="Phung Tien Hung" w:date="2023-03-27T15:55:00Z"/>
              <w:highlight w:val="yellow"/>
            </w:rPr>
          </w:rPrChange>
        </w:rPr>
      </w:pPr>
      <w:r w:rsidRPr="006B1AFD">
        <w:rPr>
          <w:rPrChange w:id="1162" w:author="Phung Tien Hung" w:date="2023-04-10T19:32:00Z">
            <w:rPr>
              <w:highlight w:val="yellow"/>
            </w:rPr>
          </w:rPrChange>
        </w:rPr>
        <w:t>Chính sách tiếp cận mặt bằng sản xuất, kinh doanh</w:t>
      </w:r>
    </w:p>
    <w:p w14:paraId="021630EA" w14:textId="77777777" w:rsidR="00123AD9" w:rsidRPr="006B1AFD" w:rsidRDefault="00123AD9" w:rsidP="00123AD9">
      <w:pPr>
        <w:spacing w:before="120" w:after="120"/>
        <w:ind w:firstLine="709"/>
        <w:jc w:val="both"/>
        <w:rPr>
          <w:spacing w:val="-2"/>
          <w:lang w:val="nl-NL" w:eastAsia="ja-JP"/>
          <w:rPrChange w:id="1163" w:author="Phung Tien Hung" w:date="2023-04-10T19:32:00Z">
            <w:rPr>
              <w:spacing w:val="-2"/>
              <w:lang w:val="nl-NL" w:eastAsia="ja-JP"/>
            </w:rPr>
          </w:rPrChange>
        </w:rPr>
      </w:pPr>
      <w:r w:rsidRPr="006B1AFD">
        <w:rPr>
          <w:spacing w:val="-2"/>
          <w:lang w:val="nl-NL" w:eastAsia="ja-JP"/>
          <w:rPrChange w:id="1164" w:author="Phung Tien Hung" w:date="2023-04-10T19:32:00Z">
            <w:rPr>
              <w:spacing w:val="-2"/>
              <w:lang w:val="nl-NL" w:eastAsia="ja-JP"/>
            </w:rPr>
          </w:rPrChange>
        </w:rPr>
        <w:t>1. Tổ hợp tác, hợp tác xã, liên hiệp hợp tác xã trong lĩnh vực nông nghiệp có nhu cầu thuê ổn định để phát triển dịch vụ, xây dựng cơ sở tập kết, sơ chế, chế biến, phân loại, bảo quản sản phẩm nông nghiệp tổ hợp tác, hợp tác xã, liên hiệp hợp tác xã được nhà nước giao hoặc cho thuê đất từ quỹ đất công phục vụ phát triển kinh tế nông thôn.</w:t>
      </w:r>
    </w:p>
    <w:p w14:paraId="285F3516" w14:textId="0E574F62" w:rsidR="00123AD9" w:rsidRPr="006B1AFD" w:rsidRDefault="00123AD9" w:rsidP="00123AD9">
      <w:pPr>
        <w:spacing w:before="120" w:after="120"/>
        <w:ind w:firstLine="709"/>
        <w:jc w:val="both"/>
        <w:rPr>
          <w:ins w:id="1165" w:author="Phung Tien Hung" w:date="2023-03-27T16:33:00Z"/>
          <w:spacing w:val="-2"/>
          <w:lang w:val="nl-NL" w:eastAsia="ja-JP"/>
          <w:rPrChange w:id="1166" w:author="Phung Tien Hung" w:date="2023-04-10T19:32:00Z">
            <w:rPr>
              <w:ins w:id="1167" w:author="Phung Tien Hung" w:date="2023-03-27T16:33:00Z"/>
              <w:spacing w:val="-2"/>
              <w:lang w:val="nl-NL" w:eastAsia="ja-JP"/>
            </w:rPr>
          </w:rPrChange>
        </w:rPr>
      </w:pPr>
      <w:r w:rsidRPr="006B1AFD">
        <w:rPr>
          <w:spacing w:val="-2"/>
          <w:lang w:val="nl-NL" w:eastAsia="ja-JP"/>
          <w:rPrChange w:id="1168" w:author="Phung Tien Hung" w:date="2023-04-10T19:32:00Z">
            <w:rPr>
              <w:spacing w:val="-2"/>
              <w:lang w:val="nl-NL" w:eastAsia="ja-JP"/>
            </w:rPr>
          </w:rPrChange>
        </w:rPr>
        <w:t>2. Tổ hợp tác, hợp tác xã, liên hiệp hợp tác xã trong lĩnh vực nông nghiệp được hỗ trợ chuyển đổi mục đích sử dụng đất sang đất xây dựng hạ tầng (kho tàng, nhà xưởng, cơ sở sản xuất, sơ chế, chế biến, bảo quản, lưu trữ sản phẩm,…) theo yêu cầu hoạt động sản xuất, chế biến, dịch vụ, kinh doanh của tổ hợp tác, hợp tác xã, liên hiệp hợp tác xã.</w:t>
      </w:r>
    </w:p>
    <w:p w14:paraId="4E1ED0F4" w14:textId="596485FE" w:rsidR="0058713C" w:rsidRPr="006B1AFD" w:rsidRDefault="0058713C" w:rsidP="0058713C">
      <w:pPr>
        <w:spacing w:before="120" w:after="120"/>
        <w:ind w:firstLine="709"/>
        <w:jc w:val="both"/>
        <w:rPr>
          <w:ins w:id="1169" w:author="Phung Tien Hung" w:date="2023-03-27T16:34:00Z"/>
          <w:lang w:val="nl-NL"/>
          <w:rPrChange w:id="1170" w:author="Phung Tien Hung" w:date="2023-04-10T19:32:00Z">
            <w:rPr>
              <w:ins w:id="1171" w:author="Phung Tien Hung" w:date="2023-03-27T16:34:00Z"/>
              <w:lang w:val="nl-NL"/>
            </w:rPr>
          </w:rPrChange>
        </w:rPr>
      </w:pPr>
      <w:ins w:id="1172" w:author="Phung Tien Hung" w:date="2023-03-27T16:33:00Z">
        <w:r w:rsidRPr="006B1AFD">
          <w:rPr>
            <w:lang w:val="nl-NL"/>
            <w:rPrChange w:id="1173" w:author="Phung Tien Hung" w:date="2023-04-10T19:32:00Z">
              <w:rPr>
                <w:lang w:val="nl-NL"/>
              </w:rPr>
            </w:rPrChange>
          </w:rPr>
          <w:t xml:space="preserve">3. </w:t>
        </w:r>
        <w:r w:rsidRPr="006B1AFD">
          <w:rPr>
            <w:spacing w:val="-2"/>
            <w:lang w:val="nl-NL" w:eastAsia="ja-JP"/>
            <w:rPrChange w:id="1174" w:author="Phung Tien Hung" w:date="2023-04-10T19:32:00Z">
              <w:rPr>
                <w:spacing w:val="-2"/>
                <w:lang w:val="nl-NL" w:eastAsia="ja-JP"/>
              </w:rPr>
            </w:rPrChange>
          </w:rPr>
          <w:t>Tổ hợp tác, hợp tác xã, liên hiệp hợp tác xã</w:t>
        </w:r>
        <w:r w:rsidRPr="006B1AFD">
          <w:rPr>
            <w:lang w:val="nl-NL"/>
            <w:rPrChange w:id="1175" w:author="Phung Tien Hung" w:date="2023-04-10T19:32:00Z">
              <w:rPr>
                <w:lang w:val="nl-NL"/>
              </w:rPr>
            </w:rPrChange>
          </w:rPr>
          <w:t xml:space="preserve"> tham gia cung cấp dịch vụ công ích được nhà nước hỗ trợ giải phóng mặt bằng và miễn tiền thuê đất theo quy định của pháp luật để làm trụ sở </w:t>
        </w:r>
        <w:r w:rsidRPr="006B1AFD">
          <w:rPr>
            <w:spacing w:val="-2"/>
            <w:lang w:val="nl-NL" w:eastAsia="ja-JP"/>
            <w:rPrChange w:id="1176" w:author="Phung Tien Hung" w:date="2023-04-10T19:32:00Z">
              <w:rPr>
                <w:spacing w:val="-2"/>
                <w:lang w:val="nl-NL" w:eastAsia="ja-JP"/>
              </w:rPr>
            </w:rPrChange>
          </w:rPr>
          <w:t>Tổ hợp tác, hợp tác xã, liên hiệp hợp tác xã</w:t>
        </w:r>
        <w:r w:rsidRPr="006B1AFD">
          <w:rPr>
            <w:lang w:val="nl-NL"/>
            <w:rPrChange w:id="1177" w:author="Phung Tien Hung" w:date="2023-04-10T19:32:00Z">
              <w:rPr>
                <w:lang w:val="nl-NL"/>
              </w:rPr>
            </w:rPrChange>
          </w:rPr>
          <w:t xml:space="preserve">. </w:t>
        </w:r>
      </w:ins>
    </w:p>
    <w:p w14:paraId="57B8E8AB" w14:textId="5AECA9FB" w:rsidR="0058713C" w:rsidRPr="006B1AFD" w:rsidRDefault="0058713C" w:rsidP="0058713C">
      <w:pPr>
        <w:spacing w:before="120" w:after="120"/>
        <w:ind w:firstLine="709"/>
        <w:jc w:val="both"/>
        <w:rPr>
          <w:ins w:id="1178" w:author="Phung Tien Hung" w:date="2023-03-28T16:21:00Z"/>
          <w:lang w:val="nl-NL"/>
          <w:rPrChange w:id="1179" w:author="Phung Tien Hung" w:date="2023-04-10T19:32:00Z">
            <w:rPr>
              <w:ins w:id="1180" w:author="Phung Tien Hung" w:date="2023-03-28T16:21:00Z"/>
              <w:lang w:val="nl-NL"/>
            </w:rPr>
          </w:rPrChange>
        </w:rPr>
      </w:pPr>
      <w:ins w:id="1181" w:author="Phung Tien Hung" w:date="2023-03-27T16:34:00Z">
        <w:r w:rsidRPr="006B1AFD">
          <w:rPr>
            <w:lang w:val="nl-NL"/>
            <w:rPrChange w:id="1182" w:author="Phung Tien Hung" w:date="2023-04-10T19:32:00Z">
              <w:rPr>
                <w:lang w:val="nl-NL"/>
              </w:rPr>
            </w:rPrChange>
          </w:rPr>
          <w:t>4. Nhà nước đảm bảo kinh phí giải phóng mặt bằng xây dựng, nâng cấp hạ tầng công trình công ích.</w:t>
        </w:r>
      </w:ins>
    </w:p>
    <w:p w14:paraId="390A18EE" w14:textId="674F3179" w:rsidR="00327F1F" w:rsidRPr="006B1AFD" w:rsidRDefault="00327F1F" w:rsidP="00327F1F">
      <w:pPr>
        <w:spacing w:before="120" w:after="120"/>
        <w:ind w:firstLine="709"/>
        <w:jc w:val="both"/>
        <w:rPr>
          <w:ins w:id="1183" w:author="Phung Tien Hung" w:date="2023-03-28T16:21:00Z"/>
          <w:lang w:val="nl-NL" w:eastAsia="ja-JP"/>
          <w:rPrChange w:id="1184" w:author="Phung Tien Hung" w:date="2023-04-10T19:32:00Z">
            <w:rPr>
              <w:ins w:id="1185" w:author="Phung Tien Hung" w:date="2023-03-28T16:21:00Z"/>
              <w:lang w:val="nl-NL" w:eastAsia="ja-JP"/>
            </w:rPr>
          </w:rPrChange>
        </w:rPr>
      </w:pPr>
      <w:ins w:id="1186" w:author="Phung Tien Hung" w:date="2023-03-28T16:21:00Z">
        <w:r w:rsidRPr="006B1AFD">
          <w:rPr>
            <w:lang w:val="nl-NL" w:eastAsia="ja-JP"/>
            <w:rPrChange w:id="1187" w:author="Phung Tien Hung" w:date="2023-04-10T19:32:00Z">
              <w:rPr>
                <w:lang w:val="nl-NL" w:eastAsia="ja-JP"/>
              </w:rPr>
            </w:rPrChange>
          </w:rPr>
          <w:t>5. Ngân sách nhà nước hỗ trợ tổ hợp tác, hợp tác xã, liên hiệp hợp tác xã mới thành lập một lần tối thiểu 200 triệu đồng để trả tiền thuê nhà, đất làm trụ sở; mua sắm thiết bị văn phòng, trả lương cán bộ và chi phí cần thiết ban đầu.</w:t>
        </w:r>
      </w:ins>
    </w:p>
    <w:p w14:paraId="468D1062" w14:textId="6D988745" w:rsidR="0058713C" w:rsidRPr="006B1AFD" w:rsidDel="0058713C" w:rsidRDefault="0058713C" w:rsidP="00123AD9">
      <w:pPr>
        <w:spacing w:before="120" w:after="120"/>
        <w:ind w:firstLine="709"/>
        <w:jc w:val="both"/>
        <w:rPr>
          <w:del w:id="1188" w:author="Phung Tien Hung" w:date="2023-03-27T16:33:00Z"/>
          <w:spacing w:val="-2"/>
          <w:lang w:val="nl-NL" w:eastAsia="ja-JP"/>
          <w:rPrChange w:id="1189" w:author="Phung Tien Hung" w:date="2023-04-10T19:32:00Z">
            <w:rPr>
              <w:del w:id="1190" w:author="Phung Tien Hung" w:date="2023-03-27T16:33:00Z"/>
              <w:spacing w:val="-2"/>
              <w:lang w:val="nl-NL" w:eastAsia="ja-JP"/>
            </w:rPr>
          </w:rPrChange>
        </w:rPr>
      </w:pPr>
    </w:p>
    <w:p w14:paraId="1CF587EF" w14:textId="77777777" w:rsidR="000F2D5E" w:rsidRPr="006B1AFD" w:rsidRDefault="00241848" w:rsidP="00394ACE">
      <w:pPr>
        <w:pStyle w:val="Heading3"/>
        <w:numPr>
          <w:ilvl w:val="0"/>
          <w:numId w:val="2"/>
        </w:numPr>
        <w:tabs>
          <w:tab w:val="clear" w:pos="1134"/>
          <w:tab w:val="left" w:pos="1276"/>
        </w:tabs>
        <w:spacing w:before="120"/>
        <w:ind w:left="0" w:firstLine="0"/>
        <w:rPr>
          <w:rPrChange w:id="1191" w:author="Phung Tien Hung" w:date="2023-04-10T19:32:00Z">
            <w:rPr>
              <w:highlight w:val="yellow"/>
            </w:rPr>
          </w:rPrChange>
        </w:rPr>
      </w:pPr>
      <w:r w:rsidRPr="006B1AFD">
        <w:rPr>
          <w:rPrChange w:id="1192" w:author="Phung Tien Hung" w:date="2023-04-10T19:32:00Z">
            <w:rPr>
              <w:highlight w:val="yellow"/>
            </w:rPr>
          </w:rPrChange>
        </w:rPr>
        <w:t>Chính sách thuế, phí và lệ phí</w:t>
      </w:r>
    </w:p>
    <w:p w14:paraId="4BC295F3" w14:textId="47E9406A" w:rsidR="00002D54" w:rsidRPr="006B1AFD" w:rsidRDefault="00685FBA" w:rsidP="00292F54">
      <w:pPr>
        <w:spacing w:before="120" w:after="120"/>
        <w:ind w:firstLine="709"/>
        <w:jc w:val="both"/>
        <w:rPr>
          <w:lang w:val="nl-NL"/>
          <w:rPrChange w:id="1193" w:author="Phung Tien Hung" w:date="2023-04-10T19:32:00Z">
            <w:rPr>
              <w:lang w:val="nl-NL"/>
            </w:rPr>
          </w:rPrChange>
        </w:rPr>
      </w:pPr>
      <w:r w:rsidRPr="006B1AFD">
        <w:rPr>
          <w:lang w:val="nl-NL"/>
          <w:rPrChange w:id="1194" w:author="Phung Tien Hung" w:date="2023-04-10T19:32:00Z">
            <w:rPr>
              <w:lang w:val="nl-NL"/>
            </w:rPr>
          </w:rPrChange>
        </w:rPr>
        <w:t xml:space="preserve">1. </w:t>
      </w:r>
      <w:r w:rsidR="00002D54" w:rsidRPr="006B1AFD">
        <w:rPr>
          <w:lang w:val="nl-NL"/>
          <w:rPrChange w:id="1195" w:author="Phung Tien Hung" w:date="2023-04-10T19:32:00Z">
            <w:rPr>
              <w:lang w:val="nl-NL"/>
            </w:rPr>
          </w:rPrChange>
        </w:rPr>
        <w:t xml:space="preserve">Miễn thuế thu nhập doanh nghiệp đối </w:t>
      </w:r>
      <w:r w:rsidRPr="006B1AFD">
        <w:rPr>
          <w:lang w:val="nl-NL"/>
          <w:rPrChange w:id="1196" w:author="Phung Tien Hung" w:date="2023-04-10T19:32:00Z">
            <w:rPr>
              <w:lang w:val="nl-NL"/>
            </w:rPr>
          </w:rPrChange>
        </w:rPr>
        <w:t xml:space="preserve">với </w:t>
      </w:r>
      <w:r w:rsidR="00671557" w:rsidRPr="006B1AFD">
        <w:rPr>
          <w:lang w:val="nl-NL"/>
          <w:rPrChange w:id="1197" w:author="Phung Tien Hung" w:date="2023-04-10T19:32:00Z">
            <w:rPr>
              <w:lang w:val="nl-NL"/>
            </w:rPr>
          </w:rPrChange>
        </w:rPr>
        <w:t>hợp tác xã, liên hiệp hợp tác xã với hoạt động</w:t>
      </w:r>
      <w:r w:rsidR="00002D54" w:rsidRPr="006B1AFD">
        <w:rPr>
          <w:lang w:val="nl-NL"/>
          <w:rPrChange w:id="1198" w:author="Phung Tien Hung" w:date="2023-04-10T19:32:00Z">
            <w:rPr>
              <w:lang w:val="nl-NL"/>
            </w:rPr>
          </w:rPrChange>
        </w:rPr>
        <w:t xml:space="preserve"> thu mua, sơ chế</w:t>
      </w:r>
      <w:r w:rsidR="00EA5D39" w:rsidRPr="006B1AFD">
        <w:rPr>
          <w:lang w:val="nl-NL"/>
          <w:rPrChange w:id="1199" w:author="Phung Tien Hung" w:date="2023-04-10T19:32:00Z">
            <w:rPr>
              <w:lang w:val="nl-NL"/>
            </w:rPr>
          </w:rPrChange>
        </w:rPr>
        <w:t xml:space="preserve"> sản phẩm nông nghiệp</w:t>
      </w:r>
      <w:r w:rsidR="00671557" w:rsidRPr="006B1AFD">
        <w:rPr>
          <w:lang w:val="nl-NL"/>
          <w:rPrChange w:id="1200" w:author="Phung Tien Hung" w:date="2023-04-10T19:32:00Z">
            <w:rPr>
              <w:lang w:val="nl-NL"/>
            </w:rPr>
          </w:rPrChange>
        </w:rPr>
        <w:t>, hợp tác xã môi trường.</w:t>
      </w:r>
    </w:p>
    <w:p w14:paraId="69B841B6" w14:textId="50897305" w:rsidR="00002D54" w:rsidRPr="006B1AFD" w:rsidRDefault="00685FBA" w:rsidP="00292F54">
      <w:pPr>
        <w:spacing w:before="120" w:after="120"/>
        <w:ind w:firstLine="709"/>
        <w:jc w:val="both"/>
        <w:rPr>
          <w:lang w:val="nl-NL"/>
          <w:rPrChange w:id="1201" w:author="Phung Tien Hung" w:date="2023-04-10T19:32:00Z">
            <w:rPr>
              <w:lang w:val="nl-NL"/>
            </w:rPr>
          </w:rPrChange>
        </w:rPr>
      </w:pPr>
      <w:r w:rsidRPr="006B1AFD">
        <w:rPr>
          <w:lang w:val="nl-NL"/>
          <w:rPrChange w:id="1202" w:author="Phung Tien Hung" w:date="2023-04-10T19:32:00Z">
            <w:rPr>
              <w:lang w:val="nl-NL"/>
            </w:rPr>
          </w:rPrChange>
        </w:rPr>
        <w:t xml:space="preserve">2. </w:t>
      </w:r>
      <w:r w:rsidR="00002D54" w:rsidRPr="006B1AFD">
        <w:rPr>
          <w:lang w:val="nl-NL"/>
          <w:rPrChange w:id="1203" w:author="Phung Tien Hung" w:date="2023-04-10T19:32:00Z">
            <w:rPr>
              <w:lang w:val="nl-NL"/>
            </w:rPr>
          </w:rPrChange>
        </w:rPr>
        <w:t>Giảm 50% mức thuế thu nhập doanh nghiệp vớ</w:t>
      </w:r>
      <w:r w:rsidR="00671557" w:rsidRPr="006B1AFD">
        <w:rPr>
          <w:lang w:val="nl-NL"/>
          <w:rPrChange w:id="1204" w:author="Phung Tien Hung" w:date="2023-04-10T19:32:00Z">
            <w:rPr>
              <w:lang w:val="nl-NL"/>
            </w:rPr>
          </w:rPrChange>
        </w:rPr>
        <w:t xml:space="preserve">i </w:t>
      </w:r>
      <w:r w:rsidRPr="006B1AFD">
        <w:rPr>
          <w:lang w:val="nl-NL"/>
          <w:rPrChange w:id="1205" w:author="Phung Tien Hung" w:date="2023-04-10T19:32:00Z">
            <w:rPr>
              <w:lang w:val="nl-NL"/>
            </w:rPr>
          </w:rPrChange>
        </w:rPr>
        <w:t>giao dịch nội bộ là hoạt động</w:t>
      </w:r>
      <w:r w:rsidR="00002D54" w:rsidRPr="006B1AFD">
        <w:rPr>
          <w:lang w:val="nl-NL"/>
          <w:rPrChange w:id="1206" w:author="Phung Tien Hung" w:date="2023-04-10T19:32:00Z">
            <w:rPr>
              <w:lang w:val="nl-NL"/>
            </w:rPr>
          </w:rPrChange>
        </w:rPr>
        <w:t xml:space="preserve"> chế biến</w:t>
      </w:r>
      <w:r w:rsidRPr="006B1AFD">
        <w:rPr>
          <w:lang w:val="nl-NL"/>
          <w:rPrChange w:id="1207" w:author="Phung Tien Hung" w:date="2023-04-10T19:32:00Z">
            <w:rPr>
              <w:lang w:val="nl-NL"/>
            </w:rPr>
          </w:rPrChange>
        </w:rPr>
        <w:t xml:space="preserve"> sản phẩm, mua, bán sản phẩm, dịch vụ.</w:t>
      </w:r>
    </w:p>
    <w:p w14:paraId="61B224A3" w14:textId="77C10642" w:rsidR="00002D54" w:rsidRPr="006B1AFD" w:rsidRDefault="00685FBA" w:rsidP="00292F54">
      <w:pPr>
        <w:spacing w:before="120" w:after="120"/>
        <w:ind w:firstLine="709"/>
        <w:jc w:val="both"/>
        <w:rPr>
          <w:lang w:val="nl-NL"/>
          <w:rPrChange w:id="1208" w:author="Phung Tien Hung" w:date="2023-04-10T19:32:00Z">
            <w:rPr>
              <w:lang w:val="nl-NL"/>
            </w:rPr>
          </w:rPrChange>
        </w:rPr>
      </w:pPr>
      <w:r w:rsidRPr="006B1AFD">
        <w:rPr>
          <w:lang w:val="nl-NL"/>
          <w:rPrChange w:id="1209" w:author="Phung Tien Hung" w:date="2023-04-10T19:32:00Z">
            <w:rPr>
              <w:lang w:val="nl-NL"/>
            </w:rPr>
          </w:rPrChange>
        </w:rPr>
        <w:t xml:space="preserve">3. </w:t>
      </w:r>
      <w:r w:rsidR="00002D54" w:rsidRPr="006B1AFD">
        <w:rPr>
          <w:lang w:val="nl-NL"/>
          <w:rPrChange w:id="1210" w:author="Phung Tien Hung" w:date="2023-04-10T19:32:00Z">
            <w:rPr>
              <w:lang w:val="nl-NL"/>
            </w:rPr>
          </w:rPrChange>
        </w:rPr>
        <w:t>Quỹ tín dụng nh</w:t>
      </w:r>
      <w:r w:rsidR="00671557" w:rsidRPr="006B1AFD">
        <w:rPr>
          <w:lang w:val="nl-NL"/>
          <w:rPrChange w:id="1211" w:author="Phung Tien Hung" w:date="2023-04-10T19:32:00Z">
            <w:rPr>
              <w:lang w:val="nl-NL"/>
            </w:rPr>
          </w:rPrChange>
        </w:rPr>
        <w:t>ân dân</w:t>
      </w:r>
      <w:r w:rsidRPr="006B1AFD">
        <w:rPr>
          <w:lang w:val="nl-NL"/>
          <w:rPrChange w:id="1212" w:author="Phung Tien Hung" w:date="2023-04-10T19:32:00Z">
            <w:rPr>
              <w:lang w:val="nl-NL"/>
            </w:rPr>
          </w:rPrChange>
        </w:rPr>
        <w:t xml:space="preserve"> được hưởng thuế thu nhập doanh nghiệp mức thấp hơn so với ngân hàng thương mại.</w:t>
      </w:r>
    </w:p>
    <w:p w14:paraId="6573A535" w14:textId="27D66133" w:rsidR="000F2D5E" w:rsidRPr="006B1AFD" w:rsidRDefault="00241848" w:rsidP="00241848">
      <w:pPr>
        <w:pStyle w:val="Heading3"/>
        <w:numPr>
          <w:ilvl w:val="0"/>
          <w:numId w:val="2"/>
        </w:numPr>
        <w:tabs>
          <w:tab w:val="clear" w:pos="1134"/>
          <w:tab w:val="left" w:pos="1276"/>
        </w:tabs>
        <w:spacing w:before="120"/>
        <w:ind w:left="0" w:firstLine="0"/>
        <w:rPr>
          <w:rPrChange w:id="1213" w:author="Phung Tien Hung" w:date="2023-04-10T19:32:00Z">
            <w:rPr>
              <w:highlight w:val="yellow"/>
            </w:rPr>
          </w:rPrChange>
        </w:rPr>
      </w:pPr>
      <w:r w:rsidRPr="006B1AFD">
        <w:rPr>
          <w:rPrChange w:id="1214" w:author="Phung Tien Hung" w:date="2023-04-10T19:32:00Z">
            <w:rPr>
              <w:highlight w:val="yellow"/>
            </w:rPr>
          </w:rPrChange>
        </w:rPr>
        <w:t>Chính sách tiếp cận vốn</w:t>
      </w:r>
      <w:r w:rsidR="00DA07AF" w:rsidRPr="006B1AFD">
        <w:rPr>
          <w:rPrChange w:id="1215" w:author="Phung Tien Hung" w:date="2023-04-10T19:32:00Z">
            <w:rPr>
              <w:highlight w:val="yellow"/>
            </w:rPr>
          </w:rPrChange>
        </w:rPr>
        <w:t>, bảo hiểm</w:t>
      </w:r>
    </w:p>
    <w:p w14:paraId="1FE84268" w14:textId="318670B2" w:rsidR="00002D54" w:rsidRPr="006B1AFD" w:rsidRDefault="00DA07AF" w:rsidP="00292F54">
      <w:pPr>
        <w:spacing w:before="120" w:after="120"/>
        <w:ind w:firstLine="709"/>
        <w:jc w:val="both"/>
        <w:rPr>
          <w:b/>
          <w:lang w:val="nl-NL"/>
          <w:rPrChange w:id="1216" w:author="Phung Tien Hung" w:date="2023-04-10T19:32:00Z">
            <w:rPr>
              <w:b/>
              <w:lang w:val="nl-NL"/>
            </w:rPr>
          </w:rPrChange>
        </w:rPr>
      </w:pPr>
      <w:r w:rsidRPr="006B1AFD">
        <w:rPr>
          <w:lang w:val="nl-NL"/>
          <w:rPrChange w:id="1217" w:author="Phung Tien Hung" w:date="2023-04-10T19:32:00Z">
            <w:rPr>
              <w:lang w:val="nl-NL"/>
            </w:rPr>
          </w:rPrChange>
        </w:rPr>
        <w:lastRenderedPageBreak/>
        <w:tab/>
      </w:r>
      <w:r w:rsidRPr="006B1AFD">
        <w:rPr>
          <w:lang w:val="nl-NL"/>
          <w:rPrChange w:id="1218" w:author="Phung Tien Hung" w:date="2023-04-10T19:32:00Z">
            <w:rPr>
              <w:highlight w:val="yellow"/>
              <w:lang w:val="nl-NL"/>
            </w:rPr>
          </w:rPrChange>
        </w:rPr>
        <w:t xml:space="preserve">1. </w:t>
      </w:r>
      <w:r w:rsidR="00002D54" w:rsidRPr="006B1AFD">
        <w:rPr>
          <w:lang w:val="nl-NL"/>
          <w:rPrChange w:id="1219" w:author="Phung Tien Hung" w:date="2023-04-10T19:32:00Z">
            <w:rPr>
              <w:lang w:val="nl-NL"/>
            </w:rPr>
          </w:rPrChange>
        </w:rPr>
        <w:t xml:space="preserve">Lãi suất cho vay ưu đãi của </w:t>
      </w:r>
      <w:r w:rsidR="00327F1F" w:rsidRPr="006B1AFD">
        <w:rPr>
          <w:lang w:val="nl-NL"/>
          <w:rPrChange w:id="1220" w:author="Phung Tien Hung" w:date="2023-04-10T19:32:00Z">
            <w:rPr>
              <w:lang w:val="nl-NL"/>
            </w:rPr>
          </w:rPrChange>
        </w:rPr>
        <w:t>Q</w:t>
      </w:r>
      <w:r w:rsidR="00002D54" w:rsidRPr="006B1AFD">
        <w:rPr>
          <w:lang w:val="nl-NL"/>
          <w:rPrChange w:id="1221" w:author="Phung Tien Hung" w:date="2023-04-10T19:32:00Z">
            <w:rPr>
              <w:lang w:val="nl-NL"/>
            </w:rPr>
          </w:rPrChange>
        </w:rPr>
        <w:t>uỹ hỗ trợ phát triển hợp tác xã</w:t>
      </w:r>
      <w:r w:rsidR="00327F1F" w:rsidRPr="006B1AFD">
        <w:rPr>
          <w:lang w:val="nl-NL"/>
          <w:rPrChange w:id="1222" w:author="Phung Tien Hung" w:date="2023-04-10T19:32:00Z">
            <w:rPr>
              <w:lang w:val="nl-NL"/>
            </w:rPr>
          </w:rPrChange>
        </w:rPr>
        <w:t xml:space="preserve"> không</w:t>
      </w:r>
      <w:r w:rsidR="00002D54" w:rsidRPr="006B1AFD">
        <w:rPr>
          <w:lang w:val="nl-NL"/>
          <w:rPrChange w:id="1223" w:author="Phung Tien Hung" w:date="2023-04-10T19:32:00Z">
            <w:rPr>
              <w:lang w:val="nl-NL"/>
            </w:rPr>
          </w:rPrChange>
        </w:rPr>
        <w:t xml:space="preserve"> </w:t>
      </w:r>
      <w:r w:rsidR="00327F1F" w:rsidRPr="006B1AFD">
        <w:rPr>
          <w:lang w:val="nl-NL"/>
          <w:rPrChange w:id="1224" w:author="Phung Tien Hung" w:date="2023-04-10T19:32:00Z">
            <w:rPr>
              <w:lang w:val="nl-NL"/>
            </w:rPr>
          </w:rPrChange>
        </w:rPr>
        <w:t>cao</w:t>
      </w:r>
      <w:r w:rsidR="00002D54" w:rsidRPr="006B1AFD">
        <w:rPr>
          <w:lang w:val="nl-NL"/>
          <w:rPrChange w:id="1225" w:author="Phung Tien Hung" w:date="2023-04-10T19:32:00Z">
            <w:rPr>
              <w:lang w:val="nl-NL"/>
            </w:rPr>
          </w:rPrChange>
        </w:rPr>
        <w:t xml:space="preserve"> hơn so với lãi suất cho vay được công bố của ngân hàng phát triển VID.</w:t>
      </w:r>
    </w:p>
    <w:p w14:paraId="69A88C9F" w14:textId="16BC6545" w:rsidR="00123AD9" w:rsidRPr="006B1AFD" w:rsidRDefault="00DA07AF" w:rsidP="00123AD9">
      <w:pPr>
        <w:spacing w:before="120" w:after="120"/>
        <w:ind w:firstLine="709"/>
        <w:jc w:val="both"/>
        <w:rPr>
          <w:ins w:id="1226" w:author="Phung Tien Hung" w:date="2023-03-28T16:24:00Z"/>
          <w:lang w:val="nl-NL"/>
          <w:rPrChange w:id="1227" w:author="Phung Tien Hung" w:date="2023-04-10T19:32:00Z">
            <w:rPr>
              <w:ins w:id="1228" w:author="Phung Tien Hung" w:date="2023-03-28T16:24:00Z"/>
              <w:lang w:val="nl-NL"/>
            </w:rPr>
          </w:rPrChange>
        </w:rPr>
      </w:pPr>
      <w:r w:rsidRPr="006B1AFD">
        <w:rPr>
          <w:rPrChange w:id="1229" w:author="Phung Tien Hung" w:date="2023-04-10T19:32:00Z">
            <w:rPr/>
          </w:rPrChange>
        </w:rPr>
        <w:t xml:space="preserve">2. </w:t>
      </w:r>
      <w:r w:rsidR="00123AD9" w:rsidRPr="006B1AFD">
        <w:rPr>
          <w:spacing w:val="-2"/>
          <w:lang w:val="nl-NL" w:eastAsia="ja-JP"/>
          <w:rPrChange w:id="1230" w:author="Phung Tien Hung" w:date="2023-04-10T19:32:00Z">
            <w:rPr>
              <w:spacing w:val="-2"/>
              <w:lang w:val="nl-NL" w:eastAsia="ja-JP"/>
            </w:rPr>
          </w:rPrChange>
        </w:rPr>
        <w:t>Tổ hợp tác, hợp tác xã, liên hiệp hợp tác xã</w:t>
      </w:r>
      <w:r w:rsidR="00123AD9" w:rsidRPr="006B1AFD">
        <w:rPr>
          <w:lang w:val="nl-NL"/>
          <w:rPrChange w:id="1231" w:author="Phung Tien Hung" w:date="2023-04-10T19:32:00Z">
            <w:rPr>
              <w:lang w:val="nl-NL"/>
            </w:rPr>
          </w:rPrChange>
        </w:rPr>
        <w:t xml:space="preserve"> </w:t>
      </w:r>
      <w:r w:rsidR="00123AD9" w:rsidRPr="006B1AFD">
        <w:rPr>
          <w:lang w:val="nl-NL" w:eastAsia="ja-JP"/>
          <w:rPrChange w:id="1232" w:author="Phung Tien Hung" w:date="2023-04-10T19:32:00Z">
            <w:rPr>
              <w:lang w:val="nl-NL" w:eastAsia="ja-JP"/>
            </w:rPr>
          </w:rPrChange>
        </w:rPr>
        <w:t>được</w:t>
      </w:r>
      <w:r w:rsidR="00123AD9" w:rsidRPr="006B1AFD">
        <w:rPr>
          <w:lang w:val="nl-NL"/>
          <w:rPrChange w:id="1233" w:author="Phung Tien Hung" w:date="2023-04-10T19:32:00Z">
            <w:rPr>
              <w:lang w:val="nl-NL"/>
            </w:rPr>
          </w:rPrChange>
        </w:rPr>
        <w:t xml:space="preserve"> hỗ trợ </w:t>
      </w:r>
      <w:ins w:id="1234" w:author="Admin" w:date="2023-03-29T01:20:00Z">
        <w:r w:rsidR="00292F54" w:rsidRPr="006B1AFD">
          <w:rPr>
            <w:lang w:val="nl-NL"/>
            <w:rPrChange w:id="1235" w:author="Phung Tien Hung" w:date="2023-04-10T19:32:00Z">
              <w:rPr>
                <w:lang w:val="nl-NL"/>
              </w:rPr>
            </w:rPrChange>
          </w:rPr>
          <w:t xml:space="preserve">tối đa </w:t>
        </w:r>
      </w:ins>
      <w:r w:rsidR="00123AD9" w:rsidRPr="006B1AFD">
        <w:rPr>
          <w:lang w:val="nl-NL"/>
          <w:rPrChange w:id="1236" w:author="Phung Tien Hung" w:date="2023-04-10T19:32:00Z">
            <w:rPr>
              <w:lang w:val="nl-NL"/>
            </w:rPr>
          </w:rPrChange>
        </w:rPr>
        <w:t xml:space="preserve">50% </w:t>
      </w:r>
      <w:r w:rsidR="00123AD9" w:rsidRPr="006B1AFD">
        <w:rPr>
          <w:spacing w:val="-4"/>
          <w:lang w:val="nl-NL"/>
          <w:rPrChange w:id="1237" w:author="Phung Tien Hung" w:date="2023-04-10T19:32:00Z">
            <w:rPr>
              <w:spacing w:val="-4"/>
              <w:lang w:val="nl-NL"/>
            </w:rPr>
          </w:rPrChange>
        </w:rPr>
        <w:t>phí</w:t>
      </w:r>
      <w:r w:rsidR="00123AD9" w:rsidRPr="006B1AFD">
        <w:rPr>
          <w:lang w:val="nl-NL"/>
          <w:rPrChange w:id="1238" w:author="Phung Tien Hung" w:date="2023-04-10T19:32:00Z">
            <w:rPr>
              <w:lang w:val="nl-NL"/>
            </w:rPr>
          </w:rPrChange>
        </w:rPr>
        <w:t xml:space="preserve"> bảo hiểm của các tổ chức bảo hiểm đối với các tài sản chung và </w:t>
      </w:r>
      <w:r w:rsidR="00123AD9" w:rsidRPr="006B1AFD">
        <w:rPr>
          <w:lang w:val="nl-NL" w:eastAsia="ja-JP"/>
          <w:rPrChange w:id="1239" w:author="Phung Tien Hung" w:date="2023-04-10T19:32:00Z">
            <w:rPr>
              <w:lang w:val="nl-NL" w:eastAsia="ja-JP"/>
            </w:rPr>
          </w:rPrChange>
        </w:rPr>
        <w:t>sản phẩm nông nghiệp</w:t>
      </w:r>
      <w:r w:rsidR="00123AD9" w:rsidRPr="006B1AFD">
        <w:rPr>
          <w:lang w:val="nl-NL"/>
          <w:rPrChange w:id="1240" w:author="Phung Tien Hung" w:date="2023-04-10T19:32:00Z">
            <w:rPr>
              <w:lang w:val="nl-NL"/>
            </w:rPr>
          </w:rPrChange>
        </w:rPr>
        <w:t xml:space="preserve"> của tập thể </w:t>
      </w:r>
      <w:del w:id="1241" w:author="Phung Tien Hung" w:date="2023-03-27T16:35:00Z">
        <w:r w:rsidR="00123AD9" w:rsidRPr="006B1AFD" w:rsidDel="0058713C">
          <w:rPr>
            <w:spacing w:val="-2"/>
            <w:lang w:val="nl-NL" w:eastAsia="ja-JP"/>
            <w:rPrChange w:id="1242" w:author="Phung Tien Hung" w:date="2023-04-10T19:32:00Z">
              <w:rPr>
                <w:spacing w:val="-2"/>
                <w:lang w:val="nl-NL" w:eastAsia="ja-JP"/>
              </w:rPr>
            </w:rPrChange>
          </w:rPr>
          <w:delText>T</w:delText>
        </w:r>
      </w:del>
      <w:ins w:id="1243" w:author="Phung Tien Hung" w:date="2023-03-27T16:35:00Z">
        <w:r w:rsidR="0058713C" w:rsidRPr="006B1AFD">
          <w:rPr>
            <w:spacing w:val="-2"/>
            <w:lang w:val="nl-NL" w:eastAsia="ja-JP"/>
            <w:rPrChange w:id="1244" w:author="Phung Tien Hung" w:date="2023-04-10T19:32:00Z">
              <w:rPr>
                <w:spacing w:val="-2"/>
                <w:lang w:val="nl-NL" w:eastAsia="ja-JP"/>
              </w:rPr>
            </w:rPrChange>
          </w:rPr>
          <w:t>t</w:t>
        </w:r>
      </w:ins>
      <w:r w:rsidR="00123AD9" w:rsidRPr="006B1AFD">
        <w:rPr>
          <w:spacing w:val="-2"/>
          <w:lang w:val="nl-NL" w:eastAsia="ja-JP"/>
          <w:rPrChange w:id="1245" w:author="Phung Tien Hung" w:date="2023-04-10T19:32:00Z">
            <w:rPr>
              <w:spacing w:val="-2"/>
              <w:lang w:val="nl-NL" w:eastAsia="ja-JP"/>
            </w:rPr>
          </w:rPrChange>
        </w:rPr>
        <w:t>ổ hợp tác, hợp tác xã, liên hiệp hợp tác xã</w:t>
      </w:r>
      <w:r w:rsidR="00123AD9" w:rsidRPr="006B1AFD">
        <w:rPr>
          <w:lang w:val="nl-NL"/>
          <w:rPrChange w:id="1246" w:author="Phung Tien Hung" w:date="2023-04-10T19:32:00Z">
            <w:rPr>
              <w:lang w:val="nl-NL"/>
            </w:rPr>
          </w:rPrChange>
        </w:rPr>
        <w:t xml:space="preserve"> hoặc của tập thể tổ, đội, nhóm sản xuất trong </w:t>
      </w:r>
      <w:del w:id="1247" w:author="Phung Tien Hung" w:date="2023-03-27T16:35:00Z">
        <w:r w:rsidR="00123AD9" w:rsidRPr="006B1AFD" w:rsidDel="0058713C">
          <w:rPr>
            <w:spacing w:val="-2"/>
            <w:lang w:val="nl-NL" w:eastAsia="ja-JP"/>
            <w:rPrChange w:id="1248" w:author="Phung Tien Hung" w:date="2023-04-10T19:32:00Z">
              <w:rPr>
                <w:spacing w:val="-2"/>
                <w:lang w:val="nl-NL" w:eastAsia="ja-JP"/>
              </w:rPr>
            </w:rPrChange>
          </w:rPr>
          <w:delText>T</w:delText>
        </w:r>
      </w:del>
      <w:ins w:id="1249" w:author="Phung Tien Hung" w:date="2023-03-27T16:35:00Z">
        <w:r w:rsidR="0058713C" w:rsidRPr="006B1AFD">
          <w:rPr>
            <w:spacing w:val="-2"/>
            <w:lang w:val="nl-NL" w:eastAsia="ja-JP"/>
            <w:rPrChange w:id="1250" w:author="Phung Tien Hung" w:date="2023-04-10T19:32:00Z">
              <w:rPr>
                <w:spacing w:val="-2"/>
                <w:lang w:val="nl-NL" w:eastAsia="ja-JP"/>
              </w:rPr>
            </w:rPrChange>
          </w:rPr>
          <w:t>t</w:t>
        </w:r>
      </w:ins>
      <w:r w:rsidR="00123AD9" w:rsidRPr="006B1AFD">
        <w:rPr>
          <w:spacing w:val="-2"/>
          <w:lang w:val="nl-NL" w:eastAsia="ja-JP"/>
          <w:rPrChange w:id="1251" w:author="Phung Tien Hung" w:date="2023-04-10T19:32:00Z">
            <w:rPr>
              <w:spacing w:val="-2"/>
              <w:lang w:val="nl-NL" w:eastAsia="ja-JP"/>
            </w:rPr>
          </w:rPrChange>
        </w:rPr>
        <w:t>ổ hợp tác, hợp tác xã, liên hiệp hợp tác xã</w:t>
      </w:r>
      <w:r w:rsidR="00123AD9" w:rsidRPr="006B1AFD">
        <w:rPr>
          <w:lang w:val="nl-NL"/>
          <w:rPrChange w:id="1252" w:author="Phung Tien Hung" w:date="2023-04-10T19:32:00Z">
            <w:rPr>
              <w:lang w:val="nl-NL"/>
            </w:rPr>
          </w:rPrChange>
        </w:rPr>
        <w:t xml:space="preserve"> trong 3 năm kể từ khi thành lập hoặc đăng ký lại. </w:t>
      </w:r>
    </w:p>
    <w:p w14:paraId="59C6AD78" w14:textId="1977BEA0" w:rsidR="00327F1F" w:rsidRPr="006B1AFD" w:rsidRDefault="00327F1F" w:rsidP="00327F1F">
      <w:pPr>
        <w:spacing w:before="120" w:after="120"/>
        <w:ind w:firstLine="709"/>
        <w:jc w:val="both"/>
        <w:rPr>
          <w:ins w:id="1253" w:author="Phung Tien Hung" w:date="2023-03-28T16:24:00Z"/>
          <w:lang w:val="nl-NL"/>
          <w:rPrChange w:id="1254" w:author="Phung Tien Hung" w:date="2023-04-10T19:32:00Z">
            <w:rPr>
              <w:ins w:id="1255" w:author="Phung Tien Hung" w:date="2023-03-28T16:24:00Z"/>
              <w:lang w:val="nl-NL"/>
            </w:rPr>
          </w:rPrChange>
        </w:rPr>
      </w:pPr>
      <w:ins w:id="1256" w:author="Phung Tien Hung" w:date="2023-03-28T16:24:00Z">
        <w:r w:rsidRPr="006B1AFD">
          <w:rPr>
            <w:lang w:val="nl-NL"/>
            <w:rPrChange w:id="1257" w:author="Phung Tien Hung" w:date="2023-04-10T19:32:00Z">
              <w:rPr>
                <w:lang w:val="nl-NL"/>
              </w:rPr>
            </w:rPrChange>
          </w:rPr>
          <w:t xml:space="preserve">3. </w:t>
        </w:r>
        <w:r w:rsidRPr="006B1AFD">
          <w:rPr>
            <w:spacing w:val="-2"/>
            <w:lang w:val="nl-NL" w:eastAsia="ja-JP"/>
            <w:rPrChange w:id="1258" w:author="Phung Tien Hung" w:date="2023-04-10T19:32:00Z">
              <w:rPr>
                <w:spacing w:val="-2"/>
                <w:lang w:val="nl-NL" w:eastAsia="ja-JP"/>
              </w:rPr>
            </w:rPrChange>
          </w:rPr>
          <w:t>Tổ hợp tác, hợp tác xã, liên hiệp hợp tác xã</w:t>
        </w:r>
        <w:r w:rsidRPr="006B1AFD">
          <w:rPr>
            <w:lang w:val="nl-NL"/>
            <w:rPrChange w:id="1259" w:author="Phung Tien Hung" w:date="2023-04-10T19:32:00Z">
              <w:rPr>
                <w:lang w:val="nl-NL"/>
              </w:rPr>
            </w:rPrChange>
          </w:rPr>
          <w:t xml:space="preserve"> được hỗ trợ </w:t>
        </w:r>
      </w:ins>
      <w:ins w:id="1260" w:author="Admin" w:date="2023-03-29T01:19:00Z">
        <w:r w:rsidR="00292F54" w:rsidRPr="006B1AFD">
          <w:rPr>
            <w:lang w:val="nl-NL"/>
            <w:rPrChange w:id="1261" w:author="Phung Tien Hung" w:date="2023-04-10T19:32:00Z">
              <w:rPr>
                <w:lang w:val="nl-NL"/>
              </w:rPr>
            </w:rPrChange>
          </w:rPr>
          <w:t xml:space="preserve">tối đa </w:t>
        </w:r>
      </w:ins>
      <w:ins w:id="1262" w:author="Phung Tien Hung" w:date="2023-03-28T16:24:00Z">
        <w:del w:id="1263" w:author="Admin" w:date="2023-03-29T01:19:00Z">
          <w:r w:rsidRPr="006B1AFD" w:rsidDel="00292F54">
            <w:rPr>
              <w:lang w:val="nl-NL"/>
              <w:rPrChange w:id="1264" w:author="Phung Tien Hung" w:date="2023-04-10T19:32:00Z">
                <w:rPr>
                  <w:lang w:val="nl-NL"/>
                </w:rPr>
              </w:rPrChange>
            </w:rPr>
            <w:delText>10</w:delText>
          </w:r>
        </w:del>
      </w:ins>
      <w:ins w:id="1265" w:author="Admin" w:date="2023-03-29T01:19:00Z">
        <w:r w:rsidR="00292F54" w:rsidRPr="006B1AFD">
          <w:rPr>
            <w:lang w:val="nl-NL"/>
            <w:rPrChange w:id="1266" w:author="Phung Tien Hung" w:date="2023-04-10T19:32:00Z">
              <w:rPr>
                <w:lang w:val="nl-NL"/>
              </w:rPr>
            </w:rPrChange>
          </w:rPr>
          <w:t>8</w:t>
        </w:r>
      </w:ins>
      <w:ins w:id="1267" w:author="Phung Tien Hung" w:date="2023-03-28T16:24:00Z">
        <w:r w:rsidRPr="006B1AFD">
          <w:rPr>
            <w:lang w:val="nl-NL"/>
            <w:rPrChange w:id="1268" w:author="Phung Tien Hung" w:date="2023-04-10T19:32:00Z">
              <w:rPr>
                <w:lang w:val="nl-NL"/>
              </w:rPr>
            </w:rPrChange>
          </w:rPr>
          <w:t>0 % phí mua bảo hiểm của các tổ chức bảo hiểm đối với các tài sản chung phục vụ cung cấp dịch vụ công ích.</w:t>
        </w:r>
      </w:ins>
    </w:p>
    <w:p w14:paraId="5CB1D739" w14:textId="3582C1DC" w:rsidR="0058713C" w:rsidRPr="006B1AFD" w:rsidDel="0058713C" w:rsidRDefault="0058713C" w:rsidP="00123AD9">
      <w:pPr>
        <w:spacing w:before="120" w:after="120"/>
        <w:ind w:firstLine="709"/>
        <w:jc w:val="both"/>
        <w:rPr>
          <w:del w:id="1269" w:author="Phung Tien Hung" w:date="2023-03-27T16:35:00Z"/>
          <w:lang w:val="nl-NL"/>
          <w:rPrChange w:id="1270" w:author="Phung Tien Hung" w:date="2023-04-10T19:32:00Z">
            <w:rPr>
              <w:del w:id="1271" w:author="Phung Tien Hung" w:date="2023-03-27T16:35:00Z"/>
              <w:lang w:val="nl-NL"/>
            </w:rPr>
          </w:rPrChange>
        </w:rPr>
      </w:pPr>
    </w:p>
    <w:p w14:paraId="65BF1B6A" w14:textId="001A32A1" w:rsidR="00241848" w:rsidRPr="006B1AFD" w:rsidRDefault="0058713C" w:rsidP="00241848">
      <w:pPr>
        <w:pStyle w:val="Heading3"/>
        <w:numPr>
          <w:ilvl w:val="0"/>
          <w:numId w:val="2"/>
        </w:numPr>
        <w:tabs>
          <w:tab w:val="clear" w:pos="1134"/>
          <w:tab w:val="left" w:pos="1276"/>
        </w:tabs>
        <w:spacing w:before="120"/>
        <w:ind w:left="0" w:firstLine="0"/>
        <w:rPr>
          <w:rPrChange w:id="1272" w:author="Phung Tien Hung" w:date="2023-04-10T19:32:00Z">
            <w:rPr/>
          </w:rPrChange>
        </w:rPr>
      </w:pPr>
      <w:r w:rsidRPr="006B1AFD">
        <w:rPr>
          <w:rPrChange w:id="1273" w:author="Phung Tien Hung" w:date="2023-04-10T19:32:00Z">
            <w:rPr/>
          </w:rPrChange>
        </w:rPr>
        <w:t>Chính sách ứng dụng khoa học công nghệ, đổi mới sáng tạo và chuyển đổi số</w:t>
      </w:r>
    </w:p>
    <w:p w14:paraId="6B932C80" w14:textId="79807E9C" w:rsidR="00394ACE" w:rsidRPr="006B1AFD" w:rsidRDefault="00394ACE" w:rsidP="00394ACE">
      <w:pPr>
        <w:shd w:val="clear" w:color="auto" w:fill="FFFFFF"/>
        <w:spacing w:before="120" w:after="120"/>
        <w:ind w:firstLine="709"/>
        <w:jc w:val="both"/>
        <w:rPr>
          <w:rFonts w:eastAsia="Times New Roman"/>
          <w:color w:val="000000"/>
          <w:lang w:val="nl-NL"/>
          <w:rPrChange w:id="1274" w:author="Phung Tien Hung" w:date="2023-04-10T19:32:00Z">
            <w:rPr>
              <w:rFonts w:eastAsia="Times New Roman"/>
              <w:color w:val="000000"/>
              <w:lang w:val="nl-NL"/>
            </w:rPr>
          </w:rPrChange>
        </w:rPr>
      </w:pPr>
      <w:del w:id="1275" w:author="Phung Tien Hung" w:date="2023-03-27T16:14:00Z">
        <w:r w:rsidRPr="006B1AFD" w:rsidDel="00291E2A">
          <w:rPr>
            <w:rFonts w:eastAsia="Times New Roman"/>
            <w:color w:val="000000"/>
            <w:shd w:val="clear" w:color="auto" w:fill="FFFFFF"/>
            <w:lang w:val="vi-VN"/>
            <w:rPrChange w:id="1276" w:author="Phung Tien Hung" w:date="2023-04-10T19:32:00Z">
              <w:rPr>
                <w:rFonts w:eastAsia="Times New Roman"/>
                <w:color w:val="000000"/>
                <w:shd w:val="clear" w:color="auto" w:fill="FFFFFF"/>
                <w:lang w:val="vi-VN"/>
              </w:rPr>
            </w:rPrChange>
          </w:rPr>
          <w:delText>1</w:delText>
        </w:r>
      </w:del>
      <w:ins w:id="1277" w:author="Phung Tien Hung" w:date="2023-03-27T16:17:00Z">
        <w:r w:rsidR="00291E2A" w:rsidRPr="006B1AFD">
          <w:rPr>
            <w:rFonts w:eastAsia="Times New Roman"/>
            <w:color w:val="000000"/>
            <w:shd w:val="clear" w:color="auto" w:fill="FFFFFF"/>
            <w:rPrChange w:id="1278" w:author="Phung Tien Hung" w:date="2023-04-10T19:32:00Z">
              <w:rPr>
                <w:rFonts w:eastAsia="Times New Roman"/>
                <w:color w:val="000000"/>
                <w:shd w:val="clear" w:color="auto" w:fill="FFFFFF"/>
              </w:rPr>
            </w:rPrChange>
          </w:rPr>
          <w:t>1</w:t>
        </w:r>
      </w:ins>
      <w:r w:rsidRPr="006B1AFD">
        <w:rPr>
          <w:rFonts w:eastAsia="Times New Roman"/>
          <w:color w:val="000000"/>
          <w:shd w:val="clear" w:color="auto" w:fill="FFFFFF"/>
          <w:lang w:val="vi-VN"/>
          <w:rPrChange w:id="1279" w:author="Phung Tien Hung" w:date="2023-04-10T19:32:00Z">
            <w:rPr>
              <w:rFonts w:eastAsia="Times New Roman"/>
              <w:color w:val="000000"/>
              <w:shd w:val="clear" w:color="auto" w:fill="FFFFFF"/>
              <w:lang w:val="vi-VN"/>
            </w:rPr>
          </w:rPrChange>
        </w:rPr>
        <w:t>.</w:t>
      </w:r>
      <w:r w:rsidRPr="006B1AFD">
        <w:rPr>
          <w:rFonts w:eastAsia="Times New Roman"/>
          <w:color w:val="000000"/>
          <w:lang w:val="vi-VN"/>
          <w:rPrChange w:id="1280" w:author="Phung Tien Hung" w:date="2023-04-10T19:32:00Z">
            <w:rPr>
              <w:rFonts w:eastAsia="Times New Roman"/>
              <w:color w:val="000000"/>
              <w:lang w:val="vi-VN"/>
            </w:rPr>
          </w:rPrChange>
        </w:rPr>
        <w:t xml:space="preserve"> Hỗ trợ tối đa 50% giá trị hợp đồng tư vấn giải pháp chuyển đổi số cho </w:t>
      </w:r>
      <w:r w:rsidR="00D114B5" w:rsidRPr="006B1AFD">
        <w:rPr>
          <w:rFonts w:eastAsia="Times New Roman"/>
          <w:color w:val="000000"/>
          <w:lang w:val="vi-VN"/>
          <w:rPrChange w:id="1281" w:author="Phung Tien Hung" w:date="2023-04-10T19:32:00Z">
            <w:rPr>
              <w:rFonts w:eastAsia="Times New Roman"/>
              <w:color w:val="000000"/>
              <w:lang w:val="vi-VN"/>
            </w:rPr>
          </w:rPrChange>
        </w:rPr>
        <w:t>tổ hợp tác, hợp tác xã, liên hiệp hợp tác xã</w:t>
      </w:r>
      <w:r w:rsidRPr="006B1AFD">
        <w:rPr>
          <w:rFonts w:eastAsia="Times New Roman"/>
          <w:color w:val="000000"/>
          <w:lang w:val="vi-VN"/>
          <w:rPrChange w:id="1282" w:author="Phung Tien Hung" w:date="2023-04-10T19:32:00Z">
            <w:rPr>
              <w:rFonts w:eastAsia="Times New Roman"/>
              <w:color w:val="000000"/>
              <w:lang w:val="vi-VN"/>
            </w:rPr>
          </w:rPrChange>
        </w:rPr>
        <w:t xml:space="preserve"> về quy trình kinh doanh, quy trình quản trị, quy trình sản xuất, quy trình công nghệ và chuyển đổi mô hình kinh doanh.</w:t>
      </w:r>
    </w:p>
    <w:p w14:paraId="081F0C96" w14:textId="724EF3A7" w:rsidR="00394ACE" w:rsidRPr="006B1AFD" w:rsidRDefault="00394ACE" w:rsidP="00394ACE">
      <w:pPr>
        <w:shd w:val="clear" w:color="auto" w:fill="FFFFFF"/>
        <w:spacing w:before="120" w:after="120"/>
        <w:ind w:firstLine="709"/>
        <w:jc w:val="both"/>
        <w:rPr>
          <w:rFonts w:eastAsia="Times New Roman"/>
          <w:color w:val="000000"/>
          <w:lang w:val="nl-NL"/>
          <w:rPrChange w:id="1283" w:author="Phung Tien Hung" w:date="2023-04-10T19:32:00Z">
            <w:rPr>
              <w:rFonts w:eastAsia="Times New Roman"/>
              <w:color w:val="000000"/>
              <w:lang w:val="nl-NL"/>
            </w:rPr>
          </w:rPrChange>
        </w:rPr>
      </w:pPr>
      <w:del w:id="1284" w:author="Phung Tien Hung" w:date="2023-03-27T16:14:00Z">
        <w:r w:rsidRPr="006B1AFD" w:rsidDel="00291E2A">
          <w:rPr>
            <w:rFonts w:eastAsia="Times New Roman"/>
            <w:color w:val="000000"/>
            <w:lang w:val="vi-VN"/>
            <w:rPrChange w:id="1285" w:author="Phung Tien Hung" w:date="2023-04-10T19:32:00Z">
              <w:rPr>
                <w:rFonts w:eastAsia="Times New Roman"/>
                <w:color w:val="000000"/>
                <w:lang w:val="vi-VN"/>
              </w:rPr>
            </w:rPrChange>
          </w:rPr>
          <w:delText>2</w:delText>
        </w:r>
      </w:del>
      <w:ins w:id="1286" w:author="Phung Tien Hung" w:date="2023-03-27T16:17:00Z">
        <w:r w:rsidR="00291E2A" w:rsidRPr="006B1AFD">
          <w:rPr>
            <w:rFonts w:eastAsia="Times New Roman"/>
            <w:color w:val="000000"/>
            <w:rPrChange w:id="1287" w:author="Phung Tien Hung" w:date="2023-04-10T19:32:00Z">
              <w:rPr>
                <w:rFonts w:eastAsia="Times New Roman"/>
                <w:color w:val="000000"/>
              </w:rPr>
            </w:rPrChange>
          </w:rPr>
          <w:t>2</w:t>
        </w:r>
      </w:ins>
      <w:r w:rsidRPr="006B1AFD">
        <w:rPr>
          <w:rFonts w:eastAsia="Times New Roman"/>
          <w:color w:val="000000"/>
          <w:lang w:val="vi-VN"/>
          <w:rPrChange w:id="1288" w:author="Phung Tien Hung" w:date="2023-04-10T19:32:00Z">
            <w:rPr>
              <w:rFonts w:eastAsia="Times New Roman"/>
              <w:color w:val="000000"/>
              <w:lang w:val="vi-VN"/>
            </w:rPr>
          </w:rPrChange>
        </w:rPr>
        <w:t xml:space="preserve">. Hỗ trợ tối đa 50% chi phí cho cho </w:t>
      </w:r>
      <w:r w:rsidR="00D114B5" w:rsidRPr="006B1AFD">
        <w:rPr>
          <w:rFonts w:eastAsia="Times New Roman"/>
          <w:color w:val="000000"/>
          <w:lang w:val="vi-VN"/>
          <w:rPrChange w:id="1289" w:author="Phung Tien Hung" w:date="2023-04-10T19:32:00Z">
            <w:rPr>
              <w:rFonts w:eastAsia="Times New Roman"/>
              <w:color w:val="000000"/>
              <w:lang w:val="vi-VN"/>
            </w:rPr>
          </w:rPrChange>
        </w:rPr>
        <w:t>tổ hợp tác, hợp tác xã, liên hiệp hợp tác xã</w:t>
      </w:r>
      <w:r w:rsidRPr="006B1AFD">
        <w:rPr>
          <w:rFonts w:eastAsia="Times New Roman"/>
          <w:color w:val="000000"/>
          <w:lang w:val="vi-VN"/>
          <w:rPrChange w:id="1290" w:author="Phung Tien Hung" w:date="2023-04-10T19:32:00Z">
            <w:rPr>
              <w:rFonts w:eastAsia="Times New Roman"/>
              <w:color w:val="000000"/>
              <w:lang w:val="vi-VN"/>
            </w:rPr>
          </w:rPrChange>
        </w:rPr>
        <w:t xml:space="preserve"> thuê, mua các giải pháp chuyển đổi số để tự động hóa, nâng cao hiệu quả quy trình kinh doanh, quy trình quản trị, quy trình sản xuất, quy trình công nghệ trong cho </w:t>
      </w:r>
      <w:r w:rsidR="00D114B5" w:rsidRPr="006B1AFD">
        <w:rPr>
          <w:rFonts w:eastAsia="Times New Roman"/>
          <w:color w:val="000000"/>
          <w:lang w:val="vi-VN"/>
          <w:rPrChange w:id="1291" w:author="Phung Tien Hung" w:date="2023-04-10T19:32:00Z">
            <w:rPr>
              <w:rFonts w:eastAsia="Times New Roman"/>
              <w:color w:val="000000"/>
              <w:lang w:val="vi-VN"/>
            </w:rPr>
          </w:rPrChange>
        </w:rPr>
        <w:t>tổ hợp tác, hợp tác xã, liên hiệp hợp tác xã</w:t>
      </w:r>
      <w:r w:rsidRPr="006B1AFD">
        <w:rPr>
          <w:rFonts w:eastAsia="Times New Roman"/>
          <w:color w:val="000000"/>
          <w:lang w:val="vi-VN"/>
          <w:rPrChange w:id="1292" w:author="Phung Tien Hung" w:date="2023-04-10T19:32:00Z">
            <w:rPr>
              <w:rFonts w:eastAsia="Times New Roman"/>
              <w:color w:val="000000"/>
              <w:lang w:val="vi-VN"/>
            </w:rPr>
          </w:rPrChange>
        </w:rPr>
        <w:t xml:space="preserve"> và chuyển đổi mô hình kinh doanh.</w:t>
      </w:r>
    </w:p>
    <w:p w14:paraId="2A328121" w14:textId="7308B9FE" w:rsidR="00394ACE" w:rsidRPr="006B1AFD" w:rsidRDefault="00394ACE" w:rsidP="00394ACE">
      <w:pPr>
        <w:shd w:val="clear" w:color="auto" w:fill="FFFFFF"/>
        <w:spacing w:before="120" w:after="120"/>
        <w:ind w:firstLine="709"/>
        <w:jc w:val="both"/>
        <w:rPr>
          <w:rFonts w:eastAsia="Times New Roman"/>
          <w:color w:val="000000"/>
          <w:lang w:val="nl-NL"/>
          <w:rPrChange w:id="1293" w:author="Phung Tien Hung" w:date="2023-04-10T19:32:00Z">
            <w:rPr>
              <w:rFonts w:eastAsia="Times New Roman"/>
              <w:color w:val="000000"/>
              <w:lang w:val="nl-NL"/>
            </w:rPr>
          </w:rPrChange>
        </w:rPr>
      </w:pPr>
      <w:del w:id="1294" w:author="Phung Tien Hung" w:date="2023-03-27T16:14:00Z">
        <w:r w:rsidRPr="006B1AFD" w:rsidDel="00291E2A">
          <w:rPr>
            <w:rFonts w:eastAsia="Times New Roman"/>
            <w:color w:val="000000"/>
            <w:lang w:val="vi-VN"/>
            <w:rPrChange w:id="1295" w:author="Phung Tien Hung" w:date="2023-04-10T19:32:00Z">
              <w:rPr>
                <w:rFonts w:eastAsia="Times New Roman"/>
                <w:color w:val="000000"/>
                <w:lang w:val="vi-VN"/>
              </w:rPr>
            </w:rPrChange>
          </w:rPr>
          <w:delText>3</w:delText>
        </w:r>
      </w:del>
      <w:ins w:id="1296" w:author="Phung Tien Hung" w:date="2023-03-27T16:17:00Z">
        <w:r w:rsidR="00291E2A" w:rsidRPr="006B1AFD">
          <w:rPr>
            <w:rFonts w:eastAsia="Times New Roman"/>
            <w:color w:val="000000"/>
            <w:rPrChange w:id="1297" w:author="Phung Tien Hung" w:date="2023-04-10T19:32:00Z">
              <w:rPr>
                <w:rFonts w:eastAsia="Times New Roman"/>
                <w:color w:val="000000"/>
              </w:rPr>
            </w:rPrChange>
          </w:rPr>
          <w:t>3</w:t>
        </w:r>
      </w:ins>
      <w:r w:rsidRPr="006B1AFD">
        <w:rPr>
          <w:rFonts w:eastAsia="Times New Roman"/>
          <w:color w:val="000000"/>
          <w:lang w:val="vi-VN"/>
          <w:rPrChange w:id="1298" w:author="Phung Tien Hung" w:date="2023-04-10T19:32:00Z">
            <w:rPr>
              <w:rFonts w:eastAsia="Times New Roman"/>
              <w:color w:val="000000"/>
              <w:lang w:val="vi-VN"/>
            </w:rPr>
          </w:rPrChange>
        </w:rPr>
        <w:t xml:space="preserve">. Hỗ trợ tối đa 50% giá trị hợp đồng tư vấn xác lập quyền sở hữu trí tuệ; tư vấn quản lý và phát triển các sản phẩm, dịch vụ được bảo hộ quyền sở hữu trí tuệ của cho </w:t>
      </w:r>
      <w:r w:rsidR="00D114B5" w:rsidRPr="006B1AFD">
        <w:rPr>
          <w:rFonts w:eastAsia="Times New Roman"/>
          <w:color w:val="000000"/>
          <w:lang w:val="vi-VN"/>
          <w:rPrChange w:id="1299" w:author="Phung Tien Hung" w:date="2023-04-10T19:32:00Z">
            <w:rPr>
              <w:rFonts w:eastAsia="Times New Roman"/>
              <w:color w:val="000000"/>
              <w:lang w:val="vi-VN"/>
            </w:rPr>
          </w:rPrChange>
        </w:rPr>
        <w:t>tổ hợp tác, hợp tác xã, liên hiệp hợp tác xã</w:t>
      </w:r>
      <w:r w:rsidRPr="006B1AFD">
        <w:rPr>
          <w:rFonts w:eastAsia="Times New Roman"/>
          <w:color w:val="000000"/>
          <w:lang w:val="vi-VN"/>
          <w:rPrChange w:id="1300" w:author="Phung Tien Hung" w:date="2023-04-10T19:32:00Z">
            <w:rPr>
              <w:rFonts w:eastAsia="Times New Roman"/>
              <w:color w:val="000000"/>
              <w:lang w:val="vi-VN"/>
            </w:rPr>
          </w:rPrChange>
        </w:rPr>
        <w:t>.</w:t>
      </w:r>
    </w:p>
    <w:p w14:paraId="0C531D2E" w14:textId="7C9C9DEA" w:rsidR="00394ACE" w:rsidRPr="006B1AFD" w:rsidRDefault="00394ACE" w:rsidP="00394ACE">
      <w:pPr>
        <w:shd w:val="clear" w:color="auto" w:fill="FFFFFF"/>
        <w:spacing w:before="120" w:after="120"/>
        <w:ind w:firstLine="709"/>
        <w:jc w:val="both"/>
        <w:rPr>
          <w:ins w:id="1301" w:author="Phung Tien Hung" w:date="2023-03-27T16:37:00Z"/>
          <w:rFonts w:eastAsia="Times New Roman"/>
          <w:color w:val="000000"/>
          <w:lang w:val="vi-VN"/>
          <w:rPrChange w:id="1302" w:author="Phung Tien Hung" w:date="2023-04-10T19:32:00Z">
            <w:rPr>
              <w:ins w:id="1303" w:author="Phung Tien Hung" w:date="2023-03-27T16:37:00Z"/>
              <w:rFonts w:eastAsia="Times New Roman"/>
              <w:color w:val="000000"/>
              <w:lang w:val="vi-VN"/>
            </w:rPr>
          </w:rPrChange>
        </w:rPr>
      </w:pPr>
      <w:del w:id="1304" w:author="Phung Tien Hung" w:date="2023-03-27T16:14:00Z">
        <w:r w:rsidRPr="006B1AFD" w:rsidDel="00291E2A">
          <w:rPr>
            <w:rFonts w:eastAsia="Times New Roman"/>
            <w:color w:val="000000"/>
            <w:lang w:val="vi-VN"/>
            <w:rPrChange w:id="1305" w:author="Phung Tien Hung" w:date="2023-04-10T19:32:00Z">
              <w:rPr>
                <w:rFonts w:eastAsia="Times New Roman"/>
                <w:color w:val="000000"/>
                <w:lang w:val="vi-VN"/>
              </w:rPr>
            </w:rPrChange>
          </w:rPr>
          <w:delText>4</w:delText>
        </w:r>
      </w:del>
      <w:ins w:id="1306" w:author="Phung Tien Hung" w:date="2023-03-27T16:17:00Z">
        <w:r w:rsidR="00291E2A" w:rsidRPr="006B1AFD">
          <w:rPr>
            <w:rFonts w:eastAsia="Times New Roman"/>
            <w:color w:val="000000"/>
            <w:rPrChange w:id="1307" w:author="Phung Tien Hung" w:date="2023-04-10T19:32:00Z">
              <w:rPr>
                <w:rFonts w:eastAsia="Times New Roman"/>
                <w:color w:val="000000"/>
              </w:rPr>
            </w:rPrChange>
          </w:rPr>
          <w:t>4</w:t>
        </w:r>
      </w:ins>
      <w:r w:rsidRPr="006B1AFD">
        <w:rPr>
          <w:rFonts w:eastAsia="Times New Roman"/>
          <w:color w:val="000000"/>
          <w:lang w:val="vi-VN"/>
          <w:rPrChange w:id="1308" w:author="Phung Tien Hung" w:date="2023-04-10T19:32:00Z">
            <w:rPr>
              <w:rFonts w:eastAsia="Times New Roman"/>
              <w:color w:val="000000"/>
              <w:lang w:val="vi-VN"/>
            </w:rPr>
          </w:rPrChange>
        </w:rPr>
        <w:t xml:space="preserve">. Hỗ trợ tối đa 50% giá trị hợp đồng tư vấn chuyển giao công nghệ phù hợp với cho </w:t>
      </w:r>
      <w:r w:rsidR="00D114B5" w:rsidRPr="006B1AFD">
        <w:rPr>
          <w:rFonts w:eastAsia="Times New Roman"/>
          <w:color w:val="000000"/>
          <w:lang w:val="vi-VN"/>
          <w:rPrChange w:id="1309" w:author="Phung Tien Hung" w:date="2023-04-10T19:32:00Z">
            <w:rPr>
              <w:rFonts w:eastAsia="Times New Roman"/>
              <w:color w:val="000000"/>
              <w:lang w:val="vi-VN"/>
            </w:rPr>
          </w:rPrChange>
        </w:rPr>
        <w:t>tổ hợp tác, hợp tác xã, liên hiệp hợp tác xã</w:t>
      </w:r>
      <w:r w:rsidRPr="006B1AFD">
        <w:rPr>
          <w:rFonts w:eastAsia="Times New Roman"/>
          <w:color w:val="000000"/>
          <w:lang w:val="vi-VN"/>
          <w:rPrChange w:id="1310" w:author="Phung Tien Hung" w:date="2023-04-10T19:32:00Z">
            <w:rPr>
              <w:rFonts w:eastAsia="Times New Roman"/>
              <w:color w:val="000000"/>
              <w:lang w:val="vi-VN"/>
            </w:rPr>
          </w:rPrChange>
        </w:rPr>
        <w:t>.</w:t>
      </w:r>
    </w:p>
    <w:p w14:paraId="3C2D4656" w14:textId="729A826F" w:rsidR="0058713C" w:rsidRPr="006B1AFD" w:rsidDel="00435E37" w:rsidRDefault="0058713C" w:rsidP="0058713C">
      <w:pPr>
        <w:spacing w:before="120" w:after="120"/>
        <w:ind w:firstLine="709"/>
        <w:jc w:val="both"/>
        <w:rPr>
          <w:moveFrom w:id="1311" w:author="Phung Tien Hung" w:date="2023-04-10T19:08:00Z"/>
          <w:lang w:val="nl-NL"/>
          <w:rPrChange w:id="1312" w:author="Phung Tien Hung" w:date="2023-04-10T19:32:00Z">
            <w:rPr>
              <w:moveFrom w:id="1313" w:author="Phung Tien Hung" w:date="2023-04-10T19:08:00Z"/>
              <w:lang w:val="nl-NL"/>
            </w:rPr>
          </w:rPrChange>
        </w:rPr>
      </w:pPr>
      <w:moveFromRangeStart w:id="1314" w:author="Phung Tien Hung" w:date="2023-04-10T19:08:00Z" w:name="move132046130"/>
      <w:moveFrom w:id="1315" w:author="Phung Tien Hung" w:date="2023-04-10T19:08:00Z">
        <w:r w:rsidRPr="006B1AFD" w:rsidDel="00435E37">
          <w:rPr>
            <w:lang w:val="nl-NL"/>
            <w:rPrChange w:id="1316" w:author="Phung Tien Hung" w:date="2023-04-10T19:32:00Z">
              <w:rPr>
                <w:lang w:val="nl-NL"/>
              </w:rPr>
            </w:rPrChange>
          </w:rPr>
          <w:t>5. Hỗ trợ khoa học, kỹ thuật thực hiện dịch vụ</w:t>
        </w:r>
        <w:r w:rsidR="00327F1F" w:rsidRPr="006B1AFD" w:rsidDel="00435E37">
          <w:rPr>
            <w:lang w:val="nl-NL"/>
            <w:rPrChange w:id="1317" w:author="Phung Tien Hung" w:date="2023-04-10T19:32:00Z">
              <w:rPr>
                <w:lang w:val="nl-NL"/>
              </w:rPr>
            </w:rPrChange>
          </w:rPr>
          <w:t xml:space="preserve"> công ích:</w:t>
        </w:r>
      </w:moveFrom>
    </w:p>
    <w:p w14:paraId="2FF01B93" w14:textId="34E41EA1" w:rsidR="0058713C" w:rsidRPr="006B1AFD" w:rsidDel="00435E37" w:rsidRDefault="0058713C" w:rsidP="0058713C">
      <w:pPr>
        <w:spacing w:before="120" w:after="120"/>
        <w:ind w:firstLine="709"/>
        <w:jc w:val="both"/>
        <w:rPr>
          <w:moveFrom w:id="1318" w:author="Phung Tien Hung" w:date="2023-04-10T19:08:00Z"/>
          <w:lang w:val="nl-NL"/>
          <w:rPrChange w:id="1319" w:author="Phung Tien Hung" w:date="2023-04-10T19:32:00Z">
            <w:rPr>
              <w:moveFrom w:id="1320" w:author="Phung Tien Hung" w:date="2023-04-10T19:08:00Z"/>
              <w:lang w:val="nl-NL"/>
            </w:rPr>
          </w:rPrChange>
        </w:rPr>
      </w:pPr>
      <w:moveFrom w:id="1321" w:author="Phung Tien Hung" w:date="2023-04-10T19:08:00Z">
        <w:r w:rsidRPr="006B1AFD" w:rsidDel="00435E37">
          <w:rPr>
            <w:lang w:val="nl-NL"/>
            <w:rPrChange w:id="1322" w:author="Phung Tien Hung" w:date="2023-04-10T19:32:00Z">
              <w:rPr>
                <w:lang w:val="nl-NL"/>
              </w:rPr>
            </w:rPrChange>
          </w:rPr>
          <w:t xml:space="preserve">a) </w:t>
        </w:r>
        <w:r w:rsidRPr="006B1AFD" w:rsidDel="00435E37">
          <w:rPr>
            <w:spacing w:val="-2"/>
            <w:lang w:val="nl-NL" w:eastAsia="ja-JP"/>
            <w:rPrChange w:id="1323" w:author="Phung Tien Hung" w:date="2023-04-10T19:32:00Z">
              <w:rPr>
                <w:spacing w:val="-2"/>
                <w:lang w:val="nl-NL" w:eastAsia="ja-JP"/>
              </w:rPr>
            </w:rPrChange>
          </w:rPr>
          <w:t>Tổ hợp tác, hợp tác xã, liên hiệp hợp tác xã</w:t>
        </w:r>
        <w:r w:rsidRPr="006B1AFD" w:rsidDel="00435E37">
          <w:rPr>
            <w:lang w:val="nl-NL"/>
            <w:rPrChange w:id="1324" w:author="Phung Tien Hung" w:date="2023-04-10T19:32:00Z">
              <w:rPr>
                <w:lang w:val="nl-NL"/>
              </w:rPr>
            </w:rPrChange>
          </w:rPr>
          <w:t xml:space="preserve"> tham gia cung cấp dịch vụ quản lý dịch bệnh cây trồng, vật nuôi, thủy sản được hỗ trợ một lần 70 % chi phí mua phương tiện dự tính, dự báo, phòng trừ dịch hại (không bao gồm thuốc); 100% chi phí thực hiện và chứng nhận cơ sở an toàn dịch bệnh, vùng an toàn dịch bệnh. Mức hỗ trợ không quá 500 triệu đồng/</w:t>
        </w:r>
        <w:r w:rsidRPr="006B1AFD" w:rsidDel="00435E37">
          <w:rPr>
            <w:spacing w:val="-2"/>
            <w:lang w:val="nl-NL" w:eastAsia="ja-JP"/>
            <w:rPrChange w:id="1325" w:author="Phung Tien Hung" w:date="2023-04-10T19:32:00Z">
              <w:rPr>
                <w:spacing w:val="-2"/>
                <w:lang w:val="nl-NL" w:eastAsia="ja-JP"/>
              </w:rPr>
            </w:rPrChange>
          </w:rPr>
          <w:t xml:space="preserve"> tổ hợp tác, hợp tác xã, liên hiệp hợp tác xã</w:t>
        </w:r>
        <w:r w:rsidRPr="006B1AFD" w:rsidDel="00435E37">
          <w:rPr>
            <w:lang w:val="nl-NL"/>
            <w:rPrChange w:id="1326" w:author="Phung Tien Hung" w:date="2023-04-10T19:32:00Z">
              <w:rPr>
                <w:lang w:val="nl-NL"/>
              </w:rPr>
            </w:rPrChange>
          </w:rPr>
          <w:t>;</w:t>
        </w:r>
      </w:moveFrom>
    </w:p>
    <w:p w14:paraId="295E9113" w14:textId="0DEC420B" w:rsidR="0058713C" w:rsidRPr="006B1AFD" w:rsidDel="00435E37" w:rsidRDefault="0058713C" w:rsidP="0058713C">
      <w:pPr>
        <w:spacing w:before="120" w:after="120"/>
        <w:ind w:firstLine="709"/>
        <w:jc w:val="both"/>
        <w:rPr>
          <w:moveFrom w:id="1327" w:author="Phung Tien Hung" w:date="2023-04-10T19:08:00Z"/>
          <w:lang w:val="nl-NL"/>
          <w:rPrChange w:id="1328" w:author="Phung Tien Hung" w:date="2023-04-10T19:32:00Z">
            <w:rPr>
              <w:moveFrom w:id="1329" w:author="Phung Tien Hung" w:date="2023-04-10T19:08:00Z"/>
              <w:lang w:val="nl-NL"/>
            </w:rPr>
          </w:rPrChange>
        </w:rPr>
      </w:pPr>
      <w:moveFrom w:id="1330" w:author="Phung Tien Hung" w:date="2023-04-10T19:08:00Z">
        <w:r w:rsidRPr="006B1AFD" w:rsidDel="00435E37">
          <w:rPr>
            <w:lang w:val="nl-NL"/>
            <w:rPrChange w:id="1331" w:author="Phung Tien Hung" w:date="2023-04-10T19:32:00Z">
              <w:rPr>
                <w:lang w:val="nl-NL"/>
              </w:rPr>
            </w:rPrChange>
          </w:rPr>
          <w:t xml:space="preserve">b) </w:t>
        </w:r>
        <w:r w:rsidRPr="006B1AFD" w:rsidDel="00435E37">
          <w:rPr>
            <w:spacing w:val="-2"/>
            <w:lang w:val="nl-NL" w:eastAsia="ja-JP"/>
            <w:rPrChange w:id="1332" w:author="Phung Tien Hung" w:date="2023-04-10T19:32:00Z">
              <w:rPr>
                <w:spacing w:val="-2"/>
                <w:lang w:val="nl-NL" w:eastAsia="ja-JP"/>
              </w:rPr>
            </w:rPrChange>
          </w:rPr>
          <w:t>Tổ hợp tác, hợp tác xã, liên hiệp hợp tác xã</w:t>
        </w:r>
        <w:r w:rsidRPr="006B1AFD" w:rsidDel="00435E37">
          <w:rPr>
            <w:lang w:val="nl-NL"/>
            <w:rPrChange w:id="1333" w:author="Phung Tien Hung" w:date="2023-04-10T19:32:00Z">
              <w:rPr>
                <w:lang w:val="nl-NL"/>
              </w:rPr>
            </w:rPrChange>
          </w:rPr>
          <w:t xml:space="preserve"> hoạt động trong lĩnh vực lâm nghiệp được hỗ trợ một lần 100% chi phí thực hiện các quy định để được cấp chứng chỉ quản lý rừng bền vững;</w:t>
        </w:r>
      </w:moveFrom>
    </w:p>
    <w:p w14:paraId="2BF041FF" w14:textId="5BCB8ACF" w:rsidR="0058713C" w:rsidRPr="006B1AFD" w:rsidDel="00435E37" w:rsidRDefault="0058713C" w:rsidP="0058713C">
      <w:pPr>
        <w:spacing w:before="120" w:after="120"/>
        <w:ind w:firstLine="709"/>
        <w:jc w:val="both"/>
        <w:rPr>
          <w:moveFrom w:id="1334" w:author="Phung Tien Hung" w:date="2023-04-10T19:08:00Z"/>
          <w:lang w:val="nl-NL"/>
          <w:rPrChange w:id="1335" w:author="Phung Tien Hung" w:date="2023-04-10T19:32:00Z">
            <w:rPr>
              <w:moveFrom w:id="1336" w:author="Phung Tien Hung" w:date="2023-04-10T19:08:00Z"/>
              <w:lang w:val="nl-NL"/>
            </w:rPr>
          </w:rPrChange>
        </w:rPr>
      </w:pPr>
      <w:moveFrom w:id="1337" w:author="Phung Tien Hung" w:date="2023-04-10T19:08:00Z">
        <w:r w:rsidRPr="006B1AFD" w:rsidDel="00435E37">
          <w:rPr>
            <w:lang w:val="nl-NL"/>
            <w:rPrChange w:id="1338" w:author="Phung Tien Hung" w:date="2023-04-10T19:32:00Z">
              <w:rPr>
                <w:lang w:val="nl-NL"/>
              </w:rPr>
            </w:rPrChange>
          </w:rPr>
          <w:t xml:space="preserve">c) </w:t>
        </w:r>
        <w:r w:rsidRPr="006B1AFD" w:rsidDel="00435E37">
          <w:rPr>
            <w:spacing w:val="-2"/>
            <w:lang w:val="nl-NL" w:eastAsia="ja-JP"/>
            <w:rPrChange w:id="1339" w:author="Phung Tien Hung" w:date="2023-04-10T19:32:00Z">
              <w:rPr>
                <w:spacing w:val="-2"/>
                <w:lang w:val="nl-NL" w:eastAsia="ja-JP"/>
              </w:rPr>
            </w:rPrChange>
          </w:rPr>
          <w:t>Tổ hợp tác, hợp tác xã, liên hiệp hợp tác xã</w:t>
        </w:r>
        <w:r w:rsidRPr="006B1AFD" w:rsidDel="00435E37">
          <w:rPr>
            <w:lang w:val="nl-NL"/>
            <w:rPrChange w:id="1340" w:author="Phung Tien Hung" w:date="2023-04-10T19:32:00Z">
              <w:rPr>
                <w:lang w:val="nl-NL"/>
              </w:rPr>
            </w:rPrChange>
          </w:rPr>
          <w:t xml:space="preserve"> hoạt động khai thác thủy sản bền vững xa bờ và cung cấp dịch vụ hậu cần phục vụ khai thác thủy sản trên biển được hỗ trợ một lần 100% chi phí mua: 01 máy thông tin liên lạc tích hợp định vị tầm xa cho tầu mẹ, 01 máy tầm trung cho mỗi tầu đánh bắt và dịch vụ hậu cần; 01 phương tiện thiết bị dò cá cho mỗi tổ hợp tác, hợp tác xã, liên hiệp hợp tác xã đánh bắt.</w:t>
        </w:r>
      </w:moveFrom>
    </w:p>
    <w:moveFromRangeEnd w:id="1314"/>
    <w:p w14:paraId="5E3D1F54" w14:textId="551FFAFB" w:rsidR="00241848" w:rsidRPr="006B1AFD" w:rsidRDefault="00123AD9" w:rsidP="00241848">
      <w:pPr>
        <w:pStyle w:val="Heading3"/>
        <w:numPr>
          <w:ilvl w:val="0"/>
          <w:numId w:val="2"/>
        </w:numPr>
        <w:tabs>
          <w:tab w:val="clear" w:pos="1134"/>
          <w:tab w:val="left" w:pos="1276"/>
        </w:tabs>
        <w:spacing w:before="120"/>
        <w:ind w:left="0" w:firstLine="0"/>
        <w:rPr>
          <w:rPrChange w:id="1341" w:author="Phung Tien Hung" w:date="2023-04-10T19:32:00Z">
            <w:rPr/>
          </w:rPrChange>
        </w:rPr>
      </w:pPr>
      <w:r w:rsidRPr="006B1AFD">
        <w:rPr>
          <w:rPrChange w:id="1342" w:author="Phung Tien Hung" w:date="2023-04-10T19:32:00Z">
            <w:rPr/>
          </w:rPrChange>
        </w:rPr>
        <w:t>Chính sách tiếp thị và nghiên cứu thị trường</w:t>
      </w:r>
    </w:p>
    <w:p w14:paraId="6C728A08" w14:textId="1CAE1828" w:rsidR="00394ACE" w:rsidRPr="006B1AFD" w:rsidRDefault="00394ACE" w:rsidP="00394ACE">
      <w:pPr>
        <w:ind w:firstLine="720"/>
        <w:rPr>
          <w:lang w:val="de-DE"/>
          <w:rPrChange w:id="1343" w:author="Phung Tien Hung" w:date="2023-04-10T19:32:00Z">
            <w:rPr>
              <w:lang w:val="de-DE"/>
            </w:rPr>
          </w:rPrChange>
        </w:rPr>
      </w:pPr>
      <w:r w:rsidRPr="006B1AFD">
        <w:rPr>
          <w:lang w:val="de-DE"/>
          <w:rPrChange w:id="1344" w:author="Phung Tien Hung" w:date="2023-04-10T19:32:00Z">
            <w:rPr>
              <w:lang w:val="de-DE"/>
            </w:rPr>
          </w:rPrChange>
        </w:rPr>
        <w:t xml:space="preserve">1. Đối tượng hỗ trợ: Các </w:t>
      </w:r>
      <w:r w:rsidR="00D114B5" w:rsidRPr="006B1AFD">
        <w:rPr>
          <w:lang w:val="de-DE"/>
          <w:rPrChange w:id="1345" w:author="Phung Tien Hung" w:date="2023-04-10T19:32:00Z">
            <w:rPr>
              <w:lang w:val="de-DE"/>
            </w:rPr>
          </w:rPrChange>
        </w:rPr>
        <w:t>tổ hợp tác, hợp tác xã, liên hiệp hợp tác xã</w:t>
      </w:r>
      <w:r w:rsidRPr="006B1AFD">
        <w:rPr>
          <w:lang w:val="de-DE"/>
          <w:rPrChange w:id="1346" w:author="Phung Tien Hung" w:date="2023-04-10T19:32:00Z">
            <w:rPr>
              <w:lang w:val="de-DE"/>
            </w:rPr>
          </w:rPrChange>
        </w:rPr>
        <w:t>hoạt động trên tất cả các ngành, lĩnh vực của nền kinh tế quốc dân.</w:t>
      </w:r>
    </w:p>
    <w:p w14:paraId="0126393D" w14:textId="2FB1B21A" w:rsidR="00394ACE" w:rsidRPr="006B1AFD" w:rsidRDefault="00394ACE" w:rsidP="00394ACE">
      <w:pPr>
        <w:ind w:firstLine="720"/>
        <w:rPr>
          <w:lang w:val="de-DE"/>
          <w:rPrChange w:id="1347" w:author="Phung Tien Hung" w:date="2023-04-10T19:32:00Z">
            <w:rPr>
              <w:lang w:val="de-DE"/>
            </w:rPr>
          </w:rPrChange>
        </w:rPr>
      </w:pPr>
      <w:r w:rsidRPr="006B1AFD">
        <w:rPr>
          <w:lang w:val="de-DE"/>
          <w:rPrChange w:id="1348" w:author="Phung Tien Hung" w:date="2023-04-10T19:32:00Z">
            <w:rPr>
              <w:lang w:val="de-DE"/>
            </w:rPr>
          </w:rPrChange>
        </w:rPr>
        <w:t xml:space="preserve">2. Điều kiện hỗ trợ: </w:t>
      </w:r>
      <w:r w:rsidR="00D114B5" w:rsidRPr="006B1AFD">
        <w:rPr>
          <w:lang w:val="de-DE"/>
          <w:rPrChange w:id="1349" w:author="Phung Tien Hung" w:date="2023-04-10T19:32:00Z">
            <w:rPr>
              <w:lang w:val="de-DE"/>
            </w:rPr>
          </w:rPrChange>
        </w:rPr>
        <w:t>Tổ hợp tác, hợp tác xã, liên hiệp hợp tác xã</w:t>
      </w:r>
      <w:r w:rsidRPr="006B1AFD">
        <w:rPr>
          <w:lang w:val="de-DE"/>
          <w:rPrChange w:id="1350" w:author="Phung Tien Hung" w:date="2023-04-10T19:32:00Z">
            <w:rPr>
              <w:lang w:val="de-DE"/>
            </w:rPr>
          </w:rPrChange>
        </w:rPr>
        <w:t>có sản phẩm gắn với chuỗi giá trị, thực hành sản xuất xanh.</w:t>
      </w:r>
    </w:p>
    <w:p w14:paraId="326E9507" w14:textId="76DF27AE" w:rsidR="00394ACE" w:rsidRPr="006B1AFD" w:rsidRDefault="00394ACE" w:rsidP="00394ACE">
      <w:pPr>
        <w:ind w:firstLine="720"/>
        <w:rPr>
          <w:lang w:val="de-DE"/>
          <w:rPrChange w:id="1351" w:author="Phung Tien Hung" w:date="2023-04-10T19:32:00Z">
            <w:rPr>
              <w:lang w:val="de-DE"/>
            </w:rPr>
          </w:rPrChange>
        </w:rPr>
      </w:pPr>
      <w:r w:rsidRPr="006B1AFD">
        <w:rPr>
          <w:lang w:val="de-DE"/>
          <w:rPrChange w:id="1352" w:author="Phung Tien Hung" w:date="2023-04-10T19:32:00Z">
            <w:rPr>
              <w:lang w:val="de-DE"/>
            </w:rPr>
          </w:rPrChange>
        </w:rPr>
        <w:t xml:space="preserve">3. Nội dung hỗ trợ: Hỗ trợ kinh phí tham gia các hội chợ, triển lãm, diễn đàn trong và ngoài nước; chứng nhận chất lượng, xây dựng thương hiệu, nhãn hiệu, xuất xứ hàng hóa, truy xuất nguồn gốc; hỗ trợ chi phí thuê địa điểm và vận hành các điểm giới thiệu, bán sản phẩm tại các địa phương; Xây dựng và triển khai cổng thông tin điện tử, sàn giao dịch thương mại điện tử cho các </w:t>
      </w:r>
      <w:r w:rsidR="00D114B5" w:rsidRPr="006B1AFD">
        <w:rPr>
          <w:lang w:val="de-DE"/>
          <w:rPrChange w:id="1353" w:author="Phung Tien Hung" w:date="2023-04-10T19:32:00Z">
            <w:rPr>
              <w:lang w:val="de-DE"/>
            </w:rPr>
          </w:rPrChange>
        </w:rPr>
        <w:t>tổ hợp tác, hợp tác xã, liên hiệp hợp tác xã</w:t>
      </w:r>
      <w:r w:rsidRPr="006B1AFD">
        <w:rPr>
          <w:lang w:val="de-DE"/>
          <w:rPrChange w:id="1354" w:author="Phung Tien Hung" w:date="2023-04-10T19:32:00Z">
            <w:rPr>
              <w:lang w:val="de-DE"/>
            </w:rPr>
          </w:rPrChange>
        </w:rPr>
        <w:t>.</w:t>
      </w:r>
    </w:p>
    <w:p w14:paraId="319F51A0" w14:textId="57580C67" w:rsidR="00394ACE" w:rsidRPr="006B1AFD" w:rsidRDefault="00394ACE" w:rsidP="00394ACE">
      <w:pPr>
        <w:ind w:firstLine="720"/>
        <w:rPr>
          <w:lang w:val="de-DE"/>
          <w:rPrChange w:id="1355" w:author="Phung Tien Hung" w:date="2023-04-10T19:32:00Z">
            <w:rPr>
              <w:lang w:val="de-DE"/>
            </w:rPr>
          </w:rPrChange>
        </w:rPr>
      </w:pPr>
      <w:r w:rsidRPr="006B1AFD">
        <w:rPr>
          <w:lang w:val="de-DE"/>
          <w:rPrChange w:id="1356" w:author="Phung Tien Hung" w:date="2023-04-10T19:32:00Z">
            <w:rPr>
              <w:lang w:val="de-DE"/>
            </w:rPr>
          </w:rPrChange>
        </w:rPr>
        <w:lastRenderedPageBreak/>
        <w:t>4. Nguồn kinh phí và mức hỗ trợ: Ngân sách địa phương hỗ trợ 100%: kinh phí tham gia hội chợ, triển lãm trong nước; Ngân sách trung ương hỗ trợ 100% kinh phí: tổ chức diễn đàn kinh tế hợp tác; hỗ trợ hợp tác xã trong việc xây dựng thương hiệu, nhãn hiệu, xuất xứ hàng hóa.</w:t>
      </w:r>
    </w:p>
    <w:p w14:paraId="67D3BBE5" w14:textId="7B072566" w:rsidR="00123AD9" w:rsidRPr="006B1AFD" w:rsidRDefault="00241848" w:rsidP="00241848">
      <w:pPr>
        <w:pStyle w:val="Heading3"/>
        <w:numPr>
          <w:ilvl w:val="0"/>
          <w:numId w:val="2"/>
        </w:numPr>
        <w:tabs>
          <w:tab w:val="clear" w:pos="1134"/>
          <w:tab w:val="left" w:pos="1276"/>
        </w:tabs>
        <w:spacing w:before="120"/>
        <w:ind w:left="0" w:firstLine="0"/>
        <w:rPr>
          <w:ins w:id="1357" w:author="Phung Tien Hung" w:date="2023-04-10T19:04:00Z"/>
          <w:rPrChange w:id="1358" w:author="Phung Tien Hung" w:date="2023-04-10T19:32:00Z">
            <w:rPr>
              <w:ins w:id="1359" w:author="Phung Tien Hung" w:date="2023-04-10T19:04:00Z"/>
            </w:rPr>
          </w:rPrChange>
        </w:rPr>
      </w:pPr>
      <w:r w:rsidRPr="006B1AFD">
        <w:rPr>
          <w:rPrChange w:id="1360" w:author="Phung Tien Hung" w:date="2023-04-10T19:32:00Z">
            <w:rPr/>
          </w:rPrChange>
        </w:rPr>
        <w:t>Chính sách đầu tư phát triển kết cấu hạ tầng</w:t>
      </w:r>
      <w:r w:rsidR="00327F1F" w:rsidRPr="006B1AFD">
        <w:rPr>
          <w:rPrChange w:id="1361" w:author="Phung Tien Hung" w:date="2023-04-10T19:32:00Z">
            <w:rPr/>
          </w:rPrChange>
        </w:rPr>
        <w:t>, trang thiết bị</w:t>
      </w:r>
    </w:p>
    <w:p w14:paraId="5FAFB715" w14:textId="5455F9F3" w:rsidR="00435E37" w:rsidRPr="006B1AFD" w:rsidRDefault="00435E37" w:rsidP="00435E37">
      <w:pPr>
        <w:shd w:val="clear" w:color="auto" w:fill="FFFFFF"/>
        <w:spacing w:before="120" w:after="120"/>
        <w:ind w:firstLine="709"/>
        <w:jc w:val="both"/>
        <w:rPr>
          <w:ins w:id="1362" w:author="Phung Tien Hung" w:date="2023-04-10T19:04:00Z"/>
          <w:lang w:val="vi-VN"/>
          <w:rPrChange w:id="1363" w:author="Phung Tien Hung" w:date="2023-04-10T19:32:00Z">
            <w:rPr>
              <w:ins w:id="1364" w:author="Phung Tien Hung" w:date="2023-04-10T19:04:00Z"/>
              <w:lang w:val="vi-VN"/>
            </w:rPr>
          </w:rPrChange>
        </w:rPr>
      </w:pPr>
      <w:ins w:id="1365" w:author="Phung Tien Hung" w:date="2023-04-10T19:04:00Z">
        <w:r w:rsidRPr="006B1AFD">
          <w:rPr>
            <w:lang w:val="vi-VN"/>
            <w:rPrChange w:id="1366" w:author="Phung Tien Hung" w:date="2023-04-10T19:32:00Z">
              <w:rPr>
                <w:lang w:val="vi-VN"/>
              </w:rPr>
            </w:rPrChange>
          </w:rPr>
          <w:t>1. Đối tượng hỗ trợ:</w:t>
        </w:r>
        <w:r w:rsidRPr="006B1AFD">
          <w:rPr>
            <w:i/>
            <w:lang w:val="vi-VN"/>
            <w:rPrChange w:id="1367" w:author="Phung Tien Hung" w:date="2023-04-10T19:32:00Z">
              <w:rPr>
                <w:i/>
                <w:lang w:val="vi-VN"/>
              </w:rPr>
            </w:rPrChange>
          </w:rPr>
          <w:t xml:space="preserve"> </w:t>
        </w:r>
        <w:r w:rsidRPr="006B1AFD">
          <w:rPr>
            <w:lang w:val="vi-VN"/>
            <w:rPrChange w:id="1368" w:author="Phung Tien Hung" w:date="2023-04-10T19:32:00Z">
              <w:rPr>
                <w:lang w:val="vi-VN"/>
              </w:rPr>
            </w:rPrChange>
          </w:rPr>
          <w:t>Các hợp tác xã, liên hiệp hợp tác xã (gọi chung là hợp tác xã)</w:t>
        </w:r>
      </w:ins>
    </w:p>
    <w:p w14:paraId="730F7F56" w14:textId="485CD745" w:rsidR="00435E37" w:rsidRPr="006B1AFD" w:rsidRDefault="00435E37" w:rsidP="00435E37">
      <w:pPr>
        <w:shd w:val="clear" w:color="auto" w:fill="FFFFFF"/>
        <w:tabs>
          <w:tab w:val="left" w:pos="567"/>
        </w:tabs>
        <w:spacing w:before="120" w:after="120"/>
        <w:ind w:firstLine="709"/>
        <w:jc w:val="both"/>
        <w:rPr>
          <w:ins w:id="1369" w:author="Phung Tien Hung" w:date="2023-04-10T19:04:00Z"/>
          <w:color w:val="000000"/>
          <w:shd w:val="clear" w:color="auto" w:fill="FFFFFF"/>
          <w:lang w:val="vi-VN"/>
          <w:rPrChange w:id="1370" w:author="Phung Tien Hung" w:date="2023-04-10T19:32:00Z">
            <w:rPr>
              <w:ins w:id="1371" w:author="Phung Tien Hung" w:date="2023-04-10T19:04:00Z"/>
              <w:color w:val="000000"/>
              <w:shd w:val="clear" w:color="auto" w:fill="FFFFFF"/>
              <w:lang w:val="vi-VN"/>
            </w:rPr>
          </w:rPrChange>
        </w:rPr>
      </w:pPr>
      <w:ins w:id="1372" w:author="Phung Tien Hung" w:date="2023-04-10T19:04:00Z">
        <w:r w:rsidRPr="006B1AFD">
          <w:rPr>
            <w:lang w:val="vi-VN"/>
            <w:rPrChange w:id="1373" w:author="Phung Tien Hung" w:date="2023-04-10T19:32:00Z">
              <w:rPr>
                <w:lang w:val="vi-VN"/>
              </w:rPr>
            </w:rPrChange>
          </w:rPr>
          <w:t>2. Điều kiện hỗ trợ: Hợp tác xã căn cứ nhu cầu cần hỗ trợ đầu tư dự án xây dựng kết cấu hạ tầng có đơn đề nghị gửi cấp chính quyền địa phương nơi hợp tác xã tổ chức sản xuất, kinh doanh; Các địa phương căn cứ vào tình hình thực tế quy định số lượng thành viên cụ thể, ư</w:t>
        </w:r>
        <w:r w:rsidRPr="006B1AFD">
          <w:rPr>
            <w:color w:val="000000"/>
            <w:shd w:val="clear" w:color="auto" w:fill="FFFFFF"/>
            <w:lang w:val="vi-VN"/>
            <w:rPrChange w:id="1374" w:author="Phung Tien Hung" w:date="2023-04-10T19:32:00Z">
              <w:rPr>
                <w:color w:val="000000"/>
                <w:shd w:val="clear" w:color="auto" w:fill="FFFFFF"/>
                <w:lang w:val="vi-VN"/>
              </w:rPr>
            </w:rPrChange>
          </w:rPr>
          <w:t>u tiên các hợp tác xã có số lượng thành viên lớn, sản xuất theo cụm liên kết ngành và chuỗi giá trị; hợp tác xã hoạt động trên các địa bàn đặc biệt khó khăn.</w:t>
        </w:r>
      </w:ins>
    </w:p>
    <w:p w14:paraId="3494F6DC" w14:textId="77777777" w:rsidR="00435E37" w:rsidRPr="006B1AFD" w:rsidRDefault="00435E37" w:rsidP="00435E37">
      <w:pPr>
        <w:shd w:val="clear" w:color="auto" w:fill="FFFFFF"/>
        <w:tabs>
          <w:tab w:val="left" w:pos="709"/>
        </w:tabs>
        <w:spacing w:before="120" w:after="120"/>
        <w:ind w:firstLine="709"/>
        <w:jc w:val="both"/>
        <w:rPr>
          <w:ins w:id="1375" w:author="Phung Tien Hung" w:date="2023-04-10T19:04:00Z"/>
          <w:spacing w:val="-2"/>
          <w:lang w:val="vi-VN"/>
          <w:rPrChange w:id="1376" w:author="Phung Tien Hung" w:date="2023-04-10T19:32:00Z">
            <w:rPr>
              <w:ins w:id="1377" w:author="Phung Tien Hung" w:date="2023-04-10T19:04:00Z"/>
              <w:spacing w:val="-2"/>
              <w:lang w:val="vi-VN"/>
            </w:rPr>
          </w:rPrChange>
        </w:rPr>
      </w:pPr>
      <w:ins w:id="1378" w:author="Phung Tien Hung" w:date="2023-04-10T19:04:00Z">
        <w:r w:rsidRPr="006B1AFD">
          <w:rPr>
            <w:spacing w:val="-2"/>
            <w:lang w:val="vi-VN"/>
            <w:rPrChange w:id="1379" w:author="Phung Tien Hung" w:date="2023-04-10T19:32:00Z">
              <w:rPr>
                <w:spacing w:val="-2"/>
                <w:lang w:val="vi-VN"/>
              </w:rPr>
            </w:rPrChange>
          </w:rPr>
          <w:t xml:space="preserve">3. Nội dung hỗ trợ: </w:t>
        </w:r>
      </w:ins>
    </w:p>
    <w:p w14:paraId="51CF300F" w14:textId="77777777" w:rsidR="00435E37" w:rsidRPr="006B1AFD" w:rsidRDefault="00435E37" w:rsidP="00435E37">
      <w:pPr>
        <w:shd w:val="clear" w:color="auto" w:fill="FFFFFF"/>
        <w:tabs>
          <w:tab w:val="left" w:pos="709"/>
        </w:tabs>
        <w:spacing w:before="120" w:after="120"/>
        <w:ind w:firstLine="709"/>
        <w:jc w:val="both"/>
        <w:rPr>
          <w:ins w:id="1380" w:author="Phung Tien Hung" w:date="2023-04-10T19:04:00Z"/>
          <w:spacing w:val="-2"/>
          <w:lang w:val="vi-VN"/>
          <w:rPrChange w:id="1381" w:author="Phung Tien Hung" w:date="2023-04-10T19:32:00Z">
            <w:rPr>
              <w:ins w:id="1382" w:author="Phung Tien Hung" w:date="2023-04-10T19:04:00Z"/>
              <w:spacing w:val="-2"/>
              <w:lang w:val="vi-VN"/>
            </w:rPr>
          </w:rPrChange>
        </w:rPr>
      </w:pPr>
      <w:ins w:id="1383" w:author="Phung Tien Hung" w:date="2023-04-10T19:04:00Z">
        <w:r w:rsidRPr="006B1AFD">
          <w:rPr>
            <w:spacing w:val="-2"/>
            <w:lang w:val="vi-VN"/>
            <w:rPrChange w:id="1384" w:author="Phung Tien Hung" w:date="2023-04-10T19:32:00Z">
              <w:rPr>
                <w:spacing w:val="-2"/>
                <w:lang w:val="vi-VN"/>
              </w:rPr>
            </w:rPrChange>
          </w:rPr>
          <w:t xml:space="preserve">Xây dựng nhà kho, xưởng phân loại và đóng gói sản phẩm, xưởng sơ chế - chế biến và trang thiết bị phục vụ cho hoạt động sản xuất kinh doanh nhằm mang lại lợi ích cho cộng đồng thành viên; </w:t>
        </w:r>
      </w:ins>
    </w:p>
    <w:p w14:paraId="5B73C338" w14:textId="77777777" w:rsidR="00435E37" w:rsidRPr="006B1AFD" w:rsidRDefault="00435E37" w:rsidP="00435E37">
      <w:pPr>
        <w:spacing w:before="120" w:after="120"/>
        <w:ind w:firstLine="709"/>
        <w:jc w:val="both"/>
        <w:rPr>
          <w:ins w:id="1385" w:author="Phung Tien Hung" w:date="2023-04-10T19:04:00Z"/>
          <w:lang w:val="nl-NL"/>
          <w:rPrChange w:id="1386" w:author="Phung Tien Hung" w:date="2023-04-10T19:32:00Z">
            <w:rPr>
              <w:ins w:id="1387" w:author="Phung Tien Hung" w:date="2023-04-10T19:04:00Z"/>
              <w:lang w:val="nl-NL"/>
            </w:rPr>
          </w:rPrChange>
        </w:rPr>
      </w:pPr>
      <w:ins w:id="1388" w:author="Phung Tien Hung" w:date="2023-04-10T19:04:00Z">
        <w:r w:rsidRPr="006B1AFD">
          <w:rPr>
            <w:spacing w:val="-2"/>
            <w:lang w:val="nl-NL" w:eastAsia="ja-JP"/>
            <w:rPrChange w:id="1389" w:author="Phung Tien Hung" w:date="2023-04-10T19:32:00Z">
              <w:rPr>
                <w:spacing w:val="-2"/>
                <w:lang w:val="nl-NL" w:eastAsia="ja-JP"/>
              </w:rPr>
            </w:rPrChange>
          </w:rPr>
          <w:t>Tổ hợp tác, hợp tác xã, liên hiệp hợp tác xã</w:t>
        </w:r>
        <w:r w:rsidRPr="006B1AFD">
          <w:rPr>
            <w:lang w:val="nl-NL"/>
            <w:rPrChange w:id="1390" w:author="Phung Tien Hung" w:date="2023-04-10T19:32:00Z">
              <w:rPr>
                <w:lang w:val="nl-NL"/>
              </w:rPr>
            </w:rPrChange>
          </w:rPr>
          <w:t xml:space="preserve"> có hoạt động dịch vụ môi trường nông thôn, phát triển chăn nuôi và chế biến tập trung được hỗ trợ một lần không quá 70% chi phí theo dự án đầu tư xử lý chất thải rắn, nước thải được cấp có thẩm quyền phê duyệt. Mức hỗ trợ không quá 03 tỷ đồng/dự án. </w:t>
        </w:r>
      </w:ins>
    </w:p>
    <w:p w14:paraId="03151F61" w14:textId="77777777" w:rsidR="00435E37" w:rsidRPr="006B1AFD" w:rsidRDefault="00435E37" w:rsidP="00435E37">
      <w:pPr>
        <w:shd w:val="clear" w:color="auto" w:fill="FFFFFF"/>
        <w:tabs>
          <w:tab w:val="left" w:pos="567"/>
        </w:tabs>
        <w:spacing w:before="120" w:after="120"/>
        <w:ind w:firstLine="709"/>
        <w:jc w:val="both"/>
        <w:rPr>
          <w:ins w:id="1391" w:author="Phung Tien Hung" w:date="2023-04-10T19:04:00Z"/>
          <w:lang w:val="vi-VN"/>
          <w:rPrChange w:id="1392" w:author="Phung Tien Hung" w:date="2023-04-10T19:32:00Z">
            <w:rPr>
              <w:ins w:id="1393" w:author="Phung Tien Hung" w:date="2023-04-10T19:04:00Z"/>
              <w:lang w:val="vi-VN"/>
            </w:rPr>
          </w:rPrChange>
        </w:rPr>
      </w:pPr>
      <w:ins w:id="1394" w:author="Phung Tien Hung" w:date="2023-04-10T19:04:00Z">
        <w:r w:rsidRPr="006B1AFD">
          <w:rPr>
            <w:lang w:val="vi-VN"/>
            <w:rPrChange w:id="1395" w:author="Phung Tien Hung" w:date="2023-04-10T19:32:00Z">
              <w:rPr>
                <w:lang w:val="vi-VN"/>
              </w:rPr>
            </w:rPrChange>
          </w:rPr>
          <w:t>4. Nguồn vốn và mức hỗ trợ:</w:t>
        </w:r>
      </w:ins>
    </w:p>
    <w:p w14:paraId="5C616C28" w14:textId="77777777" w:rsidR="00435E37" w:rsidRPr="006B1AFD" w:rsidRDefault="00435E37" w:rsidP="00435E37">
      <w:pPr>
        <w:shd w:val="clear" w:color="auto" w:fill="FFFFFF"/>
        <w:tabs>
          <w:tab w:val="left" w:pos="567"/>
        </w:tabs>
        <w:spacing w:before="120" w:after="120"/>
        <w:ind w:firstLine="709"/>
        <w:jc w:val="both"/>
        <w:rPr>
          <w:ins w:id="1396" w:author="Phung Tien Hung" w:date="2023-04-10T19:04:00Z"/>
          <w:lang w:val="vi-VN"/>
          <w:rPrChange w:id="1397" w:author="Phung Tien Hung" w:date="2023-04-10T19:32:00Z">
            <w:rPr>
              <w:ins w:id="1398" w:author="Phung Tien Hung" w:date="2023-04-10T19:04:00Z"/>
              <w:lang w:val="vi-VN"/>
            </w:rPr>
          </w:rPrChange>
        </w:rPr>
      </w:pPr>
      <w:ins w:id="1399" w:author="Phung Tien Hung" w:date="2023-04-10T19:04:00Z">
        <w:r w:rsidRPr="006B1AFD">
          <w:rPr>
            <w:lang w:val="vi-VN"/>
            <w:rPrChange w:id="1400" w:author="Phung Tien Hung" w:date="2023-04-10T19:32:00Z">
              <w:rPr>
                <w:lang w:val="vi-VN"/>
              </w:rPr>
            </w:rPrChange>
          </w:rPr>
          <w:t>Nguồn vốn: Ngân sách trung ương, ngân sách địa phương, hợp tác xã và vốn hợp pháp khác.</w:t>
        </w:r>
      </w:ins>
    </w:p>
    <w:p w14:paraId="207F22E9" w14:textId="77777777" w:rsidR="00435E37" w:rsidRPr="006B1AFD" w:rsidRDefault="00435E37" w:rsidP="00435E37">
      <w:pPr>
        <w:shd w:val="clear" w:color="auto" w:fill="FFFFFF"/>
        <w:tabs>
          <w:tab w:val="left" w:pos="567"/>
        </w:tabs>
        <w:spacing w:before="120" w:after="120"/>
        <w:ind w:firstLine="709"/>
        <w:jc w:val="both"/>
        <w:rPr>
          <w:ins w:id="1401" w:author="Phung Tien Hung" w:date="2023-04-10T19:04:00Z"/>
          <w:lang w:val="vi-VN"/>
          <w:rPrChange w:id="1402" w:author="Phung Tien Hung" w:date="2023-04-10T19:32:00Z">
            <w:rPr>
              <w:ins w:id="1403" w:author="Phung Tien Hung" w:date="2023-04-10T19:04:00Z"/>
              <w:lang w:val="vi-VN"/>
            </w:rPr>
          </w:rPrChange>
        </w:rPr>
      </w:pPr>
      <w:ins w:id="1404" w:author="Phung Tien Hung" w:date="2023-04-10T19:04:00Z">
        <w:r w:rsidRPr="006B1AFD">
          <w:rPr>
            <w:lang w:val="vi-VN"/>
            <w:rPrChange w:id="1405" w:author="Phung Tien Hung" w:date="2023-04-10T19:32:00Z">
              <w:rPr>
                <w:lang w:val="vi-VN"/>
              </w:rPr>
            </w:rPrChange>
          </w:rPr>
          <w:t>Mức hỗ trợ: Ngân sách nhà nước hỗ trợ tối đa 100%; căn cứ tổng mức vốn ngân sách trung ương hỗ trợ, chính quyền địa phương xem xét, quyết định mức hỗ trợ cho dự án từ nguồn ngân sách địa phương, vốn đối ứng của hợp tác xã và vốn từ các nguồn hợp pháp khác.</w:t>
        </w:r>
      </w:ins>
    </w:p>
    <w:p w14:paraId="486B1019" w14:textId="77777777" w:rsidR="00435E37" w:rsidRPr="006B1AFD" w:rsidRDefault="00435E37" w:rsidP="00435E37">
      <w:pPr>
        <w:shd w:val="clear" w:color="auto" w:fill="FFFFFF"/>
        <w:tabs>
          <w:tab w:val="left" w:pos="567"/>
        </w:tabs>
        <w:spacing w:before="120" w:after="120"/>
        <w:ind w:firstLine="709"/>
        <w:jc w:val="both"/>
        <w:rPr>
          <w:ins w:id="1406" w:author="Phung Tien Hung" w:date="2023-04-10T19:04:00Z"/>
          <w:spacing w:val="-6"/>
          <w:lang w:val="vi-VN"/>
          <w:rPrChange w:id="1407" w:author="Phung Tien Hung" w:date="2023-04-10T19:32:00Z">
            <w:rPr>
              <w:ins w:id="1408" w:author="Phung Tien Hung" w:date="2023-04-10T19:04:00Z"/>
              <w:spacing w:val="-6"/>
              <w:lang w:val="vi-VN"/>
            </w:rPr>
          </w:rPrChange>
        </w:rPr>
      </w:pPr>
      <w:ins w:id="1409" w:author="Phung Tien Hung" w:date="2023-04-10T19:04:00Z">
        <w:r w:rsidRPr="006B1AFD">
          <w:rPr>
            <w:spacing w:val="-6"/>
            <w:lang w:val="vi-VN"/>
            <w:rPrChange w:id="1410" w:author="Phung Tien Hung" w:date="2023-04-10T19:32:00Z">
              <w:rPr>
                <w:spacing w:val="-6"/>
                <w:lang w:val="vi-VN"/>
              </w:rPr>
            </w:rPrChange>
          </w:rPr>
          <w:t>Đối với dự án có tính chất liên vùng, khu vực do các bộ, cơ quan trung ương quản lý: Ngân sách trung ương đầu tư tối đa 100% tổng mức đầu tư của dự án.</w:t>
        </w:r>
      </w:ins>
    </w:p>
    <w:p w14:paraId="4E55658C" w14:textId="77777777" w:rsidR="00435E37" w:rsidRPr="006B1AFD" w:rsidRDefault="00435E37" w:rsidP="00435E37">
      <w:pPr>
        <w:shd w:val="clear" w:color="auto" w:fill="FFFFFF"/>
        <w:tabs>
          <w:tab w:val="left" w:pos="567"/>
        </w:tabs>
        <w:spacing w:before="120" w:after="120"/>
        <w:ind w:firstLine="709"/>
        <w:jc w:val="both"/>
        <w:rPr>
          <w:ins w:id="1411" w:author="Phung Tien Hung" w:date="2023-04-10T19:04:00Z"/>
          <w:lang w:val="vi-VN"/>
          <w:rPrChange w:id="1412" w:author="Phung Tien Hung" w:date="2023-04-10T19:32:00Z">
            <w:rPr>
              <w:ins w:id="1413" w:author="Phung Tien Hung" w:date="2023-04-10T19:04:00Z"/>
              <w:lang w:val="vi-VN"/>
            </w:rPr>
          </w:rPrChange>
        </w:rPr>
      </w:pPr>
      <w:ins w:id="1414" w:author="Phung Tien Hung" w:date="2023-04-10T19:04:00Z">
        <w:r w:rsidRPr="006B1AFD">
          <w:rPr>
            <w:lang w:val="vi-VN"/>
            <w:rPrChange w:id="1415" w:author="Phung Tien Hung" w:date="2023-04-10T19:32:00Z">
              <w:rPr>
                <w:lang w:val="vi-VN"/>
              </w:rPr>
            </w:rPrChange>
          </w:rPr>
          <w:t>5. Phương thức hỗ trợ: Nhà nước hỗ trợ cho hợp tác xã thông qua cấp chính quyền địa phương xây dựng, mua sắm, bàn giao cho hợp tác xã; trường hợp hợp tác xã có đủ năng lực, cấp có thẩm quyền xem xét giao cho hợp tác xã tự thực hiện dự án/mua sắm với tổng mức vốn dưới 03 tỷ đồng.</w:t>
        </w:r>
      </w:ins>
    </w:p>
    <w:p w14:paraId="3D259D3A" w14:textId="77777777" w:rsidR="00435E37" w:rsidRPr="006B1AFD" w:rsidRDefault="00435E37" w:rsidP="00435E37">
      <w:pPr>
        <w:shd w:val="clear" w:color="auto" w:fill="FFFFFF"/>
        <w:tabs>
          <w:tab w:val="left" w:pos="567"/>
        </w:tabs>
        <w:spacing w:before="120" w:after="120"/>
        <w:ind w:firstLine="709"/>
        <w:jc w:val="both"/>
        <w:rPr>
          <w:ins w:id="1416" w:author="Phung Tien Hung" w:date="2023-04-10T19:04:00Z"/>
          <w:lang w:val="vi-VN"/>
          <w:rPrChange w:id="1417" w:author="Phung Tien Hung" w:date="2023-04-10T19:32:00Z">
            <w:rPr>
              <w:ins w:id="1418" w:author="Phung Tien Hung" w:date="2023-04-10T19:04:00Z"/>
              <w:lang w:val="vi-VN"/>
            </w:rPr>
          </w:rPrChange>
        </w:rPr>
      </w:pPr>
      <w:ins w:id="1419" w:author="Phung Tien Hung" w:date="2023-04-10T19:04:00Z">
        <w:r w:rsidRPr="006B1AFD">
          <w:rPr>
            <w:lang w:val="vi-VN"/>
            <w:rPrChange w:id="1420" w:author="Phung Tien Hung" w:date="2023-04-10T19:32:00Z">
              <w:rPr>
                <w:lang w:val="vi-VN"/>
              </w:rPr>
            </w:rPrChange>
          </w:rPr>
          <w:t>6. Cơ chế quản lý sau đầu tư</w:t>
        </w:r>
      </w:ins>
    </w:p>
    <w:p w14:paraId="670D8D17" w14:textId="77777777" w:rsidR="00435E37" w:rsidRPr="006B1AFD" w:rsidRDefault="00435E37" w:rsidP="00435E37">
      <w:pPr>
        <w:shd w:val="clear" w:color="auto" w:fill="FFFFFF"/>
        <w:tabs>
          <w:tab w:val="left" w:pos="567"/>
        </w:tabs>
        <w:spacing w:before="120" w:after="120"/>
        <w:ind w:firstLine="709"/>
        <w:jc w:val="both"/>
        <w:rPr>
          <w:ins w:id="1421" w:author="Phung Tien Hung" w:date="2023-04-10T19:04:00Z"/>
          <w:lang w:val="vi-VN"/>
          <w:rPrChange w:id="1422" w:author="Phung Tien Hung" w:date="2023-04-10T19:32:00Z">
            <w:rPr>
              <w:ins w:id="1423" w:author="Phung Tien Hung" w:date="2023-04-10T19:04:00Z"/>
              <w:lang w:val="vi-VN"/>
            </w:rPr>
          </w:rPrChange>
        </w:rPr>
      </w:pPr>
      <w:ins w:id="1424" w:author="Phung Tien Hung" w:date="2023-04-10T19:04:00Z">
        <w:r w:rsidRPr="006B1AFD">
          <w:rPr>
            <w:lang w:val="vi-VN"/>
            <w:rPrChange w:id="1425" w:author="Phung Tien Hung" w:date="2023-04-10T19:32:00Z">
              <w:rPr>
                <w:lang w:val="vi-VN"/>
              </w:rPr>
            </w:rPrChange>
          </w:rPr>
          <w:lastRenderedPageBreak/>
          <w:t>Hỗ trợ của nhà nước là tài sản không chia của hợp tác xã, hợp tác xã tự trang trải chi phí cho vận hành, bảo dưỡng công trình sau khi công trình được đưa vào hoạt động; khi hợp tác xã giải thể thì phần giá trị tài sản được hình thành từ khoản hỗ trợ của nhà nước được chuyển cho chính quyền địa phương nơi hợp tác xã đã đăng ký thành lập.</w:t>
        </w:r>
      </w:ins>
    </w:p>
    <w:p w14:paraId="5C32B888" w14:textId="50AD1F20" w:rsidR="00435E37" w:rsidRPr="006B1AFD" w:rsidDel="00435E37" w:rsidRDefault="00435E37" w:rsidP="00435E37">
      <w:pPr>
        <w:rPr>
          <w:del w:id="1426" w:author="Phung Tien Hung" w:date="2023-04-10T19:04:00Z"/>
          <w:lang w:val="de-DE"/>
          <w:rPrChange w:id="1427" w:author="Phung Tien Hung" w:date="2023-04-10T19:32:00Z">
            <w:rPr>
              <w:del w:id="1428" w:author="Phung Tien Hung" w:date="2023-04-10T19:04:00Z"/>
            </w:rPr>
          </w:rPrChange>
        </w:rPr>
        <w:pPrChange w:id="1429" w:author="Phung Tien Hung" w:date="2023-04-10T19:04:00Z">
          <w:pPr>
            <w:pStyle w:val="Heading3"/>
            <w:numPr>
              <w:numId w:val="2"/>
            </w:numPr>
            <w:tabs>
              <w:tab w:val="clear" w:pos="1134"/>
              <w:tab w:val="left" w:pos="1276"/>
            </w:tabs>
            <w:spacing w:before="120"/>
            <w:ind w:left="0" w:firstLine="0"/>
          </w:pPr>
        </w:pPrChange>
      </w:pPr>
    </w:p>
    <w:p w14:paraId="3F408407" w14:textId="4CEE4574" w:rsidR="00123AD9" w:rsidRPr="006B1AFD" w:rsidDel="00435E37" w:rsidRDefault="00123AD9" w:rsidP="00123AD9">
      <w:pPr>
        <w:shd w:val="clear" w:color="auto" w:fill="FFFFFF"/>
        <w:spacing w:before="120" w:after="120"/>
        <w:ind w:firstLine="709"/>
        <w:jc w:val="both"/>
        <w:rPr>
          <w:del w:id="1430" w:author="Phung Tien Hung" w:date="2023-04-10T19:03:00Z"/>
          <w:lang w:val="vi-VN"/>
          <w:rPrChange w:id="1431" w:author="Phung Tien Hung" w:date="2023-04-10T19:32:00Z">
            <w:rPr>
              <w:del w:id="1432" w:author="Phung Tien Hung" w:date="2023-04-10T19:03:00Z"/>
              <w:lang w:val="vi-VN"/>
            </w:rPr>
          </w:rPrChange>
        </w:rPr>
      </w:pPr>
      <w:del w:id="1433" w:author="Phung Tien Hung" w:date="2023-04-10T19:03:00Z">
        <w:r w:rsidRPr="006B1AFD" w:rsidDel="00435E37">
          <w:rPr>
            <w:lang w:val="vi-VN"/>
            <w:rPrChange w:id="1434" w:author="Phung Tien Hung" w:date="2023-04-10T19:32:00Z">
              <w:rPr>
                <w:lang w:val="vi-VN"/>
              </w:rPr>
            </w:rPrChange>
          </w:rPr>
          <w:delText>1. Đối tượng hỗ trợ:</w:delText>
        </w:r>
        <w:r w:rsidRPr="006B1AFD" w:rsidDel="00435E37">
          <w:rPr>
            <w:i/>
            <w:lang w:val="vi-VN"/>
            <w:rPrChange w:id="1435" w:author="Phung Tien Hung" w:date="2023-04-10T19:32:00Z">
              <w:rPr>
                <w:i/>
                <w:lang w:val="vi-VN"/>
              </w:rPr>
            </w:rPrChange>
          </w:rPr>
          <w:delText xml:space="preserve"> </w:delText>
        </w:r>
        <w:r w:rsidRPr="006B1AFD" w:rsidDel="00435E37">
          <w:rPr>
            <w:lang w:val="vi-VN"/>
            <w:rPrChange w:id="1436" w:author="Phung Tien Hung" w:date="2023-04-10T19:32:00Z">
              <w:rPr>
                <w:lang w:val="vi-VN"/>
              </w:rPr>
            </w:rPrChange>
          </w:rPr>
          <w:delText>Các hợp tác xã, liên hiệp hợp tác xã (gọi chung là hợp tác xã) hoạt động trong lĩnh vực nông, lâm, ngư, diêm nghiệp.</w:delText>
        </w:r>
      </w:del>
    </w:p>
    <w:p w14:paraId="44AD0731" w14:textId="30433BF4" w:rsidR="00123AD9" w:rsidRPr="006B1AFD" w:rsidDel="00435E37" w:rsidRDefault="00123AD9" w:rsidP="00123AD9">
      <w:pPr>
        <w:shd w:val="clear" w:color="auto" w:fill="FFFFFF"/>
        <w:tabs>
          <w:tab w:val="left" w:pos="709"/>
        </w:tabs>
        <w:spacing w:before="120" w:after="120"/>
        <w:ind w:firstLine="709"/>
        <w:jc w:val="both"/>
        <w:rPr>
          <w:del w:id="1437" w:author="Phung Tien Hung" w:date="2023-04-10T19:03:00Z"/>
          <w:spacing w:val="-2"/>
          <w:lang w:val="vi-VN"/>
          <w:rPrChange w:id="1438" w:author="Phung Tien Hung" w:date="2023-04-10T19:32:00Z">
            <w:rPr>
              <w:del w:id="1439" w:author="Phung Tien Hung" w:date="2023-04-10T19:03:00Z"/>
              <w:spacing w:val="-2"/>
              <w:lang w:val="vi-VN"/>
            </w:rPr>
          </w:rPrChange>
        </w:rPr>
      </w:pPr>
      <w:del w:id="1440" w:author="Phung Tien Hung" w:date="2023-04-10T19:03:00Z">
        <w:r w:rsidRPr="006B1AFD" w:rsidDel="00435E37">
          <w:rPr>
            <w:lang w:val="vi-VN"/>
            <w:rPrChange w:id="1441" w:author="Phung Tien Hung" w:date="2023-04-10T19:32:00Z">
              <w:rPr>
                <w:lang w:val="vi-VN"/>
              </w:rPr>
            </w:rPrChange>
          </w:rPr>
          <w:delText>2. Điều kiện hỗ trợ: Hợp tác xã căn cứ nhu cầu cần hỗ trợ đầu tư dự án xây dựng kết cấu hạ tầng hoặc chế biến sản phẩm có đơn đề nghị gửi cấp chính quyền địa phương nơi hợp tác xã tổ chức sản xuất, kinh doanh; Các địa phương căn cứ vào tình hình thực tế quy định số lượng thành viên cụ thể, ư</w:delText>
        </w:r>
        <w:r w:rsidRPr="006B1AFD" w:rsidDel="00435E37">
          <w:rPr>
            <w:color w:val="000000"/>
            <w:shd w:val="clear" w:color="auto" w:fill="FFFFFF"/>
            <w:lang w:val="vi-VN"/>
            <w:rPrChange w:id="1442" w:author="Phung Tien Hung" w:date="2023-04-10T19:32:00Z">
              <w:rPr>
                <w:color w:val="000000"/>
                <w:shd w:val="clear" w:color="auto" w:fill="FFFFFF"/>
                <w:lang w:val="vi-VN"/>
              </w:rPr>
            </w:rPrChange>
          </w:rPr>
          <w:delText>u tiên các hợp tác xã có số lượng thành viên lớn, sản xuất theo cụm liên kết ngành và chuỗi giá trị; hợp tác xã hoạt động trên các địa bàn đặc biệt khó khăn.</w:delText>
        </w:r>
        <w:r w:rsidRPr="006B1AFD" w:rsidDel="00435E37">
          <w:rPr>
            <w:spacing w:val="-2"/>
            <w:lang w:val="vi-VN"/>
            <w:rPrChange w:id="1443" w:author="Phung Tien Hung" w:date="2023-04-10T19:32:00Z">
              <w:rPr>
                <w:spacing w:val="-2"/>
                <w:lang w:val="vi-VN"/>
              </w:rPr>
            </w:rPrChange>
          </w:rPr>
          <w:delText xml:space="preserve">3. Nội dung hỗ trợ: </w:delText>
        </w:r>
      </w:del>
    </w:p>
    <w:p w14:paraId="3CF9AAA8" w14:textId="753F69ED" w:rsidR="00123AD9" w:rsidRPr="006B1AFD" w:rsidDel="00435E37" w:rsidRDefault="00123AD9" w:rsidP="00123AD9">
      <w:pPr>
        <w:shd w:val="clear" w:color="auto" w:fill="FFFFFF"/>
        <w:tabs>
          <w:tab w:val="left" w:pos="709"/>
        </w:tabs>
        <w:spacing w:before="120" w:after="120"/>
        <w:ind w:firstLine="709"/>
        <w:jc w:val="both"/>
        <w:rPr>
          <w:del w:id="1444" w:author="Phung Tien Hung" w:date="2023-04-10T19:03:00Z"/>
          <w:spacing w:val="-2"/>
          <w:lang w:val="vi-VN"/>
          <w:rPrChange w:id="1445" w:author="Phung Tien Hung" w:date="2023-04-10T19:32:00Z">
            <w:rPr>
              <w:del w:id="1446" w:author="Phung Tien Hung" w:date="2023-04-10T19:03:00Z"/>
              <w:spacing w:val="-2"/>
              <w:lang w:val="vi-VN"/>
            </w:rPr>
          </w:rPrChange>
        </w:rPr>
      </w:pPr>
      <w:del w:id="1447" w:author="Phung Tien Hung" w:date="2023-04-10T19:03:00Z">
        <w:r w:rsidRPr="006B1AFD" w:rsidDel="00435E37">
          <w:rPr>
            <w:spacing w:val="-2"/>
            <w:lang w:val="vi-VN"/>
            <w:rPrChange w:id="1448" w:author="Phung Tien Hung" w:date="2023-04-10T19:32:00Z">
              <w:rPr>
                <w:spacing w:val="-2"/>
                <w:lang w:val="vi-VN"/>
              </w:rPr>
            </w:rPrChange>
          </w:rPr>
          <w:delText xml:space="preserve">Xây dựng nhà kho, xưởng phân loại và đóng gói sản phẩm, xưởng sơ chế - chế biến và trang thiết bị phục vụ cho hoạt động sản xuất kinh doanh nhằm mang lại lợi ích cho cộng đồng thành viên; </w:delText>
        </w:r>
      </w:del>
    </w:p>
    <w:p w14:paraId="5114D04A" w14:textId="519733D0" w:rsidR="00123AD9" w:rsidRPr="006B1AFD" w:rsidDel="00435E37" w:rsidRDefault="00123AD9" w:rsidP="00123AD9">
      <w:pPr>
        <w:shd w:val="clear" w:color="auto" w:fill="FFFFFF"/>
        <w:tabs>
          <w:tab w:val="left" w:pos="709"/>
        </w:tabs>
        <w:spacing w:before="120" w:after="120"/>
        <w:ind w:firstLine="709"/>
        <w:jc w:val="both"/>
        <w:rPr>
          <w:del w:id="1449" w:author="Phung Tien Hung" w:date="2023-04-10T19:03:00Z"/>
          <w:spacing w:val="-2"/>
          <w:lang w:val="vi-VN"/>
          <w:rPrChange w:id="1450" w:author="Phung Tien Hung" w:date="2023-04-10T19:32:00Z">
            <w:rPr>
              <w:del w:id="1451" w:author="Phung Tien Hung" w:date="2023-04-10T19:03:00Z"/>
              <w:spacing w:val="-2"/>
              <w:lang w:val="vi-VN"/>
            </w:rPr>
          </w:rPrChange>
        </w:rPr>
      </w:pPr>
      <w:del w:id="1452" w:author="Phung Tien Hung" w:date="2023-04-10T19:03:00Z">
        <w:r w:rsidRPr="006B1AFD" w:rsidDel="00435E37">
          <w:rPr>
            <w:spacing w:val="-2"/>
            <w:lang w:val="vi-VN"/>
            <w:rPrChange w:id="1453" w:author="Phung Tien Hung" w:date="2023-04-10T19:32:00Z">
              <w:rPr>
                <w:spacing w:val="-2"/>
                <w:lang w:val="vi-VN"/>
              </w:rPr>
            </w:rPrChange>
          </w:rPr>
          <w:delText xml:space="preserve">Xây dựng công trình thủy lợi, giao thông nội đồng trong lĩnh vực trồng trọt, lâm nghiệp, diêm nghiệp, bao gồm: Cống, trạm bơm, giếng, đường ống dẫn nước, đập dâng, kênh, bể chứa nước, công trình trên kênh và bờ bao các loại, hệ thống cấp nước đầu mối phục vụ tưới tiết kiệm; đường trục chính giao thông nội đồng, đường ranh cản lửa, đường lâm nghiệp; </w:delText>
        </w:r>
      </w:del>
    </w:p>
    <w:p w14:paraId="360EDA24" w14:textId="21CFE313" w:rsidR="00123AD9" w:rsidRPr="006B1AFD" w:rsidDel="00435E37" w:rsidRDefault="00123AD9" w:rsidP="00123AD9">
      <w:pPr>
        <w:shd w:val="clear" w:color="auto" w:fill="FFFFFF"/>
        <w:tabs>
          <w:tab w:val="left" w:pos="567"/>
        </w:tabs>
        <w:spacing w:before="120" w:after="120"/>
        <w:ind w:firstLine="709"/>
        <w:jc w:val="both"/>
        <w:rPr>
          <w:del w:id="1454" w:author="Phung Tien Hung" w:date="2023-04-10T19:03:00Z"/>
          <w:lang w:val="vi-VN"/>
          <w:rPrChange w:id="1455" w:author="Phung Tien Hung" w:date="2023-04-10T19:32:00Z">
            <w:rPr>
              <w:del w:id="1456" w:author="Phung Tien Hung" w:date="2023-04-10T19:03:00Z"/>
              <w:lang w:val="vi-VN"/>
            </w:rPr>
          </w:rPrChange>
        </w:rPr>
      </w:pPr>
      <w:del w:id="1457" w:author="Phung Tien Hung" w:date="2023-04-10T19:03:00Z">
        <w:r w:rsidRPr="006B1AFD" w:rsidDel="00435E37">
          <w:rPr>
            <w:spacing w:val="-2"/>
            <w:lang w:val="vi-VN"/>
            <w:rPrChange w:id="1458" w:author="Phung Tien Hung" w:date="2023-04-10T19:32:00Z">
              <w:rPr>
                <w:spacing w:val="-2"/>
                <w:lang w:val="vi-VN"/>
              </w:rPr>
            </w:rPrChange>
          </w:rPr>
          <w:delText>Xây dựng công trình kết cấu hạ tầng vùng nuôi trồng thủy, hải sản bao gồm: hệ thống cấp thoát nước đầu mối (ao, bể chứa, cống, kênh, đường ống cấp, tiêu nước, trạm bơm), đê bao, kè, đường giao thông, công trình xử lý nước thải chung đối với vùng nuôi trồng thủy sản; hệ thống phao tiêu, đèn báo ranh rới khu vực nuôi, hệ thống neo lồng bè; nâng cấp và phát triển lồng bè nuôi trồng hải sản tập trung của hợp tác xã nông nghiệp trên biển.</w:delText>
        </w:r>
        <w:r w:rsidRPr="006B1AFD" w:rsidDel="00435E37">
          <w:rPr>
            <w:lang w:val="vi-VN"/>
            <w:rPrChange w:id="1459" w:author="Phung Tien Hung" w:date="2023-04-10T19:32:00Z">
              <w:rPr>
                <w:lang w:val="vi-VN"/>
              </w:rPr>
            </w:rPrChange>
          </w:rPr>
          <w:delText>4. Nguồn vốn và mức hỗ trợ:</w:delText>
        </w:r>
      </w:del>
    </w:p>
    <w:p w14:paraId="72D36407" w14:textId="7ACE907B" w:rsidR="00123AD9" w:rsidRPr="006B1AFD" w:rsidDel="00435E37" w:rsidRDefault="00123AD9" w:rsidP="00123AD9">
      <w:pPr>
        <w:shd w:val="clear" w:color="auto" w:fill="FFFFFF"/>
        <w:tabs>
          <w:tab w:val="left" w:pos="567"/>
        </w:tabs>
        <w:spacing w:before="120" w:after="120"/>
        <w:ind w:firstLine="709"/>
        <w:jc w:val="both"/>
        <w:rPr>
          <w:del w:id="1460" w:author="Phung Tien Hung" w:date="2023-04-10T19:03:00Z"/>
          <w:lang w:val="vi-VN"/>
          <w:rPrChange w:id="1461" w:author="Phung Tien Hung" w:date="2023-04-10T19:32:00Z">
            <w:rPr>
              <w:del w:id="1462" w:author="Phung Tien Hung" w:date="2023-04-10T19:03:00Z"/>
              <w:lang w:val="vi-VN"/>
            </w:rPr>
          </w:rPrChange>
        </w:rPr>
      </w:pPr>
      <w:del w:id="1463" w:author="Phung Tien Hung" w:date="2023-04-10T19:03:00Z">
        <w:r w:rsidRPr="006B1AFD" w:rsidDel="00435E37">
          <w:rPr>
            <w:lang w:val="vi-VN"/>
            <w:rPrChange w:id="1464" w:author="Phung Tien Hung" w:date="2023-04-10T19:32:00Z">
              <w:rPr>
                <w:lang w:val="vi-VN"/>
              </w:rPr>
            </w:rPrChange>
          </w:rPr>
          <w:delText>Nguồn vốn: Ngân sách trung ương, ngân sách địa phương, hợp tác xã và vốn hợp pháp khác.</w:delText>
        </w:r>
      </w:del>
    </w:p>
    <w:p w14:paraId="32B14F4A" w14:textId="661DFF3E" w:rsidR="00123AD9" w:rsidRPr="006B1AFD" w:rsidDel="00435E37" w:rsidRDefault="00123AD9" w:rsidP="00123AD9">
      <w:pPr>
        <w:shd w:val="clear" w:color="auto" w:fill="FFFFFF"/>
        <w:tabs>
          <w:tab w:val="left" w:pos="567"/>
        </w:tabs>
        <w:spacing w:before="120" w:after="120"/>
        <w:ind w:firstLine="709"/>
        <w:jc w:val="both"/>
        <w:rPr>
          <w:del w:id="1465" w:author="Phung Tien Hung" w:date="2023-04-10T19:03:00Z"/>
          <w:lang w:val="vi-VN"/>
          <w:rPrChange w:id="1466" w:author="Phung Tien Hung" w:date="2023-04-10T19:32:00Z">
            <w:rPr>
              <w:del w:id="1467" w:author="Phung Tien Hung" w:date="2023-04-10T19:03:00Z"/>
              <w:lang w:val="vi-VN"/>
            </w:rPr>
          </w:rPrChange>
        </w:rPr>
      </w:pPr>
      <w:del w:id="1468" w:author="Phung Tien Hung" w:date="2023-04-10T19:03:00Z">
        <w:r w:rsidRPr="006B1AFD" w:rsidDel="00435E37">
          <w:rPr>
            <w:lang w:val="vi-VN"/>
            <w:rPrChange w:id="1469" w:author="Phung Tien Hung" w:date="2023-04-10T19:32:00Z">
              <w:rPr>
                <w:lang w:val="vi-VN"/>
              </w:rPr>
            </w:rPrChange>
          </w:rPr>
          <w:delText>Mức hỗ trợ: Ngân sách nhà nước hỗ trợ tối đa 100%; căn cứ tổng mức vốn ngân sách trung ương hỗ trợ, chính quyền địa phương xem xét, quyết định mức hỗ trợ cho dự án từ nguồn ngân sách địa phương, vốn đối ứng của hợp tác xã và vốn từ các nguồn hợp pháp khác.</w:delText>
        </w:r>
      </w:del>
    </w:p>
    <w:p w14:paraId="573B8F57" w14:textId="6041F141" w:rsidR="00123AD9" w:rsidRPr="006B1AFD" w:rsidDel="00435E37" w:rsidRDefault="00123AD9" w:rsidP="00123AD9">
      <w:pPr>
        <w:shd w:val="clear" w:color="auto" w:fill="FFFFFF"/>
        <w:tabs>
          <w:tab w:val="left" w:pos="567"/>
        </w:tabs>
        <w:spacing w:before="120" w:after="120"/>
        <w:ind w:firstLine="709"/>
        <w:jc w:val="both"/>
        <w:rPr>
          <w:del w:id="1470" w:author="Phung Tien Hung" w:date="2023-04-10T19:03:00Z"/>
          <w:spacing w:val="-6"/>
          <w:lang w:val="vi-VN"/>
          <w:rPrChange w:id="1471" w:author="Phung Tien Hung" w:date="2023-04-10T19:32:00Z">
            <w:rPr>
              <w:del w:id="1472" w:author="Phung Tien Hung" w:date="2023-04-10T19:03:00Z"/>
              <w:spacing w:val="-6"/>
              <w:lang w:val="vi-VN"/>
            </w:rPr>
          </w:rPrChange>
        </w:rPr>
      </w:pPr>
      <w:del w:id="1473" w:author="Phung Tien Hung" w:date="2023-04-10T19:03:00Z">
        <w:r w:rsidRPr="006B1AFD" w:rsidDel="00435E37">
          <w:rPr>
            <w:spacing w:val="-6"/>
            <w:lang w:val="vi-VN"/>
            <w:rPrChange w:id="1474" w:author="Phung Tien Hung" w:date="2023-04-10T19:32:00Z">
              <w:rPr>
                <w:spacing w:val="-6"/>
                <w:lang w:val="vi-VN"/>
              </w:rPr>
            </w:rPrChange>
          </w:rPr>
          <w:delText>Đối với dự án có tính chất liên vùng, khu vực do các bộ, cơ quan trung ương quản lý: Ngân sách trung ương đầu tư tối đa 100% tổng mức đầu tư của dự án.</w:delText>
        </w:r>
      </w:del>
    </w:p>
    <w:p w14:paraId="22F6E50F" w14:textId="55E9FA31" w:rsidR="00123AD9" w:rsidRPr="006B1AFD" w:rsidDel="00435E37" w:rsidRDefault="00123AD9" w:rsidP="00123AD9">
      <w:pPr>
        <w:shd w:val="clear" w:color="auto" w:fill="FFFFFF"/>
        <w:tabs>
          <w:tab w:val="left" w:pos="567"/>
        </w:tabs>
        <w:spacing w:before="120" w:after="120"/>
        <w:ind w:firstLine="709"/>
        <w:jc w:val="both"/>
        <w:rPr>
          <w:del w:id="1475" w:author="Phung Tien Hung" w:date="2023-04-10T19:03:00Z"/>
          <w:lang w:val="vi-VN"/>
          <w:rPrChange w:id="1476" w:author="Phung Tien Hung" w:date="2023-04-10T19:32:00Z">
            <w:rPr>
              <w:del w:id="1477" w:author="Phung Tien Hung" w:date="2023-04-10T19:03:00Z"/>
              <w:lang w:val="vi-VN"/>
            </w:rPr>
          </w:rPrChange>
        </w:rPr>
      </w:pPr>
      <w:del w:id="1478" w:author="Phung Tien Hung" w:date="2023-04-10T19:03:00Z">
        <w:r w:rsidRPr="006B1AFD" w:rsidDel="00435E37">
          <w:rPr>
            <w:lang w:val="vi-VN"/>
            <w:rPrChange w:id="1479" w:author="Phung Tien Hung" w:date="2023-04-10T19:32:00Z">
              <w:rPr>
                <w:lang w:val="vi-VN"/>
              </w:rPr>
            </w:rPrChange>
          </w:rPr>
          <w:delText>5. Phương thức hỗ trợ: Nhà nước hỗ trợ cho hợp tác xã thông qua cấp chính quyền địa phương xây dựng, mua sắm, bàn giao cho hợp tác xã; trường hợp hợp tác xã có đủ năng lực, cấp có thẩm quyền xem xét giao cho hợp tác xã tự thực hiện dự án/mua sắm với tổng mức vốn dưới 03 tỷ đồng.</w:delText>
        </w:r>
      </w:del>
    </w:p>
    <w:p w14:paraId="74BE2BDD" w14:textId="746C0B9A" w:rsidR="00123AD9" w:rsidRPr="006B1AFD" w:rsidDel="00435E37" w:rsidRDefault="00123AD9" w:rsidP="00123AD9">
      <w:pPr>
        <w:shd w:val="clear" w:color="auto" w:fill="FFFFFF"/>
        <w:tabs>
          <w:tab w:val="left" w:pos="567"/>
        </w:tabs>
        <w:spacing w:before="120" w:after="120"/>
        <w:ind w:firstLine="709"/>
        <w:jc w:val="both"/>
        <w:rPr>
          <w:del w:id="1480" w:author="Phung Tien Hung" w:date="2023-04-10T19:03:00Z"/>
          <w:lang w:val="vi-VN"/>
          <w:rPrChange w:id="1481" w:author="Phung Tien Hung" w:date="2023-04-10T19:32:00Z">
            <w:rPr>
              <w:del w:id="1482" w:author="Phung Tien Hung" w:date="2023-04-10T19:03:00Z"/>
              <w:lang w:val="vi-VN"/>
            </w:rPr>
          </w:rPrChange>
        </w:rPr>
      </w:pPr>
      <w:del w:id="1483" w:author="Phung Tien Hung" w:date="2023-04-10T19:03:00Z">
        <w:r w:rsidRPr="006B1AFD" w:rsidDel="00435E37">
          <w:rPr>
            <w:lang w:val="vi-VN"/>
            <w:rPrChange w:id="1484" w:author="Phung Tien Hung" w:date="2023-04-10T19:32:00Z">
              <w:rPr>
                <w:lang w:val="vi-VN"/>
              </w:rPr>
            </w:rPrChange>
          </w:rPr>
          <w:delText>6. Cơ chế quản lý sau đầu tư</w:delText>
        </w:r>
      </w:del>
    </w:p>
    <w:p w14:paraId="3EA5BF10" w14:textId="5E2C7A8C" w:rsidR="00123AD9" w:rsidRPr="006B1AFD" w:rsidDel="00435E37" w:rsidRDefault="00123AD9" w:rsidP="00123AD9">
      <w:pPr>
        <w:shd w:val="clear" w:color="auto" w:fill="FFFFFF"/>
        <w:tabs>
          <w:tab w:val="left" w:pos="567"/>
        </w:tabs>
        <w:spacing w:before="120" w:after="120"/>
        <w:ind w:firstLine="709"/>
        <w:jc w:val="both"/>
        <w:rPr>
          <w:del w:id="1485" w:author="Phung Tien Hung" w:date="2023-04-10T19:03:00Z"/>
          <w:lang w:val="vi-VN"/>
          <w:rPrChange w:id="1486" w:author="Phung Tien Hung" w:date="2023-04-10T19:32:00Z">
            <w:rPr>
              <w:del w:id="1487" w:author="Phung Tien Hung" w:date="2023-04-10T19:03:00Z"/>
              <w:lang w:val="vi-VN"/>
            </w:rPr>
          </w:rPrChange>
        </w:rPr>
      </w:pPr>
      <w:del w:id="1488" w:author="Phung Tien Hung" w:date="2023-04-10T19:03:00Z">
        <w:r w:rsidRPr="006B1AFD" w:rsidDel="00435E37">
          <w:rPr>
            <w:lang w:val="vi-VN"/>
            <w:rPrChange w:id="1489" w:author="Phung Tien Hung" w:date="2023-04-10T19:32:00Z">
              <w:rPr>
                <w:lang w:val="vi-VN"/>
              </w:rPr>
            </w:rPrChange>
          </w:rPr>
          <w:delText>Hỗ trợ của nhà nước là tài sản không chia của hợp tác xã, hợp tác xã tự trang trải chi phí cho vận hành, bảo dưỡng công trình sau khi công trình được đưa vào hoạt động; khi hợp tác xã giải thể thì phần giá trị tài sản được hình thành từ khoản hỗ trợ của nhà nước được chuyển cho chính quyền địa phương nơi hợp tác xã đã đăng ký thành lập.</w:delText>
        </w:r>
      </w:del>
    </w:p>
    <w:p w14:paraId="7730B627" w14:textId="77777777" w:rsidR="00123AD9" w:rsidRPr="006B1AFD" w:rsidRDefault="00241848">
      <w:pPr>
        <w:pStyle w:val="Heading3"/>
        <w:numPr>
          <w:ilvl w:val="0"/>
          <w:numId w:val="2"/>
        </w:numPr>
        <w:tabs>
          <w:tab w:val="clear" w:pos="1134"/>
          <w:tab w:val="left" w:pos="1276"/>
        </w:tabs>
        <w:spacing w:before="120"/>
        <w:ind w:left="0" w:firstLine="0"/>
        <w:rPr>
          <w:rPrChange w:id="1490" w:author="Phung Tien Hung" w:date="2023-04-10T19:32:00Z">
            <w:rPr>
              <w:highlight w:val="yellow"/>
            </w:rPr>
          </w:rPrChange>
        </w:rPr>
      </w:pPr>
      <w:r w:rsidRPr="006B1AFD">
        <w:rPr>
          <w:rPrChange w:id="1491" w:author="Phung Tien Hung" w:date="2023-04-10T19:32:00Z">
            <w:rPr>
              <w:highlight w:val="yellow"/>
            </w:rPr>
          </w:rPrChange>
        </w:rPr>
        <w:t>Chính sách hỗ trợ tư vấn tài chính và đánh giá rủi ro</w:t>
      </w:r>
    </w:p>
    <w:p w14:paraId="18132781" w14:textId="4780C87F" w:rsidR="004B183C" w:rsidRPr="006B1AFD" w:rsidRDefault="004B183C" w:rsidP="004B183C">
      <w:pPr>
        <w:pStyle w:val="Noidung"/>
        <w:widowControl w:val="0"/>
        <w:rPr>
          <w:color w:val="000000"/>
          <w:rPrChange w:id="1492" w:author="Phung Tien Hung" w:date="2023-04-10T19:32:00Z">
            <w:rPr>
              <w:color w:val="000000"/>
            </w:rPr>
          </w:rPrChange>
        </w:rPr>
      </w:pPr>
      <w:r w:rsidRPr="006B1AFD">
        <w:rPr>
          <w:color w:val="000000"/>
          <w:rPrChange w:id="1493" w:author="Phung Tien Hung" w:date="2023-04-10T19:32:00Z">
            <w:rPr>
              <w:color w:val="000000"/>
            </w:rPr>
          </w:rPrChange>
        </w:rPr>
        <w:t>1.</w:t>
      </w:r>
      <w:r w:rsidR="00671557" w:rsidRPr="006B1AFD">
        <w:rPr>
          <w:color w:val="000000"/>
          <w:rPrChange w:id="1494" w:author="Phung Tien Hung" w:date="2023-04-10T19:32:00Z">
            <w:rPr>
              <w:color w:val="000000"/>
            </w:rPr>
          </w:rPrChange>
        </w:rPr>
        <w:t xml:space="preserve"> Các chính sách hỗ trợ của Nhà nước theo quy định phải có báo cáo kiểm toán độc lập cho hợp tác xã quy mô siêu nhỏ, nhỏ thì</w:t>
      </w:r>
      <w:r w:rsidRPr="006B1AFD">
        <w:rPr>
          <w:color w:val="000000"/>
          <w:rPrChange w:id="1495" w:author="Phung Tien Hung" w:date="2023-04-10T19:32:00Z">
            <w:rPr>
              <w:color w:val="000000"/>
            </w:rPr>
          </w:rPrChange>
        </w:rPr>
        <w:t xml:space="preserve"> </w:t>
      </w:r>
      <w:r w:rsidR="00671557" w:rsidRPr="006B1AFD">
        <w:rPr>
          <w:color w:val="000000"/>
          <w:rPrChange w:id="1496" w:author="Phung Tien Hung" w:date="2023-04-10T19:32:00Z">
            <w:rPr>
              <w:color w:val="000000"/>
            </w:rPr>
          </w:rPrChange>
        </w:rPr>
        <w:t>kinh phí hỗ trợ của Nhà nước bao gồm kinh phí hỗ trợ kiểm toán không quá 20 triệu đồng/hợp tác xã trong trường hợp hợp tác xã đó được lựa chọn thụ hưởng chính sách hỗ trợ của Nhà nước theo quy định.</w:t>
      </w:r>
    </w:p>
    <w:p w14:paraId="66A0728D" w14:textId="13BD2C7E" w:rsidR="004B183C" w:rsidRPr="006B1AFD" w:rsidRDefault="004B183C" w:rsidP="00292F54">
      <w:pPr>
        <w:pStyle w:val="Noidung"/>
        <w:widowControl w:val="0"/>
        <w:rPr>
          <w:ins w:id="1497" w:author="Phung Tien Hung" w:date="2023-04-10T19:00:00Z"/>
          <w:color w:val="000000"/>
          <w:rPrChange w:id="1498" w:author="Phung Tien Hung" w:date="2023-04-10T19:32:00Z">
            <w:rPr>
              <w:ins w:id="1499" w:author="Phung Tien Hung" w:date="2023-04-10T19:00:00Z"/>
              <w:color w:val="000000"/>
            </w:rPr>
          </w:rPrChange>
        </w:rPr>
      </w:pPr>
      <w:r w:rsidRPr="006B1AFD">
        <w:rPr>
          <w:color w:val="000000"/>
          <w:rPrChange w:id="1500" w:author="Phung Tien Hung" w:date="2023-04-10T19:32:00Z">
            <w:rPr>
              <w:color w:val="000000"/>
            </w:rPr>
          </w:rPrChange>
        </w:rPr>
        <w:t xml:space="preserve">2. </w:t>
      </w:r>
      <w:r w:rsidR="00671557" w:rsidRPr="006B1AFD">
        <w:rPr>
          <w:color w:val="000000"/>
          <w:rPrChange w:id="1501" w:author="Phung Tien Hung" w:date="2023-04-10T19:32:00Z">
            <w:rPr>
              <w:color w:val="000000"/>
            </w:rPr>
          </w:rPrChange>
        </w:rPr>
        <w:t>Nhà nước hỗ trợ một phần kinh phí cho</w:t>
      </w:r>
      <w:r w:rsidRPr="006B1AFD">
        <w:rPr>
          <w:color w:val="000000"/>
          <w:rPrChange w:id="1502" w:author="Phung Tien Hung" w:date="2023-04-10T19:32:00Z">
            <w:rPr>
              <w:color w:val="000000"/>
            </w:rPr>
          </w:rPrChange>
        </w:rPr>
        <w:t xml:space="preserve"> tổ chức đại diện, hệ thống liên minh hợp tác xã Việt Nam</w:t>
      </w:r>
      <w:r w:rsidR="00671557" w:rsidRPr="006B1AFD">
        <w:rPr>
          <w:color w:val="000000"/>
          <w:rPrChange w:id="1503" w:author="Phung Tien Hung" w:date="2023-04-10T19:32:00Z">
            <w:rPr>
              <w:color w:val="000000"/>
            </w:rPr>
          </w:rPrChange>
        </w:rPr>
        <w:t xml:space="preserve"> </w:t>
      </w:r>
      <w:r w:rsidRPr="006B1AFD">
        <w:rPr>
          <w:color w:val="000000"/>
          <w:rPrChange w:id="1504" w:author="Phung Tien Hung" w:date="2023-04-10T19:32:00Z">
            <w:rPr>
              <w:color w:val="000000"/>
            </w:rPr>
          </w:rPrChange>
        </w:rPr>
        <w:t>trong việc thực hiện đánh giá rủi ro, tư vấn tài chính</w:t>
      </w:r>
      <w:r w:rsidR="00671557" w:rsidRPr="006B1AFD">
        <w:rPr>
          <w:color w:val="000000"/>
          <w:rPrChange w:id="1505" w:author="Phung Tien Hung" w:date="2023-04-10T19:32:00Z">
            <w:rPr>
              <w:color w:val="000000"/>
            </w:rPr>
          </w:rPrChange>
        </w:rPr>
        <w:t xml:space="preserve">; tư vấn, hướng dẫn kiểm soát nội bộ, kiểm toán nội bộ cho tổ hợp tác, hợp tác xã, liên hiệp hợp tác xã. </w:t>
      </w:r>
    </w:p>
    <w:p w14:paraId="76035D18" w14:textId="352EAA53" w:rsidR="00435E37" w:rsidRPr="006B1AFD" w:rsidRDefault="00435E37" w:rsidP="00435E37">
      <w:pPr>
        <w:pStyle w:val="Heading3"/>
        <w:numPr>
          <w:ilvl w:val="0"/>
          <w:numId w:val="2"/>
        </w:numPr>
        <w:tabs>
          <w:tab w:val="clear" w:pos="1134"/>
          <w:tab w:val="left" w:pos="1276"/>
        </w:tabs>
        <w:spacing w:before="120"/>
        <w:ind w:left="0" w:firstLine="0"/>
        <w:rPr>
          <w:ins w:id="1506" w:author="Phung Tien Hung" w:date="2023-04-10T19:00:00Z"/>
          <w:rPrChange w:id="1507" w:author="Phung Tien Hung" w:date="2023-04-10T19:32:00Z">
            <w:rPr>
              <w:ins w:id="1508" w:author="Phung Tien Hung" w:date="2023-04-10T19:00:00Z"/>
              <w:highlight w:val="yellow"/>
            </w:rPr>
          </w:rPrChange>
        </w:rPr>
      </w:pPr>
      <w:ins w:id="1509" w:author="Phung Tien Hung" w:date="2023-04-10T19:00:00Z">
        <w:r w:rsidRPr="006B1AFD">
          <w:rPr>
            <w:rPrChange w:id="1510" w:author="Phung Tien Hung" w:date="2023-04-10T19:32:00Z">
              <w:rPr>
                <w:highlight w:val="yellow"/>
              </w:rPr>
            </w:rPrChange>
          </w:rPr>
          <w:t>Chính sách hỗ trợ hoạt động trong lĩnh vực nông nghiệp</w:t>
        </w:r>
      </w:ins>
    </w:p>
    <w:p w14:paraId="1A9C7383" w14:textId="7E5AE598" w:rsidR="00435E37" w:rsidRPr="006B1AFD" w:rsidRDefault="00435E37" w:rsidP="00435E37">
      <w:pPr>
        <w:spacing w:before="120" w:after="120"/>
        <w:ind w:firstLine="709"/>
        <w:jc w:val="both"/>
        <w:rPr>
          <w:ins w:id="1511" w:author="Phung Tien Hung" w:date="2023-04-10T19:06:00Z"/>
          <w:lang w:val="nl-NL"/>
          <w:rPrChange w:id="1512" w:author="Phung Tien Hung" w:date="2023-04-10T19:32:00Z">
            <w:rPr>
              <w:ins w:id="1513" w:author="Phung Tien Hung" w:date="2023-04-10T19:06:00Z"/>
              <w:lang w:val="nl-NL"/>
            </w:rPr>
          </w:rPrChange>
        </w:rPr>
      </w:pPr>
      <w:ins w:id="1514" w:author="Phung Tien Hung" w:date="2023-04-10T19:01:00Z">
        <w:r w:rsidRPr="006B1AFD">
          <w:rPr>
            <w:lang w:val="nl-NL"/>
            <w:rPrChange w:id="1515" w:author="Phung Tien Hung" w:date="2023-04-10T19:32:00Z">
              <w:rPr>
                <w:lang w:val="nl-NL"/>
              </w:rPr>
            </w:rPrChange>
          </w:rPr>
          <w:t xml:space="preserve">1. </w:t>
        </w:r>
        <w:r w:rsidRPr="006B1AFD">
          <w:rPr>
            <w:spacing w:val="-2"/>
            <w:lang w:val="nl-NL" w:eastAsia="ja-JP"/>
            <w:rPrChange w:id="1516" w:author="Phung Tien Hung" w:date="2023-04-10T19:32:00Z">
              <w:rPr>
                <w:spacing w:val="-2"/>
                <w:lang w:val="nl-NL" w:eastAsia="ja-JP"/>
              </w:rPr>
            </w:rPrChange>
          </w:rPr>
          <w:t>Tổ hợp tác, hợp tác xã, liên hiệp hợp tác xã</w:t>
        </w:r>
        <w:r w:rsidRPr="006B1AFD">
          <w:rPr>
            <w:lang w:val="nl-NL"/>
            <w:rPrChange w:id="1517" w:author="Phung Tien Hung" w:date="2023-04-10T19:32:00Z">
              <w:rPr>
                <w:lang w:val="nl-NL"/>
              </w:rPr>
            </w:rPrChange>
          </w:rPr>
          <w:t xml:space="preserve"> được hỗ trợ tối đa 80% phí mua bảo hiểm </w:t>
        </w:r>
      </w:ins>
      <w:ins w:id="1518" w:author="Phung Tien Hung" w:date="2023-04-10T19:02:00Z">
        <w:r w:rsidRPr="006B1AFD">
          <w:rPr>
            <w:lang w:val="nl-NL"/>
            <w:rPrChange w:id="1519" w:author="Phung Tien Hung" w:date="2023-04-10T19:32:00Z">
              <w:rPr>
                <w:lang w:val="nl-NL"/>
              </w:rPr>
            </w:rPrChange>
          </w:rPr>
          <w:t xml:space="preserve">nông nghiệp </w:t>
        </w:r>
      </w:ins>
      <w:ins w:id="1520" w:author="Phung Tien Hung" w:date="2023-04-10T19:01:00Z">
        <w:r w:rsidRPr="006B1AFD">
          <w:rPr>
            <w:lang w:val="nl-NL"/>
            <w:rPrChange w:id="1521" w:author="Phung Tien Hung" w:date="2023-04-10T19:32:00Z">
              <w:rPr>
                <w:lang w:val="nl-NL"/>
              </w:rPr>
            </w:rPrChange>
          </w:rPr>
          <w:t>của các tổ chức bảo hiểm.</w:t>
        </w:r>
      </w:ins>
    </w:p>
    <w:p w14:paraId="0026FF18" w14:textId="0947D87B" w:rsidR="00435E37" w:rsidRPr="006B1AFD" w:rsidRDefault="00435E37" w:rsidP="00435E37">
      <w:pPr>
        <w:spacing w:before="120" w:after="120"/>
        <w:ind w:firstLine="709"/>
        <w:jc w:val="both"/>
        <w:rPr>
          <w:ins w:id="1522" w:author="Phung Tien Hung" w:date="2023-04-10T19:02:00Z"/>
          <w:lang w:val="nl-NL"/>
          <w:rPrChange w:id="1523" w:author="Phung Tien Hung" w:date="2023-04-10T19:32:00Z">
            <w:rPr>
              <w:ins w:id="1524" w:author="Phung Tien Hung" w:date="2023-04-10T19:02:00Z"/>
              <w:lang w:val="nl-NL"/>
            </w:rPr>
          </w:rPrChange>
        </w:rPr>
      </w:pPr>
      <w:ins w:id="1525" w:author="Phung Tien Hung" w:date="2023-04-10T19:06:00Z">
        <w:r w:rsidRPr="006B1AFD">
          <w:rPr>
            <w:lang w:val="nl-NL"/>
            <w:rPrChange w:id="1526" w:author="Phung Tien Hung" w:date="2023-04-10T19:32:00Z">
              <w:rPr>
                <w:lang w:val="nl-NL"/>
              </w:rPr>
            </w:rPrChange>
          </w:rPr>
          <w:t xml:space="preserve">2. </w:t>
        </w:r>
        <w:r w:rsidRPr="006B1AFD">
          <w:rPr>
            <w:spacing w:val="-2"/>
            <w:lang w:val="nl-NL" w:eastAsia="ja-JP"/>
            <w:rPrChange w:id="1527" w:author="Phung Tien Hung" w:date="2023-04-10T19:32:00Z">
              <w:rPr>
                <w:spacing w:val="-2"/>
                <w:lang w:val="nl-NL" w:eastAsia="ja-JP"/>
              </w:rPr>
            </w:rPrChange>
          </w:rPr>
          <w:t>Tổ hợp tác, hợp tác xã, liên hiệp hợp tác xã</w:t>
        </w:r>
        <w:r w:rsidRPr="006B1AFD">
          <w:rPr>
            <w:lang w:val="nl-NL"/>
            <w:rPrChange w:id="1528" w:author="Phung Tien Hung" w:date="2023-04-10T19:32:00Z">
              <w:rPr>
                <w:lang w:val="nl-NL"/>
              </w:rPr>
            </w:rPrChange>
          </w:rPr>
          <w:t xml:space="preserve"> </w:t>
        </w:r>
        <w:r w:rsidRPr="006B1AFD">
          <w:rPr>
            <w:lang w:val="vi-VN"/>
            <w:rPrChange w:id="1529" w:author="Phung Tien Hung" w:date="2023-04-10T19:32:00Z">
              <w:rPr>
                <w:lang w:val="vi-VN"/>
              </w:rPr>
            </w:rPrChange>
          </w:rPr>
          <w:t xml:space="preserve">hoạt động trong lĩnh vực nông, lâm, ngư, diêm nghiệp </w:t>
        </w:r>
        <w:r w:rsidRPr="006B1AFD">
          <w:rPr>
            <w:lang w:val="nl-NL"/>
            <w:rPrChange w:id="1530" w:author="Phung Tien Hung" w:date="2023-04-10T19:32:00Z">
              <w:rPr>
                <w:lang w:val="nl-NL"/>
              </w:rPr>
            </w:rPrChange>
          </w:rPr>
          <w:t>được hỗ trợ kết cấu hạ tầng, trang thiết bị:</w:t>
        </w:r>
      </w:ins>
    </w:p>
    <w:p w14:paraId="501F55D9" w14:textId="28D1AF6A" w:rsidR="00435E37" w:rsidRPr="006B1AFD" w:rsidRDefault="00435E37" w:rsidP="00435E37">
      <w:pPr>
        <w:shd w:val="clear" w:color="auto" w:fill="FFFFFF"/>
        <w:tabs>
          <w:tab w:val="left" w:pos="567"/>
        </w:tabs>
        <w:spacing w:before="120" w:after="120"/>
        <w:ind w:firstLine="709"/>
        <w:jc w:val="both"/>
        <w:rPr>
          <w:ins w:id="1531" w:author="Phung Tien Hung" w:date="2023-04-10T19:03:00Z"/>
          <w:color w:val="000000"/>
          <w:shd w:val="clear" w:color="auto" w:fill="FFFFFF"/>
          <w:lang w:val="vi-VN"/>
          <w:rPrChange w:id="1532" w:author="Phung Tien Hung" w:date="2023-04-10T19:32:00Z">
            <w:rPr>
              <w:ins w:id="1533" w:author="Phung Tien Hung" w:date="2023-04-10T19:03:00Z"/>
              <w:color w:val="000000"/>
              <w:shd w:val="clear" w:color="auto" w:fill="FFFFFF"/>
              <w:lang w:val="vi-VN"/>
            </w:rPr>
          </w:rPrChange>
        </w:rPr>
      </w:pPr>
      <w:ins w:id="1534" w:author="Phung Tien Hung" w:date="2023-04-10T19:07:00Z">
        <w:r w:rsidRPr="006B1AFD">
          <w:rPr>
            <w:rPrChange w:id="1535" w:author="Phung Tien Hung" w:date="2023-04-10T19:32:00Z">
              <w:rPr/>
            </w:rPrChange>
          </w:rPr>
          <w:t>a)</w:t>
        </w:r>
      </w:ins>
      <w:ins w:id="1536" w:author="Phung Tien Hung" w:date="2023-04-10T19:03:00Z">
        <w:r w:rsidRPr="006B1AFD">
          <w:rPr>
            <w:lang w:val="vi-VN"/>
            <w:rPrChange w:id="1537" w:author="Phung Tien Hung" w:date="2023-04-10T19:32:00Z">
              <w:rPr>
                <w:lang w:val="vi-VN"/>
              </w:rPr>
            </w:rPrChange>
          </w:rPr>
          <w:t xml:space="preserve"> Điều kiện hỗ trợ: Hợp tác xã căn cứ nhu cầu cần hỗ trợ đầu tư dự án xây dựng kết cấu hạ tầng hoặc chế biến sản phẩm có đơn đề nghị gửi cấp chính quyền địa phương nơi hợp tác xã tổ chức sản xuất, kinh doanh; Các địa phương căn cứ vào tình hình thực tế quy định số lượng thành viên cụ thể, ư</w:t>
        </w:r>
        <w:r w:rsidRPr="006B1AFD">
          <w:rPr>
            <w:color w:val="000000"/>
            <w:shd w:val="clear" w:color="auto" w:fill="FFFFFF"/>
            <w:lang w:val="vi-VN"/>
            <w:rPrChange w:id="1538" w:author="Phung Tien Hung" w:date="2023-04-10T19:32:00Z">
              <w:rPr>
                <w:color w:val="000000"/>
                <w:shd w:val="clear" w:color="auto" w:fill="FFFFFF"/>
                <w:lang w:val="vi-VN"/>
              </w:rPr>
            </w:rPrChange>
          </w:rPr>
          <w:t>u tiên các hợp tác xã có số lượng thành viên lớn, sản xuất theo cụm liên kết ngành và chuỗi giá trị; hợp tác xã hoạt động trên các địa bàn đặc biệt khó khăn.</w:t>
        </w:r>
      </w:ins>
    </w:p>
    <w:p w14:paraId="5D2D461D" w14:textId="73E8B5C4" w:rsidR="00435E37" w:rsidRPr="006B1AFD" w:rsidRDefault="00435E37" w:rsidP="00435E37">
      <w:pPr>
        <w:shd w:val="clear" w:color="auto" w:fill="FFFFFF"/>
        <w:tabs>
          <w:tab w:val="left" w:pos="709"/>
        </w:tabs>
        <w:spacing w:before="120" w:after="120"/>
        <w:ind w:firstLine="709"/>
        <w:jc w:val="both"/>
        <w:rPr>
          <w:ins w:id="1539" w:author="Phung Tien Hung" w:date="2023-04-10T19:03:00Z"/>
          <w:spacing w:val="-2"/>
          <w:lang w:val="vi-VN"/>
          <w:rPrChange w:id="1540" w:author="Phung Tien Hung" w:date="2023-04-10T19:32:00Z">
            <w:rPr>
              <w:ins w:id="1541" w:author="Phung Tien Hung" w:date="2023-04-10T19:03:00Z"/>
              <w:spacing w:val="-2"/>
              <w:lang w:val="vi-VN"/>
            </w:rPr>
          </w:rPrChange>
        </w:rPr>
      </w:pPr>
      <w:ins w:id="1542" w:author="Phung Tien Hung" w:date="2023-04-10T19:07:00Z">
        <w:r w:rsidRPr="006B1AFD">
          <w:rPr>
            <w:spacing w:val="-2"/>
            <w:rPrChange w:id="1543" w:author="Phung Tien Hung" w:date="2023-04-10T19:32:00Z">
              <w:rPr>
                <w:spacing w:val="-2"/>
              </w:rPr>
            </w:rPrChange>
          </w:rPr>
          <w:t>b)</w:t>
        </w:r>
      </w:ins>
      <w:ins w:id="1544" w:author="Phung Tien Hung" w:date="2023-04-10T19:03:00Z">
        <w:r w:rsidRPr="006B1AFD">
          <w:rPr>
            <w:spacing w:val="-2"/>
            <w:lang w:val="vi-VN"/>
            <w:rPrChange w:id="1545" w:author="Phung Tien Hung" w:date="2023-04-10T19:32:00Z">
              <w:rPr>
                <w:spacing w:val="-2"/>
                <w:lang w:val="vi-VN"/>
              </w:rPr>
            </w:rPrChange>
          </w:rPr>
          <w:t xml:space="preserve"> Nội dung hỗ trợ: </w:t>
        </w:r>
      </w:ins>
    </w:p>
    <w:p w14:paraId="4F591984" w14:textId="77777777" w:rsidR="00435E37" w:rsidRPr="006B1AFD" w:rsidRDefault="00435E37" w:rsidP="00435E37">
      <w:pPr>
        <w:shd w:val="clear" w:color="auto" w:fill="FFFFFF"/>
        <w:tabs>
          <w:tab w:val="left" w:pos="709"/>
        </w:tabs>
        <w:spacing w:before="120" w:after="120"/>
        <w:ind w:firstLine="709"/>
        <w:jc w:val="both"/>
        <w:rPr>
          <w:ins w:id="1546" w:author="Phung Tien Hung" w:date="2023-04-10T19:03:00Z"/>
          <w:spacing w:val="-2"/>
          <w:lang w:val="vi-VN"/>
          <w:rPrChange w:id="1547" w:author="Phung Tien Hung" w:date="2023-04-10T19:32:00Z">
            <w:rPr>
              <w:ins w:id="1548" w:author="Phung Tien Hung" w:date="2023-04-10T19:03:00Z"/>
              <w:spacing w:val="-2"/>
              <w:lang w:val="vi-VN"/>
            </w:rPr>
          </w:rPrChange>
        </w:rPr>
      </w:pPr>
      <w:ins w:id="1549" w:author="Phung Tien Hung" w:date="2023-04-10T19:03:00Z">
        <w:r w:rsidRPr="006B1AFD">
          <w:rPr>
            <w:spacing w:val="-2"/>
            <w:lang w:val="vi-VN"/>
            <w:rPrChange w:id="1550" w:author="Phung Tien Hung" w:date="2023-04-10T19:32:00Z">
              <w:rPr>
                <w:spacing w:val="-2"/>
                <w:lang w:val="vi-VN"/>
              </w:rPr>
            </w:rPrChange>
          </w:rPr>
          <w:t xml:space="preserve">Xây dựng công trình thủy lợi, giao thông nội đồng trong lĩnh vực trồng trọt, lâm nghiệp, diêm nghiệp, bao gồm: Cống, trạm bơm, giếng, đường ống dẫn nước, đập dâng, kênh, bể chứa nước, công trình trên kênh và bờ bao các loại, hệ thống cấp nước đầu mối phục vụ tưới tiết kiệm; đường trục chính giao thông nội đồng, đường ranh cản lửa, đường lâm nghiệp; </w:t>
        </w:r>
      </w:ins>
    </w:p>
    <w:p w14:paraId="2834CB66" w14:textId="77777777" w:rsidR="00435E37" w:rsidRPr="006B1AFD" w:rsidRDefault="00435E37" w:rsidP="00435E37">
      <w:pPr>
        <w:shd w:val="clear" w:color="auto" w:fill="FFFFFF"/>
        <w:tabs>
          <w:tab w:val="left" w:pos="709"/>
        </w:tabs>
        <w:spacing w:before="120" w:after="120"/>
        <w:ind w:firstLine="709"/>
        <w:jc w:val="both"/>
        <w:rPr>
          <w:ins w:id="1551" w:author="Phung Tien Hung" w:date="2023-04-10T19:03:00Z"/>
          <w:spacing w:val="-2"/>
          <w:lang w:val="vi-VN"/>
          <w:rPrChange w:id="1552" w:author="Phung Tien Hung" w:date="2023-04-10T19:32:00Z">
            <w:rPr>
              <w:ins w:id="1553" w:author="Phung Tien Hung" w:date="2023-04-10T19:03:00Z"/>
              <w:spacing w:val="-2"/>
              <w:lang w:val="vi-VN"/>
            </w:rPr>
          </w:rPrChange>
        </w:rPr>
      </w:pPr>
      <w:ins w:id="1554" w:author="Phung Tien Hung" w:date="2023-04-10T19:03:00Z">
        <w:r w:rsidRPr="006B1AFD">
          <w:rPr>
            <w:spacing w:val="-2"/>
            <w:lang w:val="vi-VN"/>
            <w:rPrChange w:id="1555" w:author="Phung Tien Hung" w:date="2023-04-10T19:32:00Z">
              <w:rPr>
                <w:spacing w:val="-2"/>
                <w:lang w:val="vi-VN"/>
              </w:rPr>
            </w:rPrChange>
          </w:rPr>
          <w:t>Xây dựng công trình kết cấu hạ tầng vùng nuôi trồng thủy, hải sản bao gồm: hệ thống cấp thoát nước đầu mối (ao, bể chứa, cống, kênh, đường ống cấp, tiêu nước, trạm bơm), đê bao, kè, đường giao thông, công trình xử lý nước thải chung đối với vùng nuôi trồng thủy sản; hệ thống phao tiêu, đèn báo ranh rới khu vực nuôi, hệ thống neo lồng bè; nâng cấp và phát triển lồng bè nuôi trồng hải sản tập trung của hợp tác xã nông nghiệp trên biển.</w:t>
        </w:r>
      </w:ins>
    </w:p>
    <w:p w14:paraId="2044B132" w14:textId="076AB267" w:rsidR="00435E37" w:rsidRPr="006B1AFD" w:rsidRDefault="00435E37" w:rsidP="00435E37">
      <w:pPr>
        <w:shd w:val="clear" w:color="auto" w:fill="FFFFFF"/>
        <w:tabs>
          <w:tab w:val="left" w:pos="567"/>
        </w:tabs>
        <w:spacing w:before="120" w:after="120"/>
        <w:ind w:firstLine="709"/>
        <w:jc w:val="both"/>
        <w:rPr>
          <w:ins w:id="1556" w:author="Phung Tien Hung" w:date="2023-04-10T19:03:00Z"/>
          <w:lang w:val="vi-VN"/>
          <w:rPrChange w:id="1557" w:author="Phung Tien Hung" w:date="2023-04-10T19:32:00Z">
            <w:rPr>
              <w:ins w:id="1558" w:author="Phung Tien Hung" w:date="2023-04-10T19:03:00Z"/>
              <w:lang w:val="vi-VN"/>
            </w:rPr>
          </w:rPrChange>
        </w:rPr>
      </w:pPr>
      <w:ins w:id="1559" w:author="Phung Tien Hung" w:date="2023-04-10T19:07:00Z">
        <w:r w:rsidRPr="006B1AFD">
          <w:rPr>
            <w:rPrChange w:id="1560" w:author="Phung Tien Hung" w:date="2023-04-10T19:32:00Z">
              <w:rPr/>
            </w:rPrChange>
          </w:rPr>
          <w:lastRenderedPageBreak/>
          <w:t>c)</w:t>
        </w:r>
      </w:ins>
      <w:ins w:id="1561" w:author="Phung Tien Hung" w:date="2023-04-10T19:03:00Z">
        <w:r w:rsidRPr="006B1AFD">
          <w:rPr>
            <w:lang w:val="vi-VN"/>
            <w:rPrChange w:id="1562" w:author="Phung Tien Hung" w:date="2023-04-10T19:32:00Z">
              <w:rPr>
                <w:lang w:val="vi-VN"/>
              </w:rPr>
            </w:rPrChange>
          </w:rPr>
          <w:t xml:space="preserve"> Nguồn vốn và mức hỗ trợ:</w:t>
        </w:r>
      </w:ins>
    </w:p>
    <w:p w14:paraId="064E8D54" w14:textId="77777777" w:rsidR="00435E37" w:rsidRPr="006B1AFD" w:rsidRDefault="00435E37" w:rsidP="00435E37">
      <w:pPr>
        <w:shd w:val="clear" w:color="auto" w:fill="FFFFFF"/>
        <w:tabs>
          <w:tab w:val="left" w:pos="567"/>
        </w:tabs>
        <w:spacing w:before="120" w:after="120"/>
        <w:ind w:firstLine="709"/>
        <w:jc w:val="both"/>
        <w:rPr>
          <w:ins w:id="1563" w:author="Phung Tien Hung" w:date="2023-04-10T19:03:00Z"/>
          <w:lang w:val="vi-VN"/>
          <w:rPrChange w:id="1564" w:author="Phung Tien Hung" w:date="2023-04-10T19:32:00Z">
            <w:rPr>
              <w:ins w:id="1565" w:author="Phung Tien Hung" w:date="2023-04-10T19:03:00Z"/>
              <w:lang w:val="vi-VN"/>
            </w:rPr>
          </w:rPrChange>
        </w:rPr>
      </w:pPr>
      <w:ins w:id="1566" w:author="Phung Tien Hung" w:date="2023-04-10T19:03:00Z">
        <w:r w:rsidRPr="006B1AFD">
          <w:rPr>
            <w:lang w:val="vi-VN"/>
            <w:rPrChange w:id="1567" w:author="Phung Tien Hung" w:date="2023-04-10T19:32:00Z">
              <w:rPr>
                <w:lang w:val="vi-VN"/>
              </w:rPr>
            </w:rPrChange>
          </w:rPr>
          <w:t>Nguồn vốn: Ngân sách trung ương, ngân sách địa phương, hợp tác xã và vốn hợp pháp khác.</w:t>
        </w:r>
      </w:ins>
    </w:p>
    <w:p w14:paraId="0E9091E8" w14:textId="77777777" w:rsidR="00435E37" w:rsidRPr="006B1AFD" w:rsidRDefault="00435E37" w:rsidP="00435E37">
      <w:pPr>
        <w:shd w:val="clear" w:color="auto" w:fill="FFFFFF"/>
        <w:tabs>
          <w:tab w:val="left" w:pos="567"/>
        </w:tabs>
        <w:spacing w:before="120" w:after="120"/>
        <w:ind w:firstLine="709"/>
        <w:jc w:val="both"/>
        <w:rPr>
          <w:ins w:id="1568" w:author="Phung Tien Hung" w:date="2023-04-10T19:03:00Z"/>
          <w:lang w:val="vi-VN"/>
          <w:rPrChange w:id="1569" w:author="Phung Tien Hung" w:date="2023-04-10T19:32:00Z">
            <w:rPr>
              <w:ins w:id="1570" w:author="Phung Tien Hung" w:date="2023-04-10T19:03:00Z"/>
              <w:lang w:val="vi-VN"/>
            </w:rPr>
          </w:rPrChange>
        </w:rPr>
      </w:pPr>
      <w:ins w:id="1571" w:author="Phung Tien Hung" w:date="2023-04-10T19:03:00Z">
        <w:r w:rsidRPr="006B1AFD">
          <w:rPr>
            <w:lang w:val="vi-VN"/>
            <w:rPrChange w:id="1572" w:author="Phung Tien Hung" w:date="2023-04-10T19:32:00Z">
              <w:rPr>
                <w:lang w:val="vi-VN"/>
              </w:rPr>
            </w:rPrChange>
          </w:rPr>
          <w:t>Mức hỗ trợ: Ngân sách nhà nước hỗ trợ tối đa 100%; căn cứ tổng mức vốn ngân sách trung ương hỗ trợ, chính quyền địa phương xem xét, quyết định mức hỗ trợ cho dự án từ nguồn ngân sách địa phương, vốn đối ứng của hợp tác xã và vốn từ các nguồn hợp pháp khác.</w:t>
        </w:r>
      </w:ins>
    </w:p>
    <w:p w14:paraId="5B3A2235" w14:textId="77777777" w:rsidR="00435E37" w:rsidRPr="006B1AFD" w:rsidRDefault="00435E37" w:rsidP="00435E37">
      <w:pPr>
        <w:shd w:val="clear" w:color="auto" w:fill="FFFFFF"/>
        <w:tabs>
          <w:tab w:val="left" w:pos="567"/>
        </w:tabs>
        <w:spacing w:before="120" w:after="120"/>
        <w:ind w:firstLine="709"/>
        <w:jc w:val="both"/>
        <w:rPr>
          <w:ins w:id="1573" w:author="Phung Tien Hung" w:date="2023-04-10T19:03:00Z"/>
          <w:spacing w:val="-6"/>
          <w:lang w:val="vi-VN"/>
          <w:rPrChange w:id="1574" w:author="Phung Tien Hung" w:date="2023-04-10T19:32:00Z">
            <w:rPr>
              <w:ins w:id="1575" w:author="Phung Tien Hung" w:date="2023-04-10T19:03:00Z"/>
              <w:spacing w:val="-6"/>
              <w:lang w:val="vi-VN"/>
            </w:rPr>
          </w:rPrChange>
        </w:rPr>
      </w:pPr>
      <w:ins w:id="1576" w:author="Phung Tien Hung" w:date="2023-04-10T19:03:00Z">
        <w:r w:rsidRPr="006B1AFD">
          <w:rPr>
            <w:spacing w:val="-6"/>
            <w:lang w:val="vi-VN"/>
            <w:rPrChange w:id="1577" w:author="Phung Tien Hung" w:date="2023-04-10T19:32:00Z">
              <w:rPr>
                <w:spacing w:val="-6"/>
                <w:lang w:val="vi-VN"/>
              </w:rPr>
            </w:rPrChange>
          </w:rPr>
          <w:t>Đối với dự án có tính chất liên vùng, khu vực do các bộ, cơ quan trung ương quản lý: Ngân sách trung ương đầu tư tối đa 100% tổng mức đầu tư của dự án.</w:t>
        </w:r>
      </w:ins>
    </w:p>
    <w:p w14:paraId="603F3C8B" w14:textId="36D42A8E" w:rsidR="00435E37" w:rsidRPr="006B1AFD" w:rsidRDefault="00435E37" w:rsidP="00435E37">
      <w:pPr>
        <w:shd w:val="clear" w:color="auto" w:fill="FFFFFF"/>
        <w:tabs>
          <w:tab w:val="left" w:pos="567"/>
        </w:tabs>
        <w:spacing w:before="120" w:after="120"/>
        <w:ind w:firstLine="709"/>
        <w:jc w:val="both"/>
        <w:rPr>
          <w:ins w:id="1578" w:author="Phung Tien Hung" w:date="2023-04-10T19:03:00Z"/>
          <w:lang w:val="vi-VN"/>
          <w:rPrChange w:id="1579" w:author="Phung Tien Hung" w:date="2023-04-10T19:32:00Z">
            <w:rPr>
              <w:ins w:id="1580" w:author="Phung Tien Hung" w:date="2023-04-10T19:03:00Z"/>
              <w:lang w:val="vi-VN"/>
            </w:rPr>
          </w:rPrChange>
        </w:rPr>
      </w:pPr>
      <w:ins w:id="1581" w:author="Phung Tien Hung" w:date="2023-04-10T19:07:00Z">
        <w:r w:rsidRPr="006B1AFD">
          <w:rPr>
            <w:rPrChange w:id="1582" w:author="Phung Tien Hung" w:date="2023-04-10T19:32:00Z">
              <w:rPr/>
            </w:rPrChange>
          </w:rPr>
          <w:t>d)</w:t>
        </w:r>
      </w:ins>
      <w:ins w:id="1583" w:author="Phung Tien Hung" w:date="2023-04-10T19:03:00Z">
        <w:r w:rsidRPr="006B1AFD">
          <w:rPr>
            <w:lang w:val="vi-VN"/>
            <w:rPrChange w:id="1584" w:author="Phung Tien Hung" w:date="2023-04-10T19:32:00Z">
              <w:rPr>
                <w:lang w:val="vi-VN"/>
              </w:rPr>
            </w:rPrChange>
          </w:rPr>
          <w:t xml:space="preserve"> Phương thức hỗ trợ: Nhà nước hỗ trợ cho hợp tác xã thông qua cấp chính quyền địa phương xây dựng, mua sắm, bàn giao cho hợp tác xã; trường hợp hợp tác xã có đủ năng lực, cấp có thẩm quyền xem xét giao cho hợp tác xã tự thực hiện dự án/mua sắm với tổng mức vốn dưới 03 tỷ đồng.</w:t>
        </w:r>
      </w:ins>
    </w:p>
    <w:p w14:paraId="750292E9" w14:textId="1C1D94F8" w:rsidR="00435E37" w:rsidRPr="006B1AFD" w:rsidRDefault="00435E37" w:rsidP="00435E37">
      <w:pPr>
        <w:shd w:val="clear" w:color="auto" w:fill="FFFFFF"/>
        <w:tabs>
          <w:tab w:val="left" w:pos="567"/>
        </w:tabs>
        <w:spacing w:before="120" w:after="120"/>
        <w:ind w:firstLine="709"/>
        <w:jc w:val="both"/>
        <w:rPr>
          <w:ins w:id="1585" w:author="Phung Tien Hung" w:date="2023-04-10T19:03:00Z"/>
          <w:lang w:val="vi-VN"/>
          <w:rPrChange w:id="1586" w:author="Phung Tien Hung" w:date="2023-04-10T19:32:00Z">
            <w:rPr>
              <w:ins w:id="1587" w:author="Phung Tien Hung" w:date="2023-04-10T19:03:00Z"/>
              <w:lang w:val="vi-VN"/>
            </w:rPr>
          </w:rPrChange>
        </w:rPr>
      </w:pPr>
      <w:ins w:id="1588" w:author="Phung Tien Hung" w:date="2023-04-10T19:07:00Z">
        <w:r w:rsidRPr="006B1AFD">
          <w:rPr>
            <w:rPrChange w:id="1589" w:author="Phung Tien Hung" w:date="2023-04-10T19:32:00Z">
              <w:rPr/>
            </w:rPrChange>
          </w:rPr>
          <w:t>đ)</w:t>
        </w:r>
      </w:ins>
      <w:ins w:id="1590" w:author="Phung Tien Hung" w:date="2023-04-10T19:03:00Z">
        <w:r w:rsidRPr="006B1AFD">
          <w:rPr>
            <w:lang w:val="vi-VN"/>
            <w:rPrChange w:id="1591" w:author="Phung Tien Hung" w:date="2023-04-10T19:32:00Z">
              <w:rPr>
                <w:lang w:val="vi-VN"/>
              </w:rPr>
            </w:rPrChange>
          </w:rPr>
          <w:t xml:space="preserve"> Cơ chế quản lý sau đầu tư</w:t>
        </w:r>
      </w:ins>
    </w:p>
    <w:p w14:paraId="7ECADC7E" w14:textId="5CA7BD41" w:rsidR="00435E37" w:rsidRPr="006B1AFD" w:rsidRDefault="00435E37" w:rsidP="00435E37">
      <w:pPr>
        <w:shd w:val="clear" w:color="auto" w:fill="FFFFFF"/>
        <w:tabs>
          <w:tab w:val="left" w:pos="567"/>
        </w:tabs>
        <w:spacing w:before="120" w:after="120"/>
        <w:ind w:firstLine="709"/>
        <w:jc w:val="both"/>
        <w:rPr>
          <w:ins w:id="1592" w:author="Phung Tien Hung" w:date="2023-04-10T19:08:00Z"/>
          <w:lang w:val="vi-VN"/>
          <w:rPrChange w:id="1593" w:author="Phung Tien Hung" w:date="2023-04-10T19:32:00Z">
            <w:rPr>
              <w:ins w:id="1594" w:author="Phung Tien Hung" w:date="2023-04-10T19:08:00Z"/>
              <w:lang w:val="vi-VN"/>
            </w:rPr>
          </w:rPrChange>
        </w:rPr>
      </w:pPr>
      <w:ins w:id="1595" w:author="Phung Tien Hung" w:date="2023-04-10T19:03:00Z">
        <w:r w:rsidRPr="006B1AFD">
          <w:rPr>
            <w:lang w:val="vi-VN"/>
            <w:rPrChange w:id="1596" w:author="Phung Tien Hung" w:date="2023-04-10T19:32:00Z">
              <w:rPr>
                <w:lang w:val="vi-VN"/>
              </w:rPr>
            </w:rPrChange>
          </w:rPr>
          <w:t>Hỗ trợ của nhà nước là tài sản không chia của hợp tác xã, hợp tác xã tự trang trải chi phí cho vận hành, bảo dưỡng công trình sau khi công trình được đưa vào hoạt động; khi hợp tác xã giải thể thì phần giá trị tài sản được hình thành từ khoản hỗ trợ của nhà nước được chuyển cho chính quyền địa phương nơi hợp tác xã đã đăng ký thành lập.</w:t>
        </w:r>
      </w:ins>
    </w:p>
    <w:p w14:paraId="2DDFB337" w14:textId="0AA0038E" w:rsidR="00435E37" w:rsidRPr="006B1AFD" w:rsidRDefault="00435E37" w:rsidP="00435E37">
      <w:pPr>
        <w:spacing w:before="120" w:after="120"/>
        <w:ind w:firstLine="709"/>
        <w:jc w:val="both"/>
        <w:rPr>
          <w:ins w:id="1597" w:author="Phung Tien Hung" w:date="2023-04-10T19:09:00Z"/>
          <w:lang w:val="nl-NL"/>
          <w:rPrChange w:id="1598" w:author="Phung Tien Hung" w:date="2023-04-10T19:32:00Z">
            <w:rPr>
              <w:ins w:id="1599" w:author="Phung Tien Hung" w:date="2023-04-10T19:09:00Z"/>
              <w:lang w:val="nl-NL"/>
            </w:rPr>
          </w:rPrChange>
        </w:rPr>
      </w:pPr>
      <w:moveToRangeStart w:id="1600" w:author="Phung Tien Hung" w:date="2023-04-10T19:08:00Z" w:name="move132046130"/>
      <w:moveTo w:id="1601" w:author="Phung Tien Hung" w:date="2023-04-10T19:08:00Z">
        <w:del w:id="1602" w:author="Phung Tien Hung" w:date="2023-04-10T19:08:00Z">
          <w:r w:rsidRPr="006B1AFD" w:rsidDel="00435E37">
            <w:rPr>
              <w:lang w:val="nl-NL"/>
              <w:rPrChange w:id="1603" w:author="Phung Tien Hung" w:date="2023-04-10T19:32:00Z">
                <w:rPr>
                  <w:lang w:val="nl-NL"/>
                </w:rPr>
              </w:rPrChange>
            </w:rPr>
            <w:delText>5</w:delText>
          </w:r>
        </w:del>
      </w:moveTo>
      <w:ins w:id="1604" w:author="Phung Tien Hung" w:date="2023-04-10T19:08:00Z">
        <w:r w:rsidRPr="006B1AFD">
          <w:rPr>
            <w:lang w:val="nl-NL"/>
            <w:rPrChange w:id="1605" w:author="Phung Tien Hung" w:date="2023-04-10T19:32:00Z">
              <w:rPr>
                <w:lang w:val="nl-NL"/>
              </w:rPr>
            </w:rPrChange>
          </w:rPr>
          <w:t>3</w:t>
        </w:r>
      </w:ins>
      <w:moveTo w:id="1606" w:author="Phung Tien Hung" w:date="2023-04-10T19:08:00Z">
        <w:r w:rsidRPr="006B1AFD">
          <w:rPr>
            <w:lang w:val="nl-NL"/>
            <w:rPrChange w:id="1607" w:author="Phung Tien Hung" w:date="2023-04-10T19:32:00Z">
              <w:rPr>
                <w:lang w:val="nl-NL"/>
              </w:rPr>
            </w:rPrChange>
          </w:rPr>
          <w:t xml:space="preserve">. Hỗ trợ </w:t>
        </w:r>
      </w:moveTo>
      <w:ins w:id="1608" w:author="Phung Tien Hung" w:date="2023-04-10T19:08:00Z">
        <w:r w:rsidRPr="006B1AFD">
          <w:rPr>
            <w:lang w:val="nl-NL"/>
            <w:rPrChange w:id="1609" w:author="Phung Tien Hung" w:date="2023-04-10T19:32:00Z">
              <w:rPr>
                <w:lang w:val="nl-NL"/>
              </w:rPr>
            </w:rPrChange>
          </w:rPr>
          <w:t xml:space="preserve">vốn, giống, </w:t>
        </w:r>
      </w:ins>
      <w:moveTo w:id="1610" w:author="Phung Tien Hung" w:date="2023-04-10T19:08:00Z">
        <w:r w:rsidRPr="006B1AFD">
          <w:rPr>
            <w:lang w:val="nl-NL"/>
            <w:rPrChange w:id="1611" w:author="Phung Tien Hung" w:date="2023-04-10T19:32:00Z">
              <w:rPr>
                <w:lang w:val="nl-NL"/>
              </w:rPr>
            </w:rPrChange>
          </w:rPr>
          <w:t>khoa học</w:t>
        </w:r>
        <w:del w:id="1612" w:author="Phung Tien Hung" w:date="2023-04-10T19:09:00Z">
          <w:r w:rsidRPr="006B1AFD" w:rsidDel="00435E37">
            <w:rPr>
              <w:lang w:val="nl-NL"/>
              <w:rPrChange w:id="1613" w:author="Phung Tien Hung" w:date="2023-04-10T19:32:00Z">
                <w:rPr>
                  <w:lang w:val="nl-NL"/>
                </w:rPr>
              </w:rPrChange>
            </w:rPr>
            <w:delText>, kỹ thuật thực hiện dịch vụ công ích</w:delText>
          </w:r>
        </w:del>
      </w:moveTo>
      <w:ins w:id="1614" w:author="Phung Tien Hung" w:date="2023-04-10T19:09:00Z">
        <w:r w:rsidRPr="006B1AFD">
          <w:rPr>
            <w:lang w:val="nl-NL"/>
            <w:rPrChange w:id="1615" w:author="Phung Tien Hung" w:date="2023-04-10T19:32:00Z">
              <w:rPr>
                <w:lang w:val="nl-NL"/>
              </w:rPr>
            </w:rPrChange>
          </w:rPr>
          <w:t xml:space="preserve"> công nghệ</w:t>
        </w:r>
        <w:r w:rsidRPr="006B1AFD">
          <w:rPr>
            <w:spacing w:val="-2"/>
            <w:lang w:val="nl-NL" w:eastAsia="ja-JP"/>
            <w:rPrChange w:id="1616" w:author="Phung Tien Hung" w:date="2023-04-10T19:32:00Z">
              <w:rPr>
                <w:spacing w:val="-2"/>
                <w:lang w:val="nl-NL" w:eastAsia="ja-JP"/>
              </w:rPr>
            </w:rPrChange>
          </w:rPr>
          <w:t xml:space="preserve"> </w:t>
        </w:r>
        <w:r w:rsidR="00DC2CAF" w:rsidRPr="006B1AFD">
          <w:rPr>
            <w:spacing w:val="-2"/>
            <w:lang w:val="nl-NL" w:eastAsia="ja-JP"/>
            <w:rPrChange w:id="1617" w:author="Phung Tien Hung" w:date="2023-04-10T19:32:00Z">
              <w:rPr>
                <w:spacing w:val="-2"/>
                <w:lang w:val="nl-NL" w:eastAsia="ja-JP"/>
              </w:rPr>
            </w:rPrChange>
          </w:rPr>
          <w:t>cho t</w:t>
        </w:r>
        <w:r w:rsidRPr="006B1AFD">
          <w:rPr>
            <w:spacing w:val="-2"/>
            <w:lang w:val="nl-NL" w:eastAsia="ja-JP"/>
            <w:rPrChange w:id="1618" w:author="Phung Tien Hung" w:date="2023-04-10T19:32:00Z">
              <w:rPr>
                <w:spacing w:val="-2"/>
                <w:lang w:val="nl-NL" w:eastAsia="ja-JP"/>
              </w:rPr>
            </w:rPrChange>
          </w:rPr>
          <w:t>ổ hợp tác, hợp tác xã, liên hiệp hợp tác xã</w:t>
        </w:r>
      </w:ins>
      <w:ins w:id="1619" w:author="Phung Tien Hung" w:date="2023-04-10T19:10:00Z">
        <w:r w:rsidR="00E0557F" w:rsidRPr="006B1AFD">
          <w:rPr>
            <w:lang w:val="vi-VN"/>
            <w:rPrChange w:id="1620" w:author="Phung Tien Hung" w:date="2023-04-10T19:32:00Z">
              <w:rPr>
                <w:lang w:val="vi-VN"/>
              </w:rPr>
            </w:rPrChange>
          </w:rPr>
          <w:t xml:space="preserve"> </w:t>
        </w:r>
        <w:r w:rsidR="00E0557F" w:rsidRPr="006B1AFD">
          <w:rPr>
            <w:rPrChange w:id="1621" w:author="Phung Tien Hung" w:date="2023-04-10T19:32:00Z">
              <w:rPr/>
            </w:rPrChange>
          </w:rPr>
          <w:t xml:space="preserve">hoạt động </w:t>
        </w:r>
        <w:r w:rsidR="00E0557F" w:rsidRPr="006B1AFD">
          <w:rPr>
            <w:lang w:val="vi-VN"/>
            <w:rPrChange w:id="1622" w:author="Phung Tien Hung" w:date="2023-04-10T19:32:00Z">
              <w:rPr>
                <w:lang w:val="vi-VN"/>
              </w:rPr>
            </w:rPrChange>
          </w:rPr>
          <w:t>trong lĩnh vực nông, lâm, ngư, diêm nghiệp</w:t>
        </w:r>
      </w:ins>
      <w:moveTo w:id="1623" w:author="Phung Tien Hung" w:date="2023-04-10T19:08:00Z">
        <w:r w:rsidRPr="006B1AFD">
          <w:rPr>
            <w:lang w:val="nl-NL"/>
            <w:rPrChange w:id="1624" w:author="Phung Tien Hung" w:date="2023-04-10T19:32:00Z">
              <w:rPr>
                <w:lang w:val="nl-NL"/>
              </w:rPr>
            </w:rPrChange>
          </w:rPr>
          <w:t>:</w:t>
        </w:r>
      </w:moveTo>
    </w:p>
    <w:p w14:paraId="0DB36C7A" w14:textId="69EAB14F" w:rsidR="00435E37" w:rsidRPr="006B1AFD" w:rsidRDefault="00435E37" w:rsidP="00435E37">
      <w:pPr>
        <w:spacing w:before="120" w:after="120"/>
        <w:ind w:firstLine="709"/>
        <w:jc w:val="both"/>
        <w:rPr>
          <w:moveTo w:id="1625" w:author="Phung Tien Hung" w:date="2023-04-10T19:08:00Z"/>
          <w:lang w:val="nl-NL"/>
          <w:rPrChange w:id="1626" w:author="Phung Tien Hung" w:date="2023-04-10T19:32:00Z">
            <w:rPr>
              <w:moveTo w:id="1627" w:author="Phung Tien Hung" w:date="2023-04-10T19:08:00Z"/>
              <w:lang w:val="nl-NL"/>
            </w:rPr>
          </w:rPrChange>
        </w:rPr>
      </w:pPr>
      <w:ins w:id="1628" w:author="Phung Tien Hung" w:date="2023-04-10T19:09:00Z">
        <w:r w:rsidRPr="006B1AFD">
          <w:rPr>
            <w:lang w:val="nl-NL"/>
            <w:rPrChange w:id="1629" w:author="Phung Tien Hung" w:date="2023-04-10T19:32:00Z">
              <w:rPr>
                <w:lang w:val="nl-NL"/>
              </w:rPr>
            </w:rPrChange>
          </w:rPr>
          <w:t>a) Hỗ trợ vốn, giống khi gặp thiên tại, dịch bệnh.</w:t>
        </w:r>
      </w:ins>
    </w:p>
    <w:p w14:paraId="79EB0856" w14:textId="35A574A1" w:rsidR="00435E37" w:rsidRPr="006B1AFD" w:rsidRDefault="00435E37" w:rsidP="00435E37">
      <w:pPr>
        <w:spacing w:before="120" w:after="120"/>
        <w:ind w:firstLine="709"/>
        <w:jc w:val="both"/>
        <w:rPr>
          <w:moveTo w:id="1630" w:author="Phung Tien Hung" w:date="2023-04-10T19:08:00Z"/>
          <w:lang w:val="nl-NL"/>
          <w:rPrChange w:id="1631" w:author="Phung Tien Hung" w:date="2023-04-10T19:32:00Z">
            <w:rPr>
              <w:moveTo w:id="1632" w:author="Phung Tien Hung" w:date="2023-04-10T19:08:00Z"/>
              <w:lang w:val="nl-NL"/>
            </w:rPr>
          </w:rPrChange>
        </w:rPr>
      </w:pPr>
      <w:moveTo w:id="1633" w:author="Phung Tien Hung" w:date="2023-04-10T19:08:00Z">
        <w:r w:rsidRPr="006B1AFD">
          <w:rPr>
            <w:lang w:val="nl-NL"/>
            <w:rPrChange w:id="1634" w:author="Phung Tien Hung" w:date="2023-04-10T19:32:00Z">
              <w:rPr>
                <w:lang w:val="nl-NL"/>
              </w:rPr>
            </w:rPrChange>
          </w:rPr>
          <w:t xml:space="preserve">a) </w:t>
        </w:r>
      </w:moveTo>
      <w:ins w:id="1635" w:author="Phung Tien Hung" w:date="2023-04-10T19:10:00Z">
        <w:r w:rsidR="00DC2CAF" w:rsidRPr="006B1AFD">
          <w:rPr>
            <w:spacing w:val="-2"/>
            <w:lang w:val="nl-NL" w:eastAsia="ja-JP"/>
            <w:rPrChange w:id="1636" w:author="Phung Tien Hung" w:date="2023-04-10T19:32:00Z">
              <w:rPr>
                <w:spacing w:val="-2"/>
                <w:lang w:val="nl-NL" w:eastAsia="ja-JP"/>
              </w:rPr>
            </w:rPrChange>
          </w:rPr>
          <w:t>Tổ hợp tác, hợp tác xã, liên hiệp hợp tác xã</w:t>
        </w:r>
        <w:r w:rsidR="00DC2CAF" w:rsidRPr="006B1AFD">
          <w:rPr>
            <w:lang w:val="nl-NL"/>
            <w:rPrChange w:id="1637" w:author="Phung Tien Hung" w:date="2023-04-10T19:32:00Z">
              <w:rPr>
                <w:lang w:val="nl-NL"/>
              </w:rPr>
            </w:rPrChange>
          </w:rPr>
          <w:t xml:space="preserve"> </w:t>
        </w:r>
      </w:ins>
      <w:moveTo w:id="1638" w:author="Phung Tien Hung" w:date="2023-04-10T19:08:00Z">
        <w:del w:id="1639" w:author="Phung Tien Hung" w:date="2023-04-10T19:09:00Z">
          <w:r w:rsidRPr="006B1AFD" w:rsidDel="00435E37">
            <w:rPr>
              <w:spacing w:val="-2"/>
              <w:lang w:val="nl-NL" w:eastAsia="ja-JP"/>
              <w:rPrChange w:id="1640" w:author="Phung Tien Hung" w:date="2023-04-10T19:32:00Z">
                <w:rPr>
                  <w:spacing w:val="-2"/>
                  <w:lang w:val="nl-NL" w:eastAsia="ja-JP"/>
                </w:rPr>
              </w:rPrChange>
            </w:rPr>
            <w:delText>Tổ hợp tác, hợp tác xã, liên hiệp hợp tác xã</w:delText>
          </w:r>
          <w:r w:rsidRPr="006B1AFD" w:rsidDel="00435E37">
            <w:rPr>
              <w:lang w:val="nl-NL"/>
              <w:rPrChange w:id="1641" w:author="Phung Tien Hung" w:date="2023-04-10T19:32:00Z">
                <w:rPr>
                  <w:lang w:val="nl-NL"/>
                </w:rPr>
              </w:rPrChange>
            </w:rPr>
            <w:delText xml:space="preserve"> </w:delText>
          </w:r>
        </w:del>
        <w:r w:rsidRPr="006B1AFD">
          <w:rPr>
            <w:lang w:val="nl-NL"/>
            <w:rPrChange w:id="1642" w:author="Phung Tien Hung" w:date="2023-04-10T19:32:00Z">
              <w:rPr>
                <w:lang w:val="nl-NL"/>
              </w:rPr>
            </w:rPrChange>
          </w:rPr>
          <w:t>tham gia cung cấp dịch vụ quản lý dịch bệnh cây trồng, vật nuôi, thủy sản được hỗ trợ một lần 70 % chi phí mua phương tiện dự tính, dự báo, phòng trừ dịch hại (không bao gồm thuốc); 100% chi phí thực hiện và chứng nhận cơ sở an toàn dịch bệnh, vùng an toàn dịch bệnh. Mức hỗ trợ không quá 500 triệu đồng/</w:t>
        </w:r>
        <w:r w:rsidRPr="006B1AFD">
          <w:rPr>
            <w:spacing w:val="-2"/>
            <w:lang w:val="nl-NL" w:eastAsia="ja-JP"/>
            <w:rPrChange w:id="1643" w:author="Phung Tien Hung" w:date="2023-04-10T19:32:00Z">
              <w:rPr>
                <w:spacing w:val="-2"/>
                <w:lang w:val="nl-NL" w:eastAsia="ja-JP"/>
              </w:rPr>
            </w:rPrChange>
          </w:rPr>
          <w:t xml:space="preserve"> tổ hợp tác, hợp tác xã, liên hiệp hợp tác xã</w:t>
        </w:r>
        <w:r w:rsidRPr="006B1AFD">
          <w:rPr>
            <w:lang w:val="nl-NL"/>
            <w:rPrChange w:id="1644" w:author="Phung Tien Hung" w:date="2023-04-10T19:32:00Z">
              <w:rPr>
                <w:lang w:val="nl-NL"/>
              </w:rPr>
            </w:rPrChange>
          </w:rPr>
          <w:t>;</w:t>
        </w:r>
      </w:moveTo>
    </w:p>
    <w:p w14:paraId="48ABD6C2" w14:textId="77777777" w:rsidR="00435E37" w:rsidRPr="006B1AFD" w:rsidRDefault="00435E37" w:rsidP="00435E37">
      <w:pPr>
        <w:spacing w:before="120" w:after="120"/>
        <w:ind w:firstLine="709"/>
        <w:jc w:val="both"/>
        <w:rPr>
          <w:moveTo w:id="1645" w:author="Phung Tien Hung" w:date="2023-04-10T19:08:00Z"/>
          <w:lang w:val="nl-NL"/>
          <w:rPrChange w:id="1646" w:author="Phung Tien Hung" w:date="2023-04-10T19:32:00Z">
            <w:rPr>
              <w:moveTo w:id="1647" w:author="Phung Tien Hung" w:date="2023-04-10T19:08:00Z"/>
              <w:lang w:val="nl-NL"/>
            </w:rPr>
          </w:rPrChange>
        </w:rPr>
      </w:pPr>
      <w:moveTo w:id="1648" w:author="Phung Tien Hung" w:date="2023-04-10T19:08:00Z">
        <w:r w:rsidRPr="006B1AFD">
          <w:rPr>
            <w:lang w:val="nl-NL"/>
            <w:rPrChange w:id="1649" w:author="Phung Tien Hung" w:date="2023-04-10T19:32:00Z">
              <w:rPr>
                <w:lang w:val="nl-NL"/>
              </w:rPr>
            </w:rPrChange>
          </w:rPr>
          <w:t xml:space="preserve">b) </w:t>
        </w:r>
        <w:r w:rsidRPr="006B1AFD">
          <w:rPr>
            <w:spacing w:val="-2"/>
            <w:lang w:val="nl-NL" w:eastAsia="ja-JP"/>
            <w:rPrChange w:id="1650" w:author="Phung Tien Hung" w:date="2023-04-10T19:32:00Z">
              <w:rPr>
                <w:spacing w:val="-2"/>
                <w:lang w:val="nl-NL" w:eastAsia="ja-JP"/>
              </w:rPr>
            </w:rPrChange>
          </w:rPr>
          <w:t>Tổ hợp tác, hợp tác xã, liên hiệp hợp tác xã</w:t>
        </w:r>
        <w:r w:rsidRPr="006B1AFD">
          <w:rPr>
            <w:lang w:val="nl-NL"/>
            <w:rPrChange w:id="1651" w:author="Phung Tien Hung" w:date="2023-04-10T19:32:00Z">
              <w:rPr>
                <w:lang w:val="nl-NL"/>
              </w:rPr>
            </w:rPrChange>
          </w:rPr>
          <w:t xml:space="preserve"> hoạt động trong lĩnh vực lâm nghiệp được hỗ trợ một lần 100% chi phí thực hiện các quy định để được cấp chứng chỉ quản lý rừng bền vững;</w:t>
        </w:r>
      </w:moveTo>
    </w:p>
    <w:p w14:paraId="035AB2B6" w14:textId="77777777" w:rsidR="00435E37" w:rsidRPr="006B1AFD" w:rsidRDefault="00435E37" w:rsidP="00435E37">
      <w:pPr>
        <w:spacing w:before="120" w:after="120"/>
        <w:ind w:firstLine="709"/>
        <w:jc w:val="both"/>
        <w:rPr>
          <w:moveTo w:id="1652" w:author="Phung Tien Hung" w:date="2023-04-10T19:08:00Z"/>
          <w:lang w:val="nl-NL"/>
          <w:rPrChange w:id="1653" w:author="Phung Tien Hung" w:date="2023-04-10T19:32:00Z">
            <w:rPr>
              <w:moveTo w:id="1654" w:author="Phung Tien Hung" w:date="2023-04-10T19:08:00Z"/>
              <w:lang w:val="nl-NL"/>
            </w:rPr>
          </w:rPrChange>
        </w:rPr>
      </w:pPr>
      <w:moveTo w:id="1655" w:author="Phung Tien Hung" w:date="2023-04-10T19:08:00Z">
        <w:r w:rsidRPr="006B1AFD">
          <w:rPr>
            <w:lang w:val="nl-NL"/>
            <w:rPrChange w:id="1656" w:author="Phung Tien Hung" w:date="2023-04-10T19:32:00Z">
              <w:rPr>
                <w:lang w:val="nl-NL"/>
              </w:rPr>
            </w:rPrChange>
          </w:rPr>
          <w:t xml:space="preserve">c) </w:t>
        </w:r>
        <w:r w:rsidRPr="006B1AFD">
          <w:rPr>
            <w:spacing w:val="-2"/>
            <w:lang w:val="nl-NL" w:eastAsia="ja-JP"/>
            <w:rPrChange w:id="1657" w:author="Phung Tien Hung" w:date="2023-04-10T19:32:00Z">
              <w:rPr>
                <w:spacing w:val="-2"/>
                <w:lang w:val="nl-NL" w:eastAsia="ja-JP"/>
              </w:rPr>
            </w:rPrChange>
          </w:rPr>
          <w:t>Tổ hợp tác, hợp tác xã, liên hiệp hợp tác xã</w:t>
        </w:r>
        <w:r w:rsidRPr="006B1AFD">
          <w:rPr>
            <w:lang w:val="nl-NL"/>
            <w:rPrChange w:id="1658" w:author="Phung Tien Hung" w:date="2023-04-10T19:32:00Z">
              <w:rPr>
                <w:lang w:val="nl-NL"/>
              </w:rPr>
            </w:rPrChange>
          </w:rPr>
          <w:t xml:space="preserve"> hoạt động khai thác thủy sản bền vững xa bờ và cung cấp dịch vụ hậu cần phục vụ khai thác thủy sản trên biển được hỗ trợ một lần 100% chi phí mua: 01 máy thông tin liên lạc tích hợp định vị tầm xa cho tầu mẹ, 01 máy tầm trung cho mỗi tầu đánh bắt và dịch vụ hậu cần; 01 phương tiện thiết bị dò cá cho mỗi tổ hợp tác, hợp tác xã, liên hiệp hợp tác xã đánh bắt.</w:t>
        </w:r>
      </w:moveTo>
    </w:p>
    <w:moveToRangeEnd w:id="1600"/>
    <w:p w14:paraId="2A146116" w14:textId="77777777" w:rsidR="00435E37" w:rsidRPr="006B1AFD" w:rsidRDefault="00435E37" w:rsidP="00435E37">
      <w:pPr>
        <w:shd w:val="clear" w:color="auto" w:fill="FFFFFF"/>
        <w:tabs>
          <w:tab w:val="left" w:pos="567"/>
        </w:tabs>
        <w:spacing w:before="120" w:after="120"/>
        <w:ind w:firstLine="709"/>
        <w:jc w:val="both"/>
        <w:rPr>
          <w:ins w:id="1659" w:author="Phung Tien Hung" w:date="2023-04-10T19:03:00Z"/>
          <w:lang w:val="vi-VN"/>
          <w:rPrChange w:id="1660" w:author="Phung Tien Hung" w:date="2023-04-10T19:32:00Z">
            <w:rPr>
              <w:ins w:id="1661" w:author="Phung Tien Hung" w:date="2023-04-10T19:03:00Z"/>
              <w:lang w:val="vi-VN"/>
            </w:rPr>
          </w:rPrChange>
        </w:rPr>
      </w:pPr>
    </w:p>
    <w:p w14:paraId="5B60A4F4" w14:textId="7DC950E2" w:rsidR="00435E37" w:rsidRPr="006B1AFD" w:rsidDel="00435E37" w:rsidRDefault="00435E37" w:rsidP="00292F54">
      <w:pPr>
        <w:pStyle w:val="Noidung"/>
        <w:widowControl w:val="0"/>
        <w:rPr>
          <w:del w:id="1662" w:author="Phung Tien Hung" w:date="2023-04-10T19:07:00Z"/>
          <w:color w:val="000000"/>
          <w:rPrChange w:id="1663" w:author="Phung Tien Hung" w:date="2023-04-10T19:32:00Z">
            <w:rPr>
              <w:del w:id="1664" w:author="Phung Tien Hung" w:date="2023-04-10T19:07:00Z"/>
              <w:color w:val="000000"/>
            </w:rPr>
          </w:rPrChange>
        </w:rPr>
      </w:pPr>
    </w:p>
    <w:p w14:paraId="45AF4781" w14:textId="24D6BD86" w:rsidR="00C60EA2" w:rsidRPr="006B1AFD" w:rsidRDefault="00C60EA2" w:rsidP="00D114B5">
      <w:pPr>
        <w:pStyle w:val="Heading3"/>
        <w:numPr>
          <w:ilvl w:val="0"/>
          <w:numId w:val="2"/>
        </w:numPr>
        <w:tabs>
          <w:tab w:val="clear" w:pos="1134"/>
          <w:tab w:val="left" w:pos="1276"/>
        </w:tabs>
        <w:spacing w:before="120"/>
        <w:ind w:left="0" w:firstLine="0"/>
        <w:rPr>
          <w:rPrChange w:id="1665" w:author="Phung Tien Hung" w:date="2023-04-10T19:32:00Z">
            <w:rPr/>
          </w:rPrChange>
        </w:rPr>
      </w:pPr>
      <w:r w:rsidRPr="006B1AFD">
        <w:rPr>
          <w:rPrChange w:id="1666" w:author="Phung Tien Hung" w:date="2023-04-10T19:32:00Z">
            <w:rPr/>
          </w:rPrChange>
        </w:rPr>
        <w:t>Nguồn vốn, cơ chế và tổ chức thực hiện chính sách hỗ trợ</w:t>
      </w:r>
    </w:p>
    <w:p w14:paraId="4BF9D6BE" w14:textId="77777777" w:rsidR="00C60EA2" w:rsidRPr="006B1AFD" w:rsidRDefault="00C60EA2" w:rsidP="00C60EA2">
      <w:pPr>
        <w:spacing w:before="120" w:after="120"/>
        <w:ind w:firstLine="709"/>
        <w:jc w:val="both"/>
        <w:rPr>
          <w:lang w:val="nl-NL" w:eastAsia="ja-JP"/>
          <w:rPrChange w:id="1667" w:author="Phung Tien Hung" w:date="2023-04-10T19:32:00Z">
            <w:rPr>
              <w:lang w:val="nl-NL" w:eastAsia="ja-JP"/>
            </w:rPr>
          </w:rPrChange>
        </w:rPr>
      </w:pPr>
      <w:r w:rsidRPr="006B1AFD">
        <w:rPr>
          <w:lang w:val="nl-NL" w:eastAsia="ja-JP"/>
          <w:rPrChange w:id="1668" w:author="Phung Tien Hung" w:date="2023-04-10T19:32:00Z">
            <w:rPr>
              <w:lang w:val="nl-NL" w:eastAsia="ja-JP"/>
            </w:rPr>
          </w:rPrChange>
        </w:rPr>
        <w:t>1. Nguồn vốn hỗ trợ đầu tư theo quy định tại Nghị định này bao gồm ngân sách trung ương hỗ trợ có mục tiêu cho ngân sách địa phương; vốn lồng ghép từ các chương trình dự án và ngân sách địa phương. Ngân sách trung ương hỗ trợ cho ngân sách địa phương theo nguyên tắc sau:</w:t>
      </w:r>
    </w:p>
    <w:p w14:paraId="4AB007F2" w14:textId="77777777" w:rsidR="00C60EA2" w:rsidRPr="006B1AFD" w:rsidRDefault="00C60EA2" w:rsidP="00C60EA2">
      <w:pPr>
        <w:spacing w:before="120" w:after="120"/>
        <w:ind w:firstLine="709"/>
        <w:jc w:val="both"/>
        <w:rPr>
          <w:lang w:val="nl-NL" w:eastAsia="ja-JP"/>
          <w:rPrChange w:id="1669" w:author="Phung Tien Hung" w:date="2023-04-10T19:32:00Z">
            <w:rPr>
              <w:lang w:val="nl-NL" w:eastAsia="ja-JP"/>
            </w:rPr>
          </w:rPrChange>
        </w:rPr>
      </w:pPr>
      <w:r w:rsidRPr="006B1AFD">
        <w:rPr>
          <w:lang w:val="nl-NL" w:eastAsia="ja-JP"/>
          <w:rPrChange w:id="1670" w:author="Phung Tien Hung" w:date="2023-04-10T19:32:00Z">
            <w:rPr>
              <w:lang w:val="nl-NL" w:eastAsia="ja-JP"/>
            </w:rPr>
          </w:rPrChange>
        </w:rPr>
        <w:t>a) Đối với địa phương nhận cân đối từ ngân sách trung ương trên 50% ngân sách, được ngân sách trung ương hỗ trợ tối đa 80% kinh phí thực hiện;</w:t>
      </w:r>
    </w:p>
    <w:p w14:paraId="5E2DAF58" w14:textId="77777777" w:rsidR="00C60EA2" w:rsidRPr="006B1AFD" w:rsidRDefault="00C60EA2" w:rsidP="00C60EA2">
      <w:pPr>
        <w:spacing w:before="120" w:after="120"/>
        <w:ind w:firstLine="709"/>
        <w:jc w:val="both"/>
        <w:rPr>
          <w:lang w:val="nl-NL" w:eastAsia="ja-JP"/>
          <w:rPrChange w:id="1671" w:author="Phung Tien Hung" w:date="2023-04-10T19:32:00Z">
            <w:rPr>
              <w:lang w:val="nl-NL" w:eastAsia="ja-JP"/>
            </w:rPr>
          </w:rPrChange>
        </w:rPr>
      </w:pPr>
      <w:r w:rsidRPr="006B1AFD">
        <w:rPr>
          <w:lang w:val="nl-NL" w:eastAsia="ja-JP"/>
          <w:rPrChange w:id="1672" w:author="Phung Tien Hung" w:date="2023-04-10T19:32:00Z">
            <w:rPr>
              <w:lang w:val="nl-NL" w:eastAsia="ja-JP"/>
            </w:rPr>
          </w:rPrChange>
        </w:rPr>
        <w:t>b) Đối với địa phương nhận cân đối từ ngân sách trung ương dưới 50% ngân sách, được ngân sách trung ương hỗ trợ tối đa 60% kinh phí thực hiện;</w:t>
      </w:r>
    </w:p>
    <w:p w14:paraId="19ACBA68" w14:textId="77777777" w:rsidR="00C60EA2" w:rsidRPr="006B1AFD" w:rsidRDefault="00C60EA2" w:rsidP="00C60EA2">
      <w:pPr>
        <w:spacing w:before="120" w:after="120"/>
        <w:ind w:firstLine="709"/>
        <w:jc w:val="both"/>
        <w:rPr>
          <w:lang w:val="nl-NL" w:eastAsia="ja-JP"/>
          <w:rPrChange w:id="1673" w:author="Phung Tien Hung" w:date="2023-04-10T19:32:00Z">
            <w:rPr>
              <w:lang w:val="nl-NL" w:eastAsia="ja-JP"/>
            </w:rPr>
          </w:rPrChange>
        </w:rPr>
      </w:pPr>
      <w:r w:rsidRPr="006B1AFD">
        <w:rPr>
          <w:lang w:val="nl-NL" w:eastAsia="ja-JP"/>
          <w:rPrChange w:id="1674" w:author="Phung Tien Hung" w:date="2023-04-10T19:32:00Z">
            <w:rPr>
              <w:lang w:val="nl-NL" w:eastAsia="ja-JP"/>
            </w:rPr>
          </w:rPrChange>
        </w:rPr>
        <w:t>c) Đối với địa phương có cân đối ngân sách về trung ương thì ngân sách địa phương tự cân đối thực hiện;</w:t>
      </w:r>
    </w:p>
    <w:p w14:paraId="1277EFCA" w14:textId="2CDF499F" w:rsidR="00C60EA2" w:rsidRPr="006B1AFD" w:rsidRDefault="00C60EA2" w:rsidP="00C60EA2">
      <w:pPr>
        <w:spacing w:before="120" w:after="120"/>
        <w:ind w:firstLine="709"/>
        <w:jc w:val="both"/>
        <w:rPr>
          <w:lang w:val="nl-NL" w:eastAsia="ja-JP"/>
          <w:rPrChange w:id="1675" w:author="Phung Tien Hung" w:date="2023-04-10T19:32:00Z">
            <w:rPr>
              <w:lang w:val="nl-NL" w:eastAsia="ja-JP"/>
            </w:rPr>
          </w:rPrChange>
        </w:rPr>
      </w:pPr>
      <w:r w:rsidRPr="006B1AFD">
        <w:rPr>
          <w:lang w:val="nl-NL" w:eastAsia="ja-JP"/>
          <w:rPrChange w:id="1676" w:author="Phung Tien Hung" w:date="2023-04-10T19:32:00Z">
            <w:rPr>
              <w:lang w:val="nl-NL" w:eastAsia="ja-JP"/>
            </w:rPr>
          </w:rPrChange>
        </w:rPr>
        <w:t>d) Tổng mức hỗ trợ bằng tiền không vượt quá 10 tỷ đồng/</w:t>
      </w:r>
      <w:r w:rsidR="00D114B5" w:rsidRPr="006B1AFD">
        <w:rPr>
          <w:spacing w:val="-2"/>
          <w:lang w:val="nl-NL" w:eastAsia="ja-JP"/>
          <w:rPrChange w:id="1677" w:author="Phung Tien Hung" w:date="2023-04-10T19:32:00Z">
            <w:rPr>
              <w:spacing w:val="-2"/>
              <w:lang w:val="nl-NL" w:eastAsia="ja-JP"/>
            </w:rPr>
          </w:rPrChange>
        </w:rPr>
        <w:t>Tổ hợp tác, hợp tác xã, liên hiệp hợp tác xã</w:t>
      </w:r>
      <w:r w:rsidRPr="006B1AFD">
        <w:rPr>
          <w:lang w:val="nl-NL" w:eastAsia="ja-JP"/>
          <w:rPrChange w:id="1678" w:author="Phung Tien Hung" w:date="2023-04-10T19:32:00Z">
            <w:rPr>
              <w:lang w:val="nl-NL" w:eastAsia="ja-JP"/>
            </w:rPr>
          </w:rPrChange>
        </w:rPr>
        <w:t>.</w:t>
      </w:r>
    </w:p>
    <w:p w14:paraId="1E36E137" w14:textId="730B9A6A" w:rsidR="00C60EA2" w:rsidRPr="006B1AFD" w:rsidRDefault="00C60EA2" w:rsidP="00C60EA2">
      <w:pPr>
        <w:spacing w:before="120" w:after="120"/>
        <w:ind w:firstLine="709"/>
        <w:jc w:val="both"/>
        <w:rPr>
          <w:lang w:val="nl-NL"/>
          <w:rPrChange w:id="1679" w:author="Phung Tien Hung" w:date="2023-04-10T19:32:00Z">
            <w:rPr>
              <w:lang w:val="nl-NL"/>
            </w:rPr>
          </w:rPrChange>
        </w:rPr>
      </w:pPr>
      <w:r w:rsidRPr="006B1AFD">
        <w:rPr>
          <w:lang w:val="nl-NL"/>
          <w:rPrChange w:id="1680" w:author="Phung Tien Hung" w:date="2023-04-10T19:32:00Z">
            <w:rPr>
              <w:lang w:val="nl-NL"/>
            </w:rPr>
          </w:rPrChange>
        </w:rPr>
        <w:t xml:space="preserve">2. Hàng năm, Ủy ban nhân dân cấp tỉnh xác định nguồn kinh phí hỗ trợ </w:t>
      </w:r>
      <w:r w:rsidR="00D114B5" w:rsidRPr="006B1AFD">
        <w:rPr>
          <w:spacing w:val="-2"/>
          <w:lang w:val="nl-NL" w:eastAsia="ja-JP"/>
          <w:rPrChange w:id="1681" w:author="Phung Tien Hung" w:date="2023-04-10T19:32:00Z">
            <w:rPr>
              <w:spacing w:val="-2"/>
              <w:lang w:val="nl-NL" w:eastAsia="ja-JP"/>
            </w:rPr>
          </w:rPrChange>
        </w:rPr>
        <w:t>Tổ hợp tác, hợp tác xã, liên hiệp hợp tác xã</w:t>
      </w:r>
      <w:r w:rsidRPr="006B1AFD">
        <w:rPr>
          <w:lang w:val="nl-NL"/>
          <w:rPrChange w:id="1682" w:author="Phung Tien Hung" w:date="2023-04-10T19:32:00Z">
            <w:rPr>
              <w:lang w:val="nl-NL"/>
            </w:rPr>
          </w:rPrChange>
        </w:rPr>
        <w:t xml:space="preserve">, trình Hội đồng nhân dân cùng cấp thông qua để thực hiện. Hàng năm, Ủy ban nhân dân tỉnh, thành phố trực thuộc Trung ương xem xét sử dụng kết dư từ thu ngân sách hàng năm để mua hoặc thuê lại đất của các tổ chức, cá nhân, tạo quỹ đất công phục vụ phát triển kinh tế nông thôn trên địa bàn để hỗ trợ </w:t>
      </w:r>
      <w:r w:rsidR="00D114B5" w:rsidRPr="006B1AFD">
        <w:rPr>
          <w:lang w:val="nl-NL"/>
          <w:rPrChange w:id="1683" w:author="Phung Tien Hung" w:date="2023-04-10T19:32:00Z">
            <w:rPr>
              <w:lang w:val="nl-NL"/>
            </w:rPr>
          </w:rPrChange>
        </w:rPr>
        <w:t>tổ hợp tác, hợp tác xã, liên hiệp hợp tác xã</w:t>
      </w:r>
      <w:r w:rsidRPr="006B1AFD">
        <w:rPr>
          <w:lang w:val="nl-NL"/>
          <w:rPrChange w:id="1684" w:author="Phung Tien Hung" w:date="2023-04-10T19:32:00Z">
            <w:rPr>
              <w:lang w:val="nl-NL"/>
            </w:rPr>
          </w:rPrChange>
        </w:rPr>
        <w:t xml:space="preserve"> trong lĩnh vực nông nghiệp.</w:t>
      </w:r>
    </w:p>
    <w:p w14:paraId="6C04D63A" w14:textId="41A60579" w:rsidR="00C60EA2" w:rsidRPr="006B1AFD" w:rsidRDefault="00C60EA2" w:rsidP="00C60EA2">
      <w:pPr>
        <w:spacing w:before="120" w:after="120"/>
        <w:ind w:firstLine="709"/>
        <w:jc w:val="both"/>
        <w:rPr>
          <w:lang w:val="nl-NL" w:eastAsia="ja-JP"/>
          <w:rPrChange w:id="1685" w:author="Phung Tien Hung" w:date="2023-04-10T19:32:00Z">
            <w:rPr>
              <w:lang w:val="nl-NL" w:eastAsia="ja-JP"/>
            </w:rPr>
          </w:rPrChange>
        </w:rPr>
      </w:pPr>
      <w:r w:rsidRPr="006B1AFD">
        <w:rPr>
          <w:lang w:val="nl-NL" w:eastAsia="ja-JP"/>
          <w:rPrChange w:id="1686" w:author="Phung Tien Hung" w:date="2023-04-10T19:32:00Z">
            <w:rPr>
              <w:lang w:val="nl-NL" w:eastAsia="ja-JP"/>
            </w:rPr>
          </w:rPrChange>
        </w:rPr>
        <w:t>3. Bộ Kế hoạch và Đầu tư chủ trì, phối hợp Bộ Nông nghiệp và Phát triển nông thôn, Bộ Tài chính xây dựng chương trình, kế hoạch để bố trí nguồn vốn của Trung ương hỗ trợ thực hiện trong trung hạn và hàng năm.</w:t>
      </w:r>
    </w:p>
    <w:p w14:paraId="20A3E320" w14:textId="09166C41" w:rsidR="00CC3C39" w:rsidRPr="006B1AFD" w:rsidRDefault="00CC3C39" w:rsidP="00D21295">
      <w:pPr>
        <w:pStyle w:val="Heading1"/>
        <w:spacing w:before="120"/>
        <w:jc w:val="center"/>
        <w:rPr>
          <w:rPrChange w:id="1687" w:author="Phung Tien Hung" w:date="2023-04-10T19:32:00Z">
            <w:rPr/>
          </w:rPrChange>
        </w:rPr>
      </w:pPr>
      <w:r w:rsidRPr="006B1AFD">
        <w:rPr>
          <w:rPrChange w:id="1688" w:author="Phung Tien Hung" w:date="2023-04-10T19:32:00Z">
            <w:rPr/>
          </w:rPrChange>
        </w:rPr>
        <w:t>Chương III</w:t>
      </w:r>
    </w:p>
    <w:p w14:paraId="4A4D0DC7" w14:textId="04B556B8" w:rsidR="00CC3C39" w:rsidRPr="006B1AFD" w:rsidRDefault="00471111" w:rsidP="00CC3C39">
      <w:pPr>
        <w:pStyle w:val="Heading2"/>
        <w:spacing w:before="120" w:after="120"/>
        <w:rPr>
          <w:rPrChange w:id="1689" w:author="Phung Tien Hung" w:date="2023-04-10T19:32:00Z">
            <w:rPr/>
          </w:rPrChange>
        </w:rPr>
      </w:pPr>
      <w:r w:rsidRPr="006B1AFD">
        <w:rPr>
          <w:rPrChange w:id="1690" w:author="Phung Tien Hung" w:date="2023-04-10T19:32:00Z">
            <w:rPr/>
          </w:rPrChange>
        </w:rPr>
        <w:t xml:space="preserve">ĐĂNG KÝ </w:t>
      </w:r>
      <w:r w:rsidR="00CC3C39" w:rsidRPr="006B1AFD">
        <w:rPr>
          <w:rPrChange w:id="1691" w:author="Phung Tien Hung" w:date="2023-04-10T19:32:00Z">
            <w:rPr/>
          </w:rPrChange>
        </w:rPr>
        <w:t xml:space="preserve"> HỢP TÁC XÃ, LIÊN HIỆP HỢP TÁC XÃ</w:t>
      </w:r>
      <w:r w:rsidR="008027CB" w:rsidRPr="006B1AFD">
        <w:rPr>
          <w:rPrChange w:id="1692" w:author="Phung Tien Hung" w:date="2023-04-10T19:32:00Z">
            <w:rPr/>
          </w:rPrChange>
        </w:rPr>
        <w:t xml:space="preserve"> </w:t>
      </w:r>
    </w:p>
    <w:p w14:paraId="4CDECEAE" w14:textId="3BCC7795" w:rsidR="005704AE" w:rsidRPr="006B1AFD" w:rsidRDefault="005704AE" w:rsidP="005704AE">
      <w:pPr>
        <w:pStyle w:val="Heading2"/>
        <w:spacing w:before="120" w:after="120"/>
        <w:jc w:val="left"/>
        <w:rPr>
          <w:rPrChange w:id="1693" w:author="Phung Tien Hung" w:date="2023-04-10T19:32:00Z">
            <w:rPr/>
          </w:rPrChange>
        </w:rPr>
      </w:pPr>
      <w:r w:rsidRPr="006B1AFD">
        <w:rPr>
          <w:rPrChange w:id="1694" w:author="Phung Tien Hung" w:date="2023-04-10T19:32:00Z">
            <w:rPr/>
          </w:rPrChange>
        </w:rPr>
        <w:t xml:space="preserve">Mục 1. </w:t>
      </w:r>
      <w:r w:rsidR="00471111" w:rsidRPr="006B1AFD">
        <w:rPr>
          <w:rPrChange w:id="1695" w:author="Phung Tien Hung" w:date="2023-04-10T19:32:00Z">
            <w:rPr/>
          </w:rPrChange>
        </w:rPr>
        <w:t>QUY ĐỊNH CHUNG</w:t>
      </w:r>
    </w:p>
    <w:p w14:paraId="6578C5B6" w14:textId="7BCAE79F" w:rsidR="00305425" w:rsidRPr="006B1AFD" w:rsidRDefault="00305425" w:rsidP="00292F54">
      <w:pPr>
        <w:pStyle w:val="Heading3"/>
        <w:numPr>
          <w:ilvl w:val="0"/>
          <w:numId w:val="2"/>
        </w:numPr>
        <w:tabs>
          <w:tab w:val="clear" w:pos="1134"/>
          <w:tab w:val="left" w:pos="1276"/>
        </w:tabs>
        <w:spacing w:before="120"/>
        <w:ind w:left="0" w:firstLine="0"/>
        <w:rPr>
          <w:rPrChange w:id="1696" w:author="Phung Tien Hung" w:date="2023-04-10T19:32:00Z">
            <w:rPr/>
          </w:rPrChange>
        </w:rPr>
      </w:pPr>
      <w:r w:rsidRPr="006B1AFD">
        <w:rPr>
          <w:rPrChange w:id="1697" w:author="Phung Tien Hung" w:date="2023-04-10T19:32:00Z">
            <w:rPr/>
          </w:rPrChange>
        </w:rPr>
        <w:t>Cơ quan đăng ký kinh doanh</w:t>
      </w:r>
    </w:p>
    <w:p w14:paraId="5FBEBD56" w14:textId="3224C064" w:rsidR="00305425" w:rsidRPr="006B1AFD" w:rsidRDefault="00305425" w:rsidP="00305425">
      <w:pPr>
        <w:spacing w:before="120" w:after="120"/>
        <w:ind w:firstLine="720"/>
        <w:jc w:val="both"/>
        <w:rPr>
          <w:szCs w:val="28"/>
          <w:rPrChange w:id="1698" w:author="Phung Tien Hung" w:date="2023-04-10T19:32:00Z">
            <w:rPr>
              <w:szCs w:val="28"/>
            </w:rPr>
          </w:rPrChange>
        </w:rPr>
      </w:pPr>
      <w:r w:rsidRPr="006B1AFD">
        <w:rPr>
          <w:szCs w:val="28"/>
          <w:rPrChange w:id="1699" w:author="Phung Tien Hung" w:date="2023-04-10T19:32:00Z">
            <w:rPr>
              <w:szCs w:val="28"/>
            </w:rPr>
          </w:rPrChange>
        </w:rPr>
        <w:t xml:space="preserve">1. </w:t>
      </w:r>
      <w:r w:rsidRPr="006B1AFD">
        <w:rPr>
          <w:szCs w:val="28"/>
          <w:lang w:val="vi-VN"/>
          <w:rPrChange w:id="1700" w:author="Phung Tien Hung" w:date="2023-04-10T19:32:00Z">
            <w:rPr>
              <w:szCs w:val="28"/>
              <w:lang w:val="vi-VN"/>
            </w:rPr>
          </w:rPrChange>
        </w:rPr>
        <w:t xml:space="preserve">Cơ quan đăng ký </w:t>
      </w:r>
      <w:r w:rsidRPr="006B1AFD">
        <w:rPr>
          <w:szCs w:val="28"/>
          <w:rPrChange w:id="1701" w:author="Phung Tien Hung" w:date="2023-04-10T19:32:00Z">
            <w:rPr>
              <w:szCs w:val="28"/>
            </w:rPr>
          </w:rPrChange>
        </w:rPr>
        <w:t xml:space="preserve">hợp tác xã, liên hiệp hợp tác xã là </w:t>
      </w:r>
      <w:r w:rsidRPr="006B1AFD">
        <w:rPr>
          <w:szCs w:val="28"/>
          <w:lang w:val="vi-VN"/>
          <w:rPrChange w:id="1702" w:author="Phung Tien Hung" w:date="2023-04-10T19:32:00Z">
            <w:rPr>
              <w:szCs w:val="28"/>
              <w:lang w:val="vi-VN"/>
            </w:rPr>
          </w:rPrChange>
        </w:rPr>
        <w:t xml:space="preserve">Phòng Tài chính - Kế hoạch thuộc </w:t>
      </w:r>
      <w:r w:rsidRPr="006B1AFD">
        <w:rPr>
          <w:szCs w:val="28"/>
          <w:shd w:val="solid" w:color="FFFFFF" w:fill="auto"/>
          <w:lang w:val="vi-VN"/>
          <w:rPrChange w:id="1703" w:author="Phung Tien Hung" w:date="2023-04-10T19:32:00Z">
            <w:rPr>
              <w:szCs w:val="28"/>
              <w:shd w:val="solid" w:color="FFFFFF" w:fill="auto"/>
              <w:lang w:val="vi-VN"/>
            </w:rPr>
          </w:rPrChange>
        </w:rPr>
        <w:t>Ủy ban</w:t>
      </w:r>
      <w:r w:rsidRPr="006B1AFD">
        <w:rPr>
          <w:szCs w:val="28"/>
          <w:lang w:val="vi-VN"/>
          <w:rPrChange w:id="1704" w:author="Phung Tien Hung" w:date="2023-04-10T19:32:00Z">
            <w:rPr>
              <w:szCs w:val="28"/>
              <w:lang w:val="vi-VN"/>
            </w:rPr>
          </w:rPrChange>
        </w:rPr>
        <w:t xml:space="preserve"> nhân dân cấp huyện (sau đây gọi chung là Cơ quan đăng ký kinh doanh</w:t>
      </w:r>
      <w:r w:rsidR="000A1398" w:rsidRPr="006B1AFD">
        <w:rPr>
          <w:szCs w:val="28"/>
          <w:rPrChange w:id="1705" w:author="Phung Tien Hung" w:date="2023-04-10T19:32:00Z">
            <w:rPr>
              <w:szCs w:val="28"/>
            </w:rPr>
          </w:rPrChange>
        </w:rPr>
        <w:t xml:space="preserve"> cấp huyện</w:t>
      </w:r>
      <w:r w:rsidRPr="006B1AFD">
        <w:rPr>
          <w:szCs w:val="28"/>
          <w:lang w:val="vi-VN"/>
          <w:rPrChange w:id="1706" w:author="Phung Tien Hung" w:date="2023-04-10T19:32:00Z">
            <w:rPr>
              <w:szCs w:val="28"/>
              <w:lang w:val="vi-VN"/>
            </w:rPr>
          </w:rPrChange>
        </w:rPr>
        <w:t>).</w:t>
      </w:r>
    </w:p>
    <w:p w14:paraId="33726841" w14:textId="77777777" w:rsidR="00305425" w:rsidRPr="006B1AFD" w:rsidRDefault="00305425" w:rsidP="00305425">
      <w:pPr>
        <w:spacing w:before="120" w:after="120"/>
        <w:ind w:firstLine="720"/>
        <w:jc w:val="both"/>
        <w:rPr>
          <w:szCs w:val="28"/>
          <w:rPrChange w:id="1707" w:author="Phung Tien Hung" w:date="2023-04-10T19:32:00Z">
            <w:rPr>
              <w:szCs w:val="28"/>
            </w:rPr>
          </w:rPrChange>
        </w:rPr>
      </w:pPr>
      <w:r w:rsidRPr="006B1AFD">
        <w:rPr>
          <w:szCs w:val="28"/>
          <w:rPrChange w:id="1708" w:author="Phung Tien Hung" w:date="2023-04-10T19:32:00Z">
            <w:rPr>
              <w:szCs w:val="28"/>
            </w:rPr>
          </w:rPrChange>
        </w:rPr>
        <w:t xml:space="preserve">2. </w:t>
      </w:r>
      <w:r w:rsidRPr="006B1AFD">
        <w:rPr>
          <w:szCs w:val="28"/>
          <w:lang w:val="vi-VN"/>
          <w:rPrChange w:id="1709" w:author="Phung Tien Hung" w:date="2023-04-10T19:32:00Z">
            <w:rPr>
              <w:szCs w:val="28"/>
              <w:lang w:val="vi-VN"/>
            </w:rPr>
          </w:rPrChange>
        </w:rPr>
        <w:t>Cơ quan đăng ký kinh doanh có tài khoản và con dấu riêng.</w:t>
      </w:r>
    </w:p>
    <w:p w14:paraId="4716618D" w14:textId="2E146573" w:rsidR="00305425" w:rsidRPr="006B1AFD" w:rsidRDefault="00224AF0" w:rsidP="00224AF0">
      <w:pPr>
        <w:pStyle w:val="Heading3"/>
        <w:numPr>
          <w:ilvl w:val="0"/>
          <w:numId w:val="2"/>
        </w:numPr>
        <w:tabs>
          <w:tab w:val="clear" w:pos="1134"/>
          <w:tab w:val="left" w:pos="1276"/>
        </w:tabs>
        <w:spacing w:before="120"/>
        <w:ind w:left="0" w:firstLine="0"/>
        <w:rPr>
          <w:rPrChange w:id="1710" w:author="Phung Tien Hung" w:date="2023-04-10T19:32:00Z">
            <w:rPr/>
          </w:rPrChange>
        </w:rPr>
      </w:pPr>
      <w:r w:rsidRPr="006B1AFD">
        <w:rPr>
          <w:rPrChange w:id="1711" w:author="Phung Tien Hung" w:date="2023-04-10T19:32:00Z">
            <w:rPr/>
          </w:rPrChange>
        </w:rPr>
        <w:t xml:space="preserve">Nhiệm vụ, quyền hạn của </w:t>
      </w:r>
      <w:r w:rsidR="0068614E" w:rsidRPr="006B1AFD">
        <w:rPr>
          <w:rPrChange w:id="1712" w:author="Phung Tien Hung" w:date="2023-04-10T19:32:00Z">
            <w:rPr/>
          </w:rPrChange>
        </w:rPr>
        <w:t>C</w:t>
      </w:r>
      <w:r w:rsidRPr="006B1AFD">
        <w:rPr>
          <w:rPrChange w:id="1713" w:author="Phung Tien Hung" w:date="2023-04-10T19:32:00Z">
            <w:rPr/>
          </w:rPrChange>
        </w:rPr>
        <w:t>ơ quan đăng ký kinh doanh cấp huyện</w:t>
      </w:r>
    </w:p>
    <w:p w14:paraId="40A93331" w14:textId="6D716F94" w:rsidR="00305425" w:rsidRPr="006B1AFD" w:rsidRDefault="00305425" w:rsidP="00305425">
      <w:pPr>
        <w:spacing w:before="120" w:after="120"/>
        <w:ind w:firstLine="720"/>
        <w:jc w:val="both"/>
        <w:rPr>
          <w:szCs w:val="28"/>
          <w:rPrChange w:id="1714" w:author="Phung Tien Hung" w:date="2023-04-10T19:32:00Z">
            <w:rPr>
              <w:szCs w:val="28"/>
            </w:rPr>
          </w:rPrChange>
        </w:rPr>
      </w:pPr>
      <w:r w:rsidRPr="006B1AFD">
        <w:rPr>
          <w:szCs w:val="28"/>
          <w:rPrChange w:id="1715" w:author="Phung Tien Hung" w:date="2023-04-10T19:32:00Z">
            <w:rPr>
              <w:szCs w:val="28"/>
            </w:rPr>
          </w:rPrChange>
        </w:rPr>
        <w:lastRenderedPageBreak/>
        <w:t xml:space="preserve">1. </w:t>
      </w:r>
      <w:r w:rsidRPr="006B1AFD">
        <w:rPr>
          <w:szCs w:val="28"/>
          <w:lang w:val="vi-VN"/>
          <w:rPrChange w:id="1716" w:author="Phung Tien Hung" w:date="2023-04-10T19:32:00Z">
            <w:rPr>
              <w:szCs w:val="28"/>
              <w:lang w:val="vi-VN"/>
            </w:rPr>
          </w:rPrChange>
        </w:rPr>
        <w:t xml:space="preserve">Trực tiếp nhận hồ sơ đăng ký </w:t>
      </w:r>
      <w:r w:rsidRPr="006B1AFD">
        <w:rPr>
          <w:szCs w:val="28"/>
          <w:rPrChange w:id="1717" w:author="Phung Tien Hung" w:date="2023-04-10T19:32:00Z">
            <w:rPr>
              <w:szCs w:val="28"/>
            </w:rPr>
          </w:rPrChange>
        </w:rPr>
        <w:t>hợp tác xã, liên hiệp hợp tác xã</w:t>
      </w:r>
      <w:r w:rsidRPr="006B1AFD">
        <w:rPr>
          <w:szCs w:val="28"/>
          <w:lang w:val="vi-VN"/>
          <w:rPrChange w:id="1718" w:author="Phung Tien Hung" w:date="2023-04-10T19:32:00Z">
            <w:rPr>
              <w:szCs w:val="28"/>
              <w:lang w:val="vi-VN"/>
            </w:rPr>
          </w:rPrChange>
        </w:rPr>
        <w:t>; xem xét tính hợp lệ của hồ sơ và cấp hoặc từ chối cấp đăng ký</w:t>
      </w:r>
      <w:r w:rsidRPr="006B1AFD">
        <w:rPr>
          <w:szCs w:val="28"/>
          <w:rPrChange w:id="1719" w:author="Phung Tien Hung" w:date="2023-04-10T19:32:00Z">
            <w:rPr>
              <w:szCs w:val="28"/>
            </w:rPr>
          </w:rPrChange>
        </w:rPr>
        <w:t xml:space="preserve"> hợp tác xã, liên hiệp hợp tác xã.</w:t>
      </w:r>
    </w:p>
    <w:p w14:paraId="361DB7E4" w14:textId="4DEC69A8" w:rsidR="00305425" w:rsidRPr="006B1AFD" w:rsidRDefault="00305425" w:rsidP="00305425">
      <w:pPr>
        <w:spacing w:before="120" w:after="120"/>
        <w:ind w:firstLine="720"/>
        <w:jc w:val="both"/>
        <w:rPr>
          <w:szCs w:val="28"/>
          <w:rPrChange w:id="1720" w:author="Phung Tien Hung" w:date="2023-04-10T19:32:00Z">
            <w:rPr>
              <w:szCs w:val="28"/>
            </w:rPr>
          </w:rPrChange>
        </w:rPr>
      </w:pPr>
      <w:r w:rsidRPr="006B1AFD">
        <w:rPr>
          <w:szCs w:val="28"/>
          <w:rPrChange w:id="1721" w:author="Phung Tien Hung" w:date="2023-04-10T19:32:00Z">
            <w:rPr>
              <w:szCs w:val="28"/>
            </w:rPr>
          </w:rPrChange>
        </w:rPr>
        <w:t>2. H</w:t>
      </w:r>
      <w:r w:rsidRPr="006B1AFD">
        <w:rPr>
          <w:szCs w:val="28"/>
          <w:lang w:val="vi-VN"/>
          <w:rPrChange w:id="1722" w:author="Phung Tien Hung" w:date="2023-04-10T19:32:00Z">
            <w:rPr>
              <w:szCs w:val="28"/>
              <w:lang w:val="vi-VN"/>
            </w:rPr>
          </w:rPrChange>
        </w:rPr>
        <w:t xml:space="preserve">ướng dẫn </w:t>
      </w:r>
      <w:r w:rsidRPr="006B1AFD">
        <w:rPr>
          <w:szCs w:val="28"/>
          <w:rPrChange w:id="1723" w:author="Phung Tien Hung" w:date="2023-04-10T19:32:00Z">
            <w:rPr>
              <w:szCs w:val="28"/>
            </w:rPr>
          </w:rPrChange>
        </w:rPr>
        <w:t xml:space="preserve">hợp tác xã, liên hiệp hợp tác xã </w:t>
      </w:r>
      <w:r w:rsidRPr="006B1AFD">
        <w:rPr>
          <w:szCs w:val="28"/>
          <w:lang w:val="vi-VN"/>
          <w:rPrChange w:id="1724" w:author="Phung Tien Hung" w:date="2023-04-10T19:32:00Z">
            <w:rPr>
              <w:szCs w:val="28"/>
              <w:lang w:val="vi-VN"/>
            </w:rPr>
          </w:rPrChange>
        </w:rPr>
        <w:t xml:space="preserve">và người thành </w:t>
      </w:r>
      <w:r w:rsidRPr="006B1AFD">
        <w:rPr>
          <w:szCs w:val="28"/>
          <w:rPrChange w:id="1725" w:author="Phung Tien Hung" w:date="2023-04-10T19:32:00Z">
            <w:rPr>
              <w:szCs w:val="28"/>
            </w:rPr>
          </w:rPrChange>
        </w:rPr>
        <w:t>l</w:t>
      </w:r>
      <w:r w:rsidRPr="006B1AFD">
        <w:rPr>
          <w:szCs w:val="28"/>
          <w:lang w:val="vi-VN"/>
          <w:rPrChange w:id="1726" w:author="Phung Tien Hung" w:date="2023-04-10T19:32:00Z">
            <w:rPr>
              <w:szCs w:val="28"/>
              <w:lang w:val="vi-VN"/>
            </w:rPr>
          </w:rPrChange>
        </w:rPr>
        <w:t xml:space="preserve">ập </w:t>
      </w:r>
      <w:r w:rsidRPr="006B1AFD">
        <w:rPr>
          <w:szCs w:val="28"/>
          <w:rPrChange w:id="1727" w:author="Phung Tien Hung" w:date="2023-04-10T19:32:00Z">
            <w:rPr>
              <w:szCs w:val="28"/>
            </w:rPr>
          </w:rPrChange>
        </w:rPr>
        <w:t xml:space="preserve">hợp tác xã, liên hiệp hợp tác xã </w:t>
      </w:r>
      <w:r w:rsidRPr="006B1AFD">
        <w:rPr>
          <w:szCs w:val="28"/>
          <w:lang w:val="vi-VN"/>
          <w:rPrChange w:id="1728" w:author="Phung Tien Hung" w:date="2023-04-10T19:32:00Z">
            <w:rPr>
              <w:szCs w:val="28"/>
              <w:lang w:val="vi-VN"/>
            </w:rPr>
          </w:rPrChange>
        </w:rPr>
        <w:t>về hồ sơ, trình tự, thủ tục đăng ký.</w:t>
      </w:r>
    </w:p>
    <w:p w14:paraId="2D247E8B" w14:textId="531F7733" w:rsidR="00305425" w:rsidRPr="006B1AFD" w:rsidRDefault="00305425" w:rsidP="00305425">
      <w:pPr>
        <w:spacing w:before="120" w:after="120"/>
        <w:ind w:firstLine="720"/>
        <w:jc w:val="both"/>
        <w:rPr>
          <w:szCs w:val="28"/>
          <w:rPrChange w:id="1729" w:author="Phung Tien Hung" w:date="2023-04-10T19:32:00Z">
            <w:rPr>
              <w:szCs w:val="28"/>
            </w:rPr>
          </w:rPrChange>
        </w:rPr>
      </w:pPr>
      <w:r w:rsidRPr="006B1AFD">
        <w:rPr>
          <w:szCs w:val="28"/>
          <w:rPrChange w:id="1730" w:author="Phung Tien Hung" w:date="2023-04-10T19:32:00Z">
            <w:rPr>
              <w:szCs w:val="28"/>
            </w:rPr>
          </w:rPrChange>
        </w:rPr>
        <w:t xml:space="preserve">3. </w:t>
      </w:r>
      <w:r w:rsidRPr="006B1AFD">
        <w:rPr>
          <w:szCs w:val="28"/>
          <w:lang w:val="vi-VN"/>
          <w:rPrChange w:id="1731" w:author="Phung Tien Hung" w:date="2023-04-10T19:32:00Z">
            <w:rPr>
              <w:szCs w:val="28"/>
              <w:lang w:val="vi-VN"/>
            </w:rPr>
          </w:rPrChange>
        </w:rPr>
        <w:t xml:space="preserve">Phối hợp xây dựng, quản lý, vận hành hệ thống thông tin </w:t>
      </w:r>
      <w:r w:rsidRPr="006B1AFD">
        <w:rPr>
          <w:szCs w:val="28"/>
          <w:rPrChange w:id="1732" w:author="Phung Tien Hung" w:date="2023-04-10T19:32:00Z">
            <w:rPr>
              <w:szCs w:val="28"/>
            </w:rPr>
          </w:rPrChange>
        </w:rPr>
        <w:t>điện tử  của cơ quan đăng ký kinh doanh; thực hiện việc chuẩn hóa dữ liệu, cập nhật dữ liệu đăng ký hợp tác xã, liên hiệp hợp tác xã tại địa phương vào cơ sở dữ liệu về đăng ký hợp tác xã.</w:t>
      </w:r>
    </w:p>
    <w:p w14:paraId="6C1776BB" w14:textId="0E1C9746" w:rsidR="00305425" w:rsidRPr="006B1AFD" w:rsidRDefault="00305425" w:rsidP="00305425">
      <w:pPr>
        <w:spacing w:before="120" w:after="120"/>
        <w:ind w:firstLine="720"/>
        <w:jc w:val="both"/>
        <w:rPr>
          <w:szCs w:val="28"/>
          <w:rPrChange w:id="1733" w:author="Phung Tien Hung" w:date="2023-04-10T19:32:00Z">
            <w:rPr>
              <w:szCs w:val="28"/>
            </w:rPr>
          </w:rPrChange>
        </w:rPr>
      </w:pPr>
      <w:r w:rsidRPr="006B1AFD">
        <w:rPr>
          <w:szCs w:val="28"/>
          <w:rPrChange w:id="1734" w:author="Phung Tien Hung" w:date="2023-04-10T19:32:00Z">
            <w:rPr>
              <w:szCs w:val="28"/>
            </w:rPr>
          </w:rPrChange>
        </w:rPr>
        <w:t xml:space="preserve">4. </w:t>
      </w:r>
      <w:r w:rsidRPr="006B1AFD">
        <w:rPr>
          <w:szCs w:val="28"/>
          <w:lang w:val="vi-VN"/>
          <w:rPrChange w:id="1735" w:author="Phung Tien Hung" w:date="2023-04-10T19:32:00Z">
            <w:rPr>
              <w:szCs w:val="28"/>
              <w:lang w:val="vi-VN"/>
            </w:rPr>
          </w:rPrChange>
        </w:rPr>
        <w:t>Cung cấp thông tin về đăng ký</w:t>
      </w:r>
      <w:r w:rsidRPr="006B1AFD">
        <w:rPr>
          <w:szCs w:val="28"/>
          <w:rPrChange w:id="1736" w:author="Phung Tien Hung" w:date="2023-04-10T19:32:00Z">
            <w:rPr>
              <w:szCs w:val="28"/>
            </w:rPr>
          </w:rPrChange>
        </w:rPr>
        <w:t xml:space="preserve"> hợp tác xã, liên hiệp hợp tác xã</w:t>
      </w:r>
      <w:r w:rsidRPr="006B1AFD">
        <w:rPr>
          <w:szCs w:val="28"/>
          <w:lang w:val="vi-VN"/>
          <w:rPrChange w:id="1737" w:author="Phung Tien Hung" w:date="2023-04-10T19:32:00Z">
            <w:rPr>
              <w:szCs w:val="28"/>
              <w:lang w:val="vi-VN"/>
            </w:rPr>
          </w:rPrChange>
        </w:rPr>
        <w:t xml:space="preserve"> trên phạm vi địa bàn</w:t>
      </w:r>
      <w:r w:rsidRPr="006B1AFD">
        <w:rPr>
          <w:szCs w:val="28"/>
          <w:rPrChange w:id="1738" w:author="Phung Tien Hung" w:date="2023-04-10T19:32:00Z">
            <w:rPr>
              <w:szCs w:val="28"/>
            </w:rPr>
          </w:rPrChange>
        </w:rPr>
        <w:t xml:space="preserve"> cho Ủy ban nhân dân cấp huyện, Chi cục thuế địa phương, </w:t>
      </w:r>
      <w:r w:rsidRPr="006B1AFD">
        <w:rPr>
          <w:szCs w:val="28"/>
          <w:lang w:val="vi-VN"/>
          <w:rPrChange w:id="1739" w:author="Phung Tien Hung" w:date="2023-04-10T19:32:00Z">
            <w:rPr>
              <w:szCs w:val="28"/>
              <w:lang w:val="vi-VN"/>
            </w:rPr>
          </w:rPrChange>
        </w:rPr>
        <w:t>các cơ quan có liên quan và các tổ chức, cá nhân có yêu cầu theo quy định của pháp luật</w:t>
      </w:r>
      <w:r w:rsidRPr="006B1AFD">
        <w:rPr>
          <w:szCs w:val="28"/>
          <w:rPrChange w:id="1740" w:author="Phung Tien Hung" w:date="2023-04-10T19:32:00Z">
            <w:rPr>
              <w:szCs w:val="28"/>
            </w:rPr>
          </w:rPrChange>
        </w:rPr>
        <w:t>.</w:t>
      </w:r>
    </w:p>
    <w:p w14:paraId="5B32D4C6" w14:textId="7295A95A" w:rsidR="00305425" w:rsidRPr="006B1AFD" w:rsidRDefault="00305425" w:rsidP="00305425">
      <w:pPr>
        <w:spacing w:before="120" w:after="120"/>
        <w:ind w:firstLine="720"/>
        <w:jc w:val="both"/>
        <w:rPr>
          <w:szCs w:val="28"/>
          <w:rPrChange w:id="1741" w:author="Phung Tien Hung" w:date="2023-04-10T19:32:00Z">
            <w:rPr>
              <w:szCs w:val="28"/>
            </w:rPr>
          </w:rPrChange>
        </w:rPr>
      </w:pPr>
      <w:r w:rsidRPr="006B1AFD">
        <w:rPr>
          <w:szCs w:val="28"/>
          <w:rPrChange w:id="1742" w:author="Phung Tien Hung" w:date="2023-04-10T19:32:00Z">
            <w:rPr>
              <w:szCs w:val="28"/>
            </w:rPr>
          </w:rPrChange>
        </w:rPr>
        <w:t xml:space="preserve">5. </w:t>
      </w:r>
      <w:r w:rsidRPr="006B1AFD">
        <w:rPr>
          <w:szCs w:val="28"/>
          <w:lang w:val="vi-VN"/>
          <w:rPrChange w:id="1743" w:author="Phung Tien Hung" w:date="2023-04-10T19:32:00Z">
            <w:rPr>
              <w:szCs w:val="28"/>
              <w:lang w:val="vi-VN"/>
            </w:rPr>
          </w:rPrChange>
        </w:rPr>
        <w:t xml:space="preserve">Trực tiếp kiểm tra hoặc đề nghị cơ quan nhà nước có thẩm quyền kiểm tra </w:t>
      </w:r>
      <w:r w:rsidRPr="006B1AFD">
        <w:rPr>
          <w:szCs w:val="28"/>
          <w:rPrChange w:id="1744" w:author="Phung Tien Hung" w:date="2023-04-10T19:32:00Z">
            <w:rPr>
              <w:szCs w:val="28"/>
            </w:rPr>
          </w:rPrChange>
        </w:rPr>
        <w:t>hợp tác xã, liên hiệp hợp tác xã</w:t>
      </w:r>
      <w:r w:rsidRPr="006B1AFD">
        <w:rPr>
          <w:szCs w:val="28"/>
          <w:lang w:val="vi-VN"/>
          <w:rPrChange w:id="1745" w:author="Phung Tien Hung" w:date="2023-04-10T19:32:00Z">
            <w:rPr>
              <w:szCs w:val="28"/>
              <w:lang w:val="vi-VN"/>
            </w:rPr>
          </w:rPrChange>
        </w:rPr>
        <w:t xml:space="preserve"> theo nội dung trong hồ sơ đăng ký</w:t>
      </w:r>
      <w:r w:rsidRPr="006B1AFD">
        <w:rPr>
          <w:szCs w:val="28"/>
          <w:rPrChange w:id="1746" w:author="Phung Tien Hung" w:date="2023-04-10T19:32:00Z">
            <w:rPr>
              <w:szCs w:val="28"/>
            </w:rPr>
          </w:rPrChange>
        </w:rPr>
        <w:t>.</w:t>
      </w:r>
    </w:p>
    <w:p w14:paraId="48199F0C" w14:textId="6B54AD0D" w:rsidR="00305425" w:rsidRPr="006B1AFD" w:rsidRDefault="00305425" w:rsidP="00305425">
      <w:pPr>
        <w:spacing w:before="120" w:after="120"/>
        <w:ind w:firstLine="720"/>
        <w:jc w:val="both"/>
        <w:rPr>
          <w:szCs w:val="28"/>
          <w:rPrChange w:id="1747" w:author="Phung Tien Hung" w:date="2023-04-10T19:32:00Z">
            <w:rPr>
              <w:szCs w:val="28"/>
            </w:rPr>
          </w:rPrChange>
        </w:rPr>
      </w:pPr>
      <w:r w:rsidRPr="006B1AFD">
        <w:rPr>
          <w:szCs w:val="28"/>
          <w:rPrChange w:id="1748" w:author="Phung Tien Hung" w:date="2023-04-10T19:32:00Z">
            <w:rPr>
              <w:szCs w:val="28"/>
            </w:rPr>
          </w:rPrChange>
        </w:rPr>
        <w:t xml:space="preserve">6. </w:t>
      </w:r>
      <w:r w:rsidRPr="006B1AFD">
        <w:rPr>
          <w:szCs w:val="28"/>
          <w:lang w:val="vi-VN"/>
          <w:rPrChange w:id="1749" w:author="Phung Tien Hung" w:date="2023-04-10T19:32:00Z">
            <w:rPr>
              <w:szCs w:val="28"/>
              <w:lang w:val="vi-VN"/>
            </w:rPr>
          </w:rPrChange>
        </w:rPr>
        <w:t xml:space="preserve">Yêu cầu </w:t>
      </w:r>
      <w:r w:rsidRPr="006B1AFD">
        <w:rPr>
          <w:szCs w:val="28"/>
          <w:rPrChange w:id="1750" w:author="Phung Tien Hung" w:date="2023-04-10T19:32:00Z">
            <w:rPr>
              <w:szCs w:val="28"/>
            </w:rPr>
          </w:rPrChange>
        </w:rPr>
        <w:t xml:space="preserve">hợp tác xã, liên hiệp hợp tác xã </w:t>
      </w:r>
      <w:r w:rsidRPr="006B1AFD">
        <w:rPr>
          <w:szCs w:val="28"/>
          <w:lang w:val="vi-VN"/>
          <w:rPrChange w:id="1751" w:author="Phung Tien Hung" w:date="2023-04-10T19:32:00Z">
            <w:rPr>
              <w:szCs w:val="28"/>
              <w:lang w:val="vi-VN"/>
            </w:rPr>
          </w:rPrChange>
        </w:rPr>
        <w:t>báo cáo về việc tuân thủ các quy định</w:t>
      </w:r>
      <w:r w:rsidRPr="006B1AFD">
        <w:rPr>
          <w:szCs w:val="28"/>
          <w:rPrChange w:id="1752" w:author="Phung Tien Hung" w:date="2023-04-10T19:32:00Z">
            <w:rPr>
              <w:szCs w:val="28"/>
            </w:rPr>
          </w:rPrChange>
        </w:rPr>
        <w:t xml:space="preserve"> tại Nghị định này</w:t>
      </w:r>
      <w:r w:rsidRPr="006B1AFD">
        <w:rPr>
          <w:szCs w:val="28"/>
          <w:lang w:val="vi-VN"/>
          <w:rPrChange w:id="1753" w:author="Phung Tien Hung" w:date="2023-04-10T19:32:00Z">
            <w:rPr>
              <w:szCs w:val="28"/>
              <w:lang w:val="vi-VN"/>
            </w:rPr>
          </w:rPrChange>
        </w:rPr>
        <w:t xml:space="preserve"> khi cần thiết;</w:t>
      </w:r>
    </w:p>
    <w:p w14:paraId="19F77783" w14:textId="086B5402" w:rsidR="00305425" w:rsidRPr="006B1AFD" w:rsidRDefault="00305425" w:rsidP="00305425">
      <w:pPr>
        <w:spacing w:before="120" w:after="120"/>
        <w:ind w:firstLine="720"/>
        <w:jc w:val="both"/>
        <w:rPr>
          <w:szCs w:val="28"/>
          <w:lang w:val="vi-VN"/>
          <w:rPrChange w:id="1754" w:author="Phung Tien Hung" w:date="2023-04-10T19:32:00Z">
            <w:rPr>
              <w:szCs w:val="28"/>
              <w:lang w:val="vi-VN"/>
            </w:rPr>
          </w:rPrChange>
        </w:rPr>
      </w:pPr>
      <w:r w:rsidRPr="006B1AFD">
        <w:rPr>
          <w:szCs w:val="28"/>
          <w:rPrChange w:id="1755" w:author="Phung Tien Hung" w:date="2023-04-10T19:32:00Z">
            <w:rPr>
              <w:szCs w:val="28"/>
            </w:rPr>
          </w:rPrChange>
        </w:rPr>
        <w:t xml:space="preserve">7. </w:t>
      </w:r>
      <w:r w:rsidRPr="006B1AFD">
        <w:rPr>
          <w:szCs w:val="28"/>
          <w:lang w:val="vi-VN"/>
          <w:rPrChange w:id="1756" w:author="Phung Tien Hung" w:date="2023-04-10T19:32:00Z">
            <w:rPr>
              <w:szCs w:val="28"/>
              <w:lang w:val="vi-VN"/>
            </w:rPr>
          </w:rPrChange>
        </w:rPr>
        <w:t xml:space="preserve">Yêu cầu </w:t>
      </w:r>
      <w:r w:rsidRPr="006B1AFD">
        <w:rPr>
          <w:szCs w:val="28"/>
          <w:rPrChange w:id="1757" w:author="Phung Tien Hung" w:date="2023-04-10T19:32:00Z">
            <w:rPr>
              <w:szCs w:val="28"/>
            </w:rPr>
          </w:rPrChange>
        </w:rPr>
        <w:t>hợp tác xã, liên hiệp hợp tác xã</w:t>
      </w:r>
      <w:r w:rsidRPr="006B1AFD">
        <w:rPr>
          <w:szCs w:val="28"/>
          <w:lang w:val="vi-VN"/>
          <w:rPrChange w:id="1758" w:author="Phung Tien Hung" w:date="2023-04-10T19:32:00Z">
            <w:rPr>
              <w:szCs w:val="28"/>
              <w:lang w:val="vi-VN"/>
            </w:rPr>
          </w:rPrChange>
        </w:rPr>
        <w:t xml:space="preserve"> tạm ngừng kinh doanh ngành, nghề kinh doanh có điều kiện khi phát hiện hộ kinh doanh không đáp ứng đủ điều kiện kinh doanh.</w:t>
      </w:r>
    </w:p>
    <w:p w14:paraId="2369AE0D" w14:textId="2A66AE41" w:rsidR="00DF41FE" w:rsidRPr="006B1AFD" w:rsidRDefault="00DF41FE" w:rsidP="00305425">
      <w:pPr>
        <w:spacing w:before="120" w:after="120"/>
        <w:ind w:firstLine="720"/>
        <w:jc w:val="both"/>
        <w:rPr>
          <w:szCs w:val="28"/>
          <w:rPrChange w:id="1759" w:author="Phung Tien Hung" w:date="2023-04-10T19:32:00Z">
            <w:rPr>
              <w:szCs w:val="28"/>
            </w:rPr>
          </w:rPrChange>
        </w:rPr>
      </w:pPr>
      <w:r w:rsidRPr="006B1AFD">
        <w:rPr>
          <w:szCs w:val="28"/>
          <w:rPrChange w:id="1760" w:author="Phung Tien Hung" w:date="2023-04-10T19:32:00Z">
            <w:rPr>
              <w:szCs w:val="28"/>
            </w:rPr>
          </w:rPrChange>
        </w:rPr>
        <w:t>8. Yêu cầu hợp tác xã, liên hiệp hợp tác xã t</w:t>
      </w:r>
      <w:r w:rsidRPr="006B1AFD">
        <w:rPr>
          <w:color w:val="000000"/>
          <w:lang w:val="de-DE"/>
          <w:rPrChange w:id="1761" w:author="Phung Tien Hung" w:date="2023-04-10T19:32:00Z">
            <w:rPr>
              <w:color w:val="000000"/>
              <w:lang w:val="de-DE"/>
            </w:rPr>
          </w:rPrChange>
        </w:rPr>
        <w:t>ạm ngừng kinh doanh khi hợp tác xã, liên hiệp hợp tác xã không gửi báo cáo về việc tuân thủ các quy định của Luật Hợp tác xã theo yêu cầu của cơ quan đăng ký kinh doanh trong thời hạn 12 tháng kể từ ngày hết hạn gửi báo cáo.</w:t>
      </w:r>
    </w:p>
    <w:p w14:paraId="45B0A27F" w14:textId="6CB6014D" w:rsidR="00305425" w:rsidRPr="006B1AFD" w:rsidRDefault="00DF41FE" w:rsidP="00305425">
      <w:pPr>
        <w:spacing w:before="120" w:after="120"/>
        <w:ind w:firstLine="720"/>
        <w:jc w:val="both"/>
        <w:rPr>
          <w:szCs w:val="28"/>
          <w:rPrChange w:id="1762" w:author="Phung Tien Hung" w:date="2023-04-10T19:32:00Z">
            <w:rPr>
              <w:szCs w:val="28"/>
            </w:rPr>
          </w:rPrChange>
        </w:rPr>
      </w:pPr>
      <w:r w:rsidRPr="006B1AFD">
        <w:rPr>
          <w:szCs w:val="28"/>
          <w:rPrChange w:id="1763" w:author="Phung Tien Hung" w:date="2023-04-10T19:32:00Z">
            <w:rPr>
              <w:szCs w:val="28"/>
            </w:rPr>
          </w:rPrChange>
        </w:rPr>
        <w:t>9</w:t>
      </w:r>
      <w:r w:rsidR="00305425" w:rsidRPr="006B1AFD">
        <w:rPr>
          <w:szCs w:val="28"/>
          <w:rPrChange w:id="1764" w:author="Phung Tien Hung" w:date="2023-04-10T19:32:00Z">
            <w:rPr>
              <w:szCs w:val="28"/>
            </w:rPr>
          </w:rPrChange>
        </w:rPr>
        <w:t xml:space="preserve">. </w:t>
      </w:r>
      <w:r w:rsidR="00305425" w:rsidRPr="006B1AFD">
        <w:rPr>
          <w:szCs w:val="28"/>
          <w:lang w:val="vi-VN"/>
          <w:rPrChange w:id="1765" w:author="Phung Tien Hung" w:date="2023-04-10T19:32:00Z">
            <w:rPr>
              <w:szCs w:val="28"/>
              <w:lang w:val="vi-VN"/>
            </w:rPr>
          </w:rPrChange>
        </w:rPr>
        <w:t xml:space="preserve">Thu hồi giấy chứng nhận đăng ký </w:t>
      </w:r>
      <w:r w:rsidR="00305425" w:rsidRPr="006B1AFD">
        <w:rPr>
          <w:szCs w:val="28"/>
          <w:rPrChange w:id="1766" w:author="Phung Tien Hung" w:date="2023-04-10T19:32:00Z">
            <w:rPr>
              <w:szCs w:val="28"/>
            </w:rPr>
          </w:rPrChange>
        </w:rPr>
        <w:t>hợp tác xã, liên hiệp hợp tác xã</w:t>
      </w:r>
      <w:r w:rsidR="00471111" w:rsidRPr="006B1AFD">
        <w:rPr>
          <w:szCs w:val="28"/>
          <w:rPrChange w:id="1767" w:author="Phung Tien Hung" w:date="2023-04-10T19:32:00Z">
            <w:rPr>
              <w:szCs w:val="28"/>
            </w:rPr>
          </w:rPrChange>
        </w:rPr>
        <w:t>, giấy chứng nhận đăng ký hoạt động, văn phòng đại diện</w:t>
      </w:r>
      <w:r w:rsidR="00305425" w:rsidRPr="006B1AFD">
        <w:rPr>
          <w:szCs w:val="28"/>
          <w:rPrChange w:id="1768" w:author="Phung Tien Hung" w:date="2023-04-10T19:32:00Z">
            <w:rPr>
              <w:szCs w:val="28"/>
            </w:rPr>
          </w:rPrChange>
        </w:rPr>
        <w:t xml:space="preserve"> theo</w:t>
      </w:r>
      <w:r w:rsidR="00305425" w:rsidRPr="006B1AFD">
        <w:rPr>
          <w:szCs w:val="28"/>
          <w:shd w:val="solid" w:color="FFFFFF" w:fill="auto"/>
          <w:lang w:val="vi-VN"/>
          <w:rPrChange w:id="1769" w:author="Phung Tien Hung" w:date="2023-04-10T19:32:00Z">
            <w:rPr>
              <w:szCs w:val="28"/>
              <w:shd w:val="solid" w:color="FFFFFF" w:fill="auto"/>
              <w:lang w:val="vi-VN"/>
            </w:rPr>
          </w:rPrChange>
        </w:rPr>
        <w:t xml:space="preserve"> quy</w:t>
      </w:r>
      <w:r w:rsidR="00305425" w:rsidRPr="006B1AFD">
        <w:rPr>
          <w:szCs w:val="28"/>
          <w:lang w:val="vi-VN"/>
          <w:rPrChange w:id="1770" w:author="Phung Tien Hung" w:date="2023-04-10T19:32:00Z">
            <w:rPr>
              <w:szCs w:val="28"/>
              <w:lang w:val="vi-VN"/>
            </w:rPr>
          </w:rPrChange>
        </w:rPr>
        <w:t xml:space="preserve"> định </w:t>
      </w:r>
      <w:r w:rsidR="00305425" w:rsidRPr="006B1AFD">
        <w:rPr>
          <w:szCs w:val="28"/>
          <w:rPrChange w:id="1771" w:author="Phung Tien Hung" w:date="2023-04-10T19:32:00Z">
            <w:rPr>
              <w:szCs w:val="28"/>
            </w:rPr>
          </w:rPrChange>
        </w:rPr>
        <w:t>của pháp luật.</w:t>
      </w:r>
    </w:p>
    <w:p w14:paraId="5C8E8D99" w14:textId="63DB1C4B" w:rsidR="002A23E6" w:rsidRPr="006B1AFD" w:rsidRDefault="002A23E6" w:rsidP="00305425">
      <w:pPr>
        <w:spacing w:before="120" w:after="120"/>
        <w:ind w:firstLine="720"/>
        <w:jc w:val="both"/>
        <w:rPr>
          <w:szCs w:val="28"/>
          <w:rPrChange w:id="1772" w:author="Phung Tien Hung" w:date="2023-04-10T19:32:00Z">
            <w:rPr>
              <w:szCs w:val="28"/>
            </w:rPr>
          </w:rPrChange>
        </w:rPr>
      </w:pPr>
      <w:r w:rsidRPr="006B1AFD">
        <w:rPr>
          <w:szCs w:val="28"/>
          <w:rPrChange w:id="1773" w:author="Phung Tien Hung" w:date="2023-04-10T19:32:00Z">
            <w:rPr>
              <w:szCs w:val="28"/>
            </w:rPr>
          </w:rPrChange>
        </w:rPr>
        <w:t xml:space="preserve">10. </w:t>
      </w:r>
      <w:r w:rsidRPr="006B1AFD">
        <w:rPr>
          <w:szCs w:val="28"/>
          <w:lang w:val="vi-VN"/>
          <w:rPrChange w:id="1774" w:author="Phung Tien Hung" w:date="2023-04-10T19:32:00Z">
            <w:rPr>
              <w:szCs w:val="28"/>
              <w:lang w:val="vi-VN"/>
            </w:rPr>
          </w:rPrChange>
        </w:rPr>
        <w:t xml:space="preserve">Đăng ký </w:t>
      </w:r>
      <w:r w:rsidRPr="006B1AFD">
        <w:rPr>
          <w:szCs w:val="28"/>
          <w:rPrChange w:id="1775" w:author="Phung Tien Hung" w:date="2023-04-10T19:32:00Z">
            <w:rPr>
              <w:szCs w:val="28"/>
            </w:rPr>
          </w:rPrChange>
        </w:rPr>
        <w:t xml:space="preserve">kinh doanh </w:t>
      </w:r>
      <w:r w:rsidRPr="006B1AFD">
        <w:rPr>
          <w:szCs w:val="28"/>
          <w:lang w:val="vi-VN"/>
          <w:rPrChange w:id="1776" w:author="Phung Tien Hung" w:date="2023-04-10T19:32:00Z">
            <w:rPr>
              <w:szCs w:val="28"/>
              <w:lang w:val="vi-VN"/>
            </w:rPr>
          </w:rPrChange>
        </w:rPr>
        <w:t xml:space="preserve">cho </w:t>
      </w:r>
      <w:r w:rsidRPr="006B1AFD">
        <w:rPr>
          <w:szCs w:val="28"/>
          <w:rPrChange w:id="1777" w:author="Phung Tien Hung" w:date="2023-04-10T19:32:00Z">
            <w:rPr>
              <w:szCs w:val="28"/>
            </w:rPr>
          </w:rPrChange>
        </w:rPr>
        <w:t>tổ chức, cá nhân</w:t>
      </w:r>
      <w:r w:rsidRPr="006B1AFD">
        <w:rPr>
          <w:szCs w:val="28"/>
          <w:lang w:val="vi-VN"/>
          <w:rPrChange w:id="1778" w:author="Phung Tien Hung" w:date="2023-04-10T19:32:00Z">
            <w:rPr>
              <w:szCs w:val="28"/>
              <w:lang w:val="vi-VN"/>
            </w:rPr>
          </w:rPrChange>
        </w:rPr>
        <w:t xml:space="preserve"> khác theo quy định của pháp luật.</w:t>
      </w:r>
    </w:p>
    <w:p w14:paraId="5F1DA9B1" w14:textId="5B7FC9C6" w:rsidR="00DF41FE" w:rsidRPr="006B1AFD" w:rsidRDefault="00DB502C" w:rsidP="00DB502C">
      <w:pPr>
        <w:pStyle w:val="Heading3"/>
        <w:numPr>
          <w:ilvl w:val="0"/>
          <w:numId w:val="2"/>
        </w:numPr>
        <w:tabs>
          <w:tab w:val="clear" w:pos="1134"/>
          <w:tab w:val="left" w:pos="1276"/>
        </w:tabs>
        <w:spacing w:before="120"/>
        <w:ind w:left="0" w:firstLine="0"/>
        <w:rPr>
          <w:rPrChange w:id="1779" w:author="Phung Tien Hung" w:date="2023-04-10T19:32:00Z">
            <w:rPr/>
          </w:rPrChange>
        </w:rPr>
      </w:pPr>
      <w:r w:rsidRPr="006B1AFD">
        <w:rPr>
          <w:lang w:val="en-US"/>
          <w:rPrChange w:id="1780" w:author="Phung Tien Hung" w:date="2023-04-10T19:32:00Z">
            <w:rPr>
              <w:lang w:val="en-US"/>
            </w:rPr>
          </w:rPrChange>
        </w:rPr>
        <w:t>Quản lý nhà nước về đăng ký hợp tác xã, liên hiệp hợp tác xã</w:t>
      </w:r>
    </w:p>
    <w:p w14:paraId="5F0603DC" w14:textId="4CFE9066" w:rsidR="002A23E6" w:rsidRPr="006B1AFD" w:rsidRDefault="002A23E6" w:rsidP="00F74FDB">
      <w:pPr>
        <w:spacing w:before="120" w:after="120"/>
        <w:ind w:firstLine="720"/>
        <w:jc w:val="both"/>
        <w:rPr>
          <w:szCs w:val="28"/>
          <w:rPrChange w:id="1781" w:author="Phung Tien Hung" w:date="2023-04-10T19:32:00Z">
            <w:rPr>
              <w:szCs w:val="28"/>
            </w:rPr>
          </w:rPrChange>
        </w:rPr>
      </w:pPr>
      <w:r w:rsidRPr="006B1AFD">
        <w:rPr>
          <w:szCs w:val="28"/>
          <w:rPrChange w:id="1782" w:author="Phung Tien Hung" w:date="2023-04-10T19:32:00Z">
            <w:rPr>
              <w:szCs w:val="28"/>
            </w:rPr>
          </w:rPrChange>
        </w:rPr>
        <w:t>1. Bộ Kế hoạch và Đầu tư</w:t>
      </w:r>
    </w:p>
    <w:p w14:paraId="7AB4D155" w14:textId="2860C608" w:rsidR="00F74FDB" w:rsidRPr="006B1AFD" w:rsidRDefault="00F74FDB" w:rsidP="00F74FDB">
      <w:pPr>
        <w:spacing w:before="120" w:after="120"/>
        <w:ind w:firstLine="720"/>
        <w:jc w:val="both"/>
        <w:rPr>
          <w:szCs w:val="28"/>
          <w:rPrChange w:id="1783" w:author="Phung Tien Hung" w:date="2023-04-10T19:32:00Z">
            <w:rPr>
              <w:szCs w:val="28"/>
            </w:rPr>
          </w:rPrChange>
        </w:rPr>
      </w:pPr>
      <w:r w:rsidRPr="006B1AFD">
        <w:rPr>
          <w:szCs w:val="28"/>
          <w:rPrChange w:id="1784" w:author="Phung Tien Hung" w:date="2023-04-10T19:32:00Z">
            <w:rPr>
              <w:szCs w:val="28"/>
            </w:rPr>
          </w:rPrChange>
        </w:rPr>
        <w:t>a) Trình cấp có thẩm quyền ban hành, ban hành theo thẩm quyền văn bản quy phạm pháp luật về đăng ký hợp tác xã, liên hiệp hợp tác xã, đăng ký tổ hợp tác, văn bản hướng dẫn về chuyên môn, nghiệp vụ, biểu mẫu, chế độ báo cáo phục vụ công tác đăng ký hợp tác xã, liên hiệp hợp tác xã, đăng ký tổ hợp tác;</w:t>
      </w:r>
    </w:p>
    <w:p w14:paraId="08B190EB" w14:textId="5F84A9D8" w:rsidR="00F74FDB" w:rsidRPr="006B1AFD" w:rsidRDefault="00F74FDB" w:rsidP="00F74FDB">
      <w:pPr>
        <w:spacing w:before="120" w:after="120"/>
        <w:ind w:firstLine="720"/>
        <w:jc w:val="both"/>
        <w:rPr>
          <w:szCs w:val="28"/>
          <w:rPrChange w:id="1785" w:author="Phung Tien Hung" w:date="2023-04-10T19:32:00Z">
            <w:rPr>
              <w:szCs w:val="28"/>
            </w:rPr>
          </w:rPrChange>
        </w:rPr>
      </w:pPr>
      <w:r w:rsidRPr="006B1AFD">
        <w:rPr>
          <w:szCs w:val="28"/>
          <w:rPrChange w:id="1786" w:author="Phung Tien Hung" w:date="2023-04-10T19:32:00Z">
            <w:rPr>
              <w:szCs w:val="28"/>
            </w:rPr>
          </w:rPrChange>
        </w:rPr>
        <w:t xml:space="preserve">b) Hướng dẫn, đào tạo, bồi dưỡng nghiệp vụ cho </w:t>
      </w:r>
      <w:r w:rsidR="0068614E" w:rsidRPr="006B1AFD">
        <w:rPr>
          <w:szCs w:val="28"/>
          <w:rPrChange w:id="1787" w:author="Phung Tien Hung" w:date="2023-04-10T19:32:00Z">
            <w:rPr>
              <w:szCs w:val="28"/>
            </w:rPr>
          </w:rPrChange>
        </w:rPr>
        <w:t>C</w:t>
      </w:r>
      <w:r w:rsidRPr="006B1AFD">
        <w:rPr>
          <w:szCs w:val="28"/>
          <w:rPrChange w:id="1788" w:author="Phung Tien Hung" w:date="2023-04-10T19:32:00Z">
            <w:rPr>
              <w:szCs w:val="28"/>
            </w:rPr>
          </w:rPrChange>
        </w:rPr>
        <w:t xml:space="preserve">ơ quan đăng ký kinh doanh, cán bộ làm công tác đăng ký kinh doanh, tổ chức, cá nhân có yêu cầu; hướng dẫn cơ quan đăng ký kinh doanh thực hiện việc số hóa hồ sơ, chuẩn hóa dữ liệu, </w:t>
      </w:r>
      <w:r w:rsidRPr="006B1AFD">
        <w:rPr>
          <w:szCs w:val="28"/>
          <w:rPrChange w:id="1789" w:author="Phung Tien Hung" w:date="2023-04-10T19:32:00Z">
            <w:rPr>
              <w:szCs w:val="28"/>
            </w:rPr>
          </w:rPrChange>
        </w:rPr>
        <w:lastRenderedPageBreak/>
        <w:t>cập nhật dữ liệu đăng ký hợp tác xã, liên hiệp hợp tác xã tại địa phương vào cơ sở dữ liệu về đăng ký hợp tác xã, liên hiệp hợp tác xã;</w:t>
      </w:r>
    </w:p>
    <w:p w14:paraId="71705AFF" w14:textId="0544E3E0" w:rsidR="00F74FDB" w:rsidRPr="006B1AFD" w:rsidRDefault="00F74FDB" w:rsidP="00F74FDB">
      <w:pPr>
        <w:spacing w:before="120" w:after="120"/>
        <w:ind w:firstLine="720"/>
        <w:jc w:val="both"/>
        <w:rPr>
          <w:szCs w:val="28"/>
          <w:rPrChange w:id="1790" w:author="Phung Tien Hung" w:date="2023-04-10T19:32:00Z">
            <w:rPr>
              <w:szCs w:val="28"/>
            </w:rPr>
          </w:rPrChange>
        </w:rPr>
      </w:pPr>
      <w:r w:rsidRPr="006B1AFD">
        <w:rPr>
          <w:szCs w:val="28"/>
          <w:rPrChange w:id="1791" w:author="Phung Tien Hung" w:date="2023-04-10T19:32:00Z">
            <w:rPr>
              <w:szCs w:val="28"/>
            </w:rPr>
          </w:rPrChange>
        </w:rPr>
        <w:t>c) Đôn đốc, chỉ đạo, theo dõi, kiểm tra, giám sát việc đăng ký hợp tác xã, liên hiệp hợp tác xã</w:t>
      </w:r>
      <w:r w:rsidR="005C1053" w:rsidRPr="006B1AFD">
        <w:rPr>
          <w:szCs w:val="28"/>
          <w:rPrChange w:id="1792" w:author="Phung Tien Hung" w:date="2023-04-10T19:32:00Z">
            <w:rPr>
              <w:szCs w:val="28"/>
            </w:rPr>
          </w:rPrChange>
        </w:rPr>
        <w:t>, đăng ký tổ hợp tác</w:t>
      </w:r>
      <w:r w:rsidRPr="006B1AFD">
        <w:rPr>
          <w:szCs w:val="28"/>
          <w:rPrChange w:id="1793" w:author="Phung Tien Hung" w:date="2023-04-10T19:32:00Z">
            <w:rPr>
              <w:szCs w:val="28"/>
            </w:rPr>
          </w:rPrChange>
        </w:rPr>
        <w:t>;</w:t>
      </w:r>
    </w:p>
    <w:p w14:paraId="3CB71CFE" w14:textId="0E45DD27" w:rsidR="00F74FDB" w:rsidRPr="006B1AFD" w:rsidRDefault="00F74FDB" w:rsidP="00F74FDB">
      <w:pPr>
        <w:spacing w:before="120" w:after="120"/>
        <w:ind w:firstLine="720"/>
        <w:jc w:val="both"/>
        <w:rPr>
          <w:szCs w:val="28"/>
          <w:rPrChange w:id="1794" w:author="Phung Tien Hung" w:date="2023-04-10T19:32:00Z">
            <w:rPr>
              <w:szCs w:val="28"/>
            </w:rPr>
          </w:rPrChange>
        </w:rPr>
      </w:pPr>
      <w:r w:rsidRPr="006B1AFD">
        <w:rPr>
          <w:szCs w:val="28"/>
          <w:rPrChange w:id="1795" w:author="Phung Tien Hung" w:date="2023-04-10T19:32:00Z">
            <w:rPr>
              <w:szCs w:val="28"/>
            </w:rPr>
          </w:rPrChange>
        </w:rPr>
        <w:t>d) Cung cấp thông tin về nội dung đăng ký hợp tác xã, liên hiệp hợp tác xã, tình trạng pháp lý, báo cáo tài chính và các thông tin khác của hợp tác xã, liên hiệp hợp tác xã lưu giữ tại cơ sở dữ liệu của cơ quan đăng ký kinh doanh cho các cơ quan có liên quan của Chính phủ, tổ chức, cá nhân có yêu cầu;</w:t>
      </w:r>
    </w:p>
    <w:p w14:paraId="4B751FEE" w14:textId="5DDA4132" w:rsidR="00F74FDB" w:rsidRPr="006B1AFD" w:rsidRDefault="00F74FDB" w:rsidP="00F74FDB">
      <w:pPr>
        <w:spacing w:before="120" w:after="120"/>
        <w:ind w:firstLine="720"/>
        <w:jc w:val="both"/>
        <w:rPr>
          <w:szCs w:val="28"/>
          <w:rPrChange w:id="1796" w:author="Phung Tien Hung" w:date="2023-04-10T19:32:00Z">
            <w:rPr>
              <w:szCs w:val="28"/>
            </w:rPr>
          </w:rPrChange>
        </w:rPr>
      </w:pPr>
      <w:r w:rsidRPr="006B1AFD">
        <w:rPr>
          <w:szCs w:val="28"/>
          <w:rPrChange w:id="1797" w:author="Phung Tien Hung" w:date="2023-04-10T19:32:00Z">
            <w:rPr>
              <w:szCs w:val="28"/>
            </w:rPr>
          </w:rPrChange>
        </w:rPr>
        <w:t xml:space="preserve">đ) Tổ chức xây dựng, quản lý, phát triển hệ thống về đăng ký hợp tác xã, liên hiệp hợp tác xã; hỗ trợ cơ quan đăng ký kinh doanh, hợp tác xã, liên hiệp hợp tác xã, người thành lập hợp tác xã, liên hiệp hợp tác xã và cá nhân, tổ chức khác trong việc sử dụng hệ thống về đăng ký hợp tác xã, liên hiệp hợp tác xã; </w:t>
      </w:r>
    </w:p>
    <w:p w14:paraId="07CF5F26" w14:textId="32C91A9B" w:rsidR="00F74FDB" w:rsidRPr="006B1AFD" w:rsidRDefault="00F74FDB" w:rsidP="00F74FDB">
      <w:pPr>
        <w:spacing w:before="120" w:after="120"/>
        <w:ind w:firstLine="720"/>
        <w:jc w:val="both"/>
        <w:rPr>
          <w:szCs w:val="28"/>
          <w:rPrChange w:id="1798" w:author="Phung Tien Hung" w:date="2023-04-10T19:32:00Z">
            <w:rPr>
              <w:szCs w:val="28"/>
            </w:rPr>
          </w:rPrChange>
        </w:rPr>
      </w:pPr>
      <w:r w:rsidRPr="006B1AFD">
        <w:rPr>
          <w:szCs w:val="28"/>
          <w:rPrChange w:id="1799" w:author="Phung Tien Hung" w:date="2023-04-10T19:32:00Z">
            <w:rPr>
              <w:szCs w:val="28"/>
            </w:rPr>
          </w:rPrChange>
        </w:rPr>
        <w:t>e) Chủ trì, phối hợp với Bộ Tài chính trong việc kết nối giữa hệ thống về đăng ký hợp tác xã, liên hiệp hợp tác xã và Hệ thống thông tin thuế;</w:t>
      </w:r>
    </w:p>
    <w:p w14:paraId="2D902BDD" w14:textId="0A8E71DA" w:rsidR="00F74FDB" w:rsidRPr="006B1AFD" w:rsidRDefault="00F74FDB" w:rsidP="00F74FDB">
      <w:pPr>
        <w:spacing w:before="120" w:after="120"/>
        <w:ind w:firstLine="720"/>
        <w:jc w:val="both"/>
        <w:rPr>
          <w:szCs w:val="28"/>
          <w:rPrChange w:id="1800" w:author="Phung Tien Hung" w:date="2023-04-10T19:32:00Z">
            <w:rPr>
              <w:szCs w:val="28"/>
            </w:rPr>
          </w:rPrChange>
        </w:rPr>
      </w:pPr>
      <w:r w:rsidRPr="006B1AFD">
        <w:rPr>
          <w:szCs w:val="28"/>
          <w:rPrChange w:id="1801" w:author="Phung Tien Hung" w:date="2023-04-10T19:32:00Z">
            <w:rPr>
              <w:szCs w:val="28"/>
            </w:rPr>
          </w:rPrChange>
        </w:rPr>
        <w:t>g) Hợp tác quốc tế trong lĩnh vực đăng ký hợp tác xã, liên hiệp hợp tác xã.</w:t>
      </w:r>
    </w:p>
    <w:p w14:paraId="189C7744" w14:textId="77777777" w:rsidR="00F74FDB" w:rsidRPr="006B1AFD" w:rsidRDefault="00F74FDB" w:rsidP="00F74FDB">
      <w:pPr>
        <w:spacing w:before="120" w:after="120"/>
        <w:ind w:firstLine="720"/>
        <w:jc w:val="both"/>
        <w:rPr>
          <w:szCs w:val="28"/>
          <w:rPrChange w:id="1802" w:author="Phung Tien Hung" w:date="2023-04-10T19:32:00Z">
            <w:rPr>
              <w:szCs w:val="28"/>
            </w:rPr>
          </w:rPrChange>
        </w:rPr>
      </w:pPr>
      <w:r w:rsidRPr="006B1AFD">
        <w:rPr>
          <w:szCs w:val="28"/>
          <w:rPrChange w:id="1803" w:author="Phung Tien Hung" w:date="2023-04-10T19:32:00Z">
            <w:rPr>
              <w:szCs w:val="28"/>
            </w:rPr>
          </w:rPrChange>
        </w:rPr>
        <w:t>2. Bộ Tài chính:</w:t>
      </w:r>
    </w:p>
    <w:p w14:paraId="78AEB0D8" w14:textId="693602C9" w:rsidR="00F74FDB" w:rsidRPr="006B1AFD" w:rsidRDefault="00F74FDB" w:rsidP="00F74FDB">
      <w:pPr>
        <w:spacing w:before="120" w:after="120"/>
        <w:ind w:firstLine="720"/>
        <w:jc w:val="both"/>
        <w:rPr>
          <w:szCs w:val="28"/>
          <w:rPrChange w:id="1804" w:author="Phung Tien Hung" w:date="2023-04-10T19:32:00Z">
            <w:rPr>
              <w:szCs w:val="28"/>
            </w:rPr>
          </w:rPrChange>
        </w:rPr>
      </w:pPr>
      <w:r w:rsidRPr="006B1AFD">
        <w:rPr>
          <w:szCs w:val="28"/>
          <w:rPrChange w:id="1805" w:author="Phung Tien Hung" w:date="2023-04-10T19:32:00Z">
            <w:rPr>
              <w:szCs w:val="28"/>
            </w:rPr>
          </w:rPrChange>
        </w:rPr>
        <w:t>Phối hợp với Bộ Kế hoạch và Đầu tư trong việc kết nối giữa hệ thống về đăng ký hợp tác xã, liên hiệp hợp tác xã và Hệ thống thông tin thuế nhằm cung cấp mã số hợp tác xã, liên hiệp hợp tác xã, mã số đơn vị phụ thuộc của hợp tác xã, liên hiệp hợp tác xã, mã số địa điểm kinh doanh và trao đổi thông tin về hợp tác xã, liên hiệp hợp tác xã;</w:t>
      </w:r>
    </w:p>
    <w:p w14:paraId="7EC5442F" w14:textId="7F749EBA" w:rsidR="00DF41FE" w:rsidRPr="006B1AFD" w:rsidRDefault="00F74FDB" w:rsidP="00292F54">
      <w:pPr>
        <w:spacing w:before="120" w:after="120"/>
        <w:ind w:firstLine="720"/>
        <w:jc w:val="both"/>
        <w:rPr>
          <w:rPrChange w:id="1806" w:author="Phung Tien Hung" w:date="2023-04-10T19:32:00Z">
            <w:rPr/>
          </w:rPrChange>
        </w:rPr>
      </w:pPr>
      <w:r w:rsidRPr="006B1AFD">
        <w:rPr>
          <w:szCs w:val="28"/>
          <w:rPrChange w:id="1807" w:author="Phung Tien Hung" w:date="2023-04-10T19:32:00Z">
            <w:rPr>
              <w:szCs w:val="28"/>
            </w:rPr>
          </w:rPrChange>
        </w:rPr>
        <w:t xml:space="preserve">3. Ủy ban nhân dân tỉnh, thành phố trực thuộc Trung ương bố trí đủ nhân lực, kinh phí và nguồn lực khác cho </w:t>
      </w:r>
      <w:r w:rsidR="00F70E54" w:rsidRPr="006B1AFD">
        <w:rPr>
          <w:szCs w:val="28"/>
          <w:rPrChange w:id="1808" w:author="Phung Tien Hung" w:date="2023-04-10T19:32:00Z">
            <w:rPr>
              <w:szCs w:val="28"/>
            </w:rPr>
          </w:rPrChange>
        </w:rPr>
        <w:t>c</w:t>
      </w:r>
      <w:r w:rsidRPr="006B1AFD">
        <w:rPr>
          <w:szCs w:val="28"/>
          <w:rPrChange w:id="1809" w:author="Phung Tien Hung" w:date="2023-04-10T19:32:00Z">
            <w:rPr>
              <w:szCs w:val="28"/>
            </w:rPr>
          </w:rPrChange>
        </w:rPr>
        <w:t>ơ quan đăng ký kinh doanh để đảm bảo thực hiện các nhiệm vụ, quyền hạn quy định tại Nghị định này.</w:t>
      </w:r>
    </w:p>
    <w:p w14:paraId="4046194F" w14:textId="6E9B395E" w:rsidR="00C359A3" w:rsidRPr="006B1AFD" w:rsidRDefault="00C359A3" w:rsidP="00C359A3">
      <w:pPr>
        <w:pStyle w:val="Heading3"/>
        <w:numPr>
          <w:ilvl w:val="0"/>
          <w:numId w:val="2"/>
        </w:numPr>
        <w:tabs>
          <w:tab w:val="clear" w:pos="1134"/>
          <w:tab w:val="left" w:pos="1276"/>
        </w:tabs>
        <w:spacing w:before="120"/>
        <w:ind w:left="0" w:firstLine="0"/>
        <w:rPr>
          <w:rPrChange w:id="1810" w:author="Phung Tien Hung" w:date="2023-04-10T19:32:00Z">
            <w:rPr/>
          </w:rPrChange>
        </w:rPr>
      </w:pPr>
      <w:r w:rsidRPr="006B1AFD">
        <w:rPr>
          <w:rPrChange w:id="1811" w:author="Phung Tien Hung" w:date="2023-04-10T19:32:00Z">
            <w:rPr/>
          </w:rPrChange>
        </w:rPr>
        <w:t>Nguyên tắc áp dụng giải quyết thủ tục đăng ký hợp tác xã, liên hiệp hợp tác xã</w:t>
      </w:r>
    </w:p>
    <w:p w14:paraId="6F3303FF" w14:textId="241B134B" w:rsidR="00C359A3" w:rsidRPr="006B1AFD" w:rsidRDefault="00C359A3" w:rsidP="00C359A3">
      <w:pPr>
        <w:spacing w:before="120" w:after="120" w:line="240" w:lineRule="auto"/>
        <w:ind w:firstLine="720"/>
        <w:jc w:val="both"/>
        <w:rPr>
          <w:szCs w:val="28"/>
          <w:rPrChange w:id="1812" w:author="Phung Tien Hung" w:date="2023-04-10T19:32:00Z">
            <w:rPr>
              <w:szCs w:val="28"/>
            </w:rPr>
          </w:rPrChange>
        </w:rPr>
      </w:pPr>
      <w:r w:rsidRPr="006B1AFD">
        <w:rPr>
          <w:szCs w:val="28"/>
          <w:rPrChange w:id="1813" w:author="Phung Tien Hung" w:date="2023-04-10T19:32:00Z">
            <w:rPr>
              <w:szCs w:val="28"/>
            </w:rPr>
          </w:rPrChange>
        </w:rPr>
        <w:t xml:space="preserve">1. Người thành lập của </w:t>
      </w:r>
      <w:r w:rsidR="00D114B5" w:rsidRPr="006B1AFD">
        <w:rPr>
          <w:szCs w:val="28"/>
          <w:rPrChange w:id="1814" w:author="Phung Tien Hung" w:date="2023-04-10T19:32:00Z">
            <w:rPr>
              <w:szCs w:val="28"/>
            </w:rPr>
          </w:rPrChange>
        </w:rPr>
        <w:t>hợp tác xã, liên hiệp hợp tác xã</w:t>
      </w:r>
      <w:r w:rsidRPr="006B1AFD">
        <w:rPr>
          <w:szCs w:val="28"/>
          <w:lang w:val="vi-VN"/>
          <w:rPrChange w:id="1815" w:author="Phung Tien Hung" w:date="2023-04-10T19:32:00Z">
            <w:rPr>
              <w:szCs w:val="28"/>
              <w:lang w:val="vi-VN"/>
            </w:rPr>
          </w:rPrChange>
        </w:rPr>
        <w:t xml:space="preserve"> hoặc </w:t>
      </w:r>
      <w:r w:rsidR="00D114B5" w:rsidRPr="006B1AFD">
        <w:rPr>
          <w:szCs w:val="28"/>
          <w:rPrChange w:id="1816" w:author="Phung Tien Hung" w:date="2023-04-10T19:32:00Z">
            <w:rPr>
              <w:szCs w:val="28"/>
            </w:rPr>
          </w:rPrChange>
        </w:rPr>
        <w:t>hợp tác xã, liên hiệp hợp tác xã</w:t>
      </w:r>
      <w:r w:rsidRPr="006B1AFD">
        <w:rPr>
          <w:szCs w:val="28"/>
          <w:rPrChange w:id="1817" w:author="Phung Tien Hung" w:date="2023-04-10T19:32:00Z">
            <w:rPr>
              <w:szCs w:val="28"/>
            </w:rPr>
          </w:rPrChange>
        </w:rPr>
        <w:t xml:space="preserve"> </w:t>
      </w:r>
      <w:r w:rsidRPr="006B1AFD">
        <w:rPr>
          <w:szCs w:val="28"/>
          <w:lang w:val="vi-VN"/>
          <w:rPrChange w:id="1818" w:author="Phung Tien Hung" w:date="2023-04-10T19:32:00Z">
            <w:rPr>
              <w:szCs w:val="28"/>
              <w:lang w:val="vi-VN"/>
            </w:rPr>
          </w:rPrChange>
        </w:rPr>
        <w:t xml:space="preserve">tự kê khai hồ sơ </w:t>
      </w:r>
      <w:r w:rsidRPr="006B1AFD">
        <w:rPr>
          <w:szCs w:val="28"/>
          <w:shd w:val="solid" w:color="FFFFFF" w:fill="auto"/>
          <w:lang w:val="vi-VN"/>
          <w:rPrChange w:id="1819" w:author="Phung Tien Hung" w:date="2023-04-10T19:32:00Z">
            <w:rPr>
              <w:szCs w:val="28"/>
              <w:shd w:val="solid" w:color="FFFFFF" w:fill="auto"/>
              <w:lang w:val="vi-VN"/>
            </w:rPr>
          </w:rPrChange>
        </w:rPr>
        <w:t>đăng ký</w:t>
      </w:r>
      <w:r w:rsidRPr="006B1AFD">
        <w:rPr>
          <w:szCs w:val="28"/>
          <w:lang w:val="vi-VN"/>
          <w:rPrChange w:id="1820" w:author="Phung Tien Hung" w:date="2023-04-10T19:32:00Z">
            <w:rPr>
              <w:szCs w:val="28"/>
              <w:lang w:val="vi-VN"/>
            </w:rPr>
          </w:rPrChange>
        </w:rPr>
        <w:t xml:space="preserve"> và chịu trách nhiệm trước pháp luật về tính hợp pháp, trung thực và chính xác của các thông tin kê khai trong hồ sơ </w:t>
      </w:r>
      <w:r w:rsidRPr="006B1AFD">
        <w:rPr>
          <w:szCs w:val="28"/>
          <w:rPrChange w:id="1821" w:author="Phung Tien Hung" w:date="2023-04-10T19:32:00Z">
            <w:rPr>
              <w:szCs w:val="28"/>
            </w:rPr>
          </w:rPrChange>
        </w:rPr>
        <w:t>và các báo cáo</w:t>
      </w:r>
      <w:r w:rsidRPr="006B1AFD">
        <w:rPr>
          <w:szCs w:val="28"/>
          <w:lang w:val="vi-VN"/>
          <w:rPrChange w:id="1822" w:author="Phung Tien Hung" w:date="2023-04-10T19:32:00Z">
            <w:rPr>
              <w:szCs w:val="28"/>
              <w:lang w:val="vi-VN"/>
            </w:rPr>
          </w:rPrChange>
        </w:rPr>
        <w:t xml:space="preserve">. </w:t>
      </w:r>
    </w:p>
    <w:p w14:paraId="132D45AD" w14:textId="5C5FC76A" w:rsidR="00C359A3" w:rsidRPr="006B1AFD" w:rsidRDefault="00C359A3" w:rsidP="00C359A3">
      <w:pPr>
        <w:spacing w:before="120" w:after="120" w:line="240" w:lineRule="auto"/>
        <w:ind w:firstLine="720"/>
        <w:jc w:val="both"/>
        <w:rPr>
          <w:szCs w:val="28"/>
          <w:rPrChange w:id="1823" w:author="Phung Tien Hung" w:date="2023-04-10T19:32:00Z">
            <w:rPr>
              <w:szCs w:val="28"/>
            </w:rPr>
          </w:rPrChange>
        </w:rPr>
      </w:pPr>
      <w:r w:rsidRPr="006B1AFD">
        <w:rPr>
          <w:szCs w:val="28"/>
          <w:rPrChange w:id="1824" w:author="Phung Tien Hung" w:date="2023-04-10T19:32:00Z">
            <w:rPr>
              <w:szCs w:val="28"/>
            </w:rPr>
          </w:rPrChange>
        </w:rPr>
        <w:t xml:space="preserve">2. Trường hợp </w:t>
      </w:r>
      <w:r w:rsidR="00D114B5" w:rsidRPr="006B1AFD">
        <w:rPr>
          <w:szCs w:val="28"/>
          <w:rPrChange w:id="1825" w:author="Phung Tien Hung" w:date="2023-04-10T19:32:00Z">
            <w:rPr>
              <w:szCs w:val="28"/>
            </w:rPr>
          </w:rPrChange>
        </w:rPr>
        <w:t>hợp tác xã, liên hiệp hợp tác xã</w:t>
      </w:r>
      <w:r w:rsidRPr="006B1AFD">
        <w:rPr>
          <w:szCs w:val="28"/>
          <w:rPrChange w:id="1826" w:author="Phung Tien Hung" w:date="2023-04-10T19:32:00Z">
            <w:rPr>
              <w:szCs w:val="28"/>
            </w:rPr>
          </w:rPrChange>
        </w:rPr>
        <w:t xml:space="preserve"> có nhiều hơn một người đại diện theo pháp luật thì người đại diện theo pháp luật của </w:t>
      </w:r>
      <w:r w:rsidR="00D114B5" w:rsidRPr="006B1AFD">
        <w:rPr>
          <w:szCs w:val="28"/>
          <w:rPrChange w:id="1827" w:author="Phung Tien Hung" w:date="2023-04-10T19:32:00Z">
            <w:rPr>
              <w:szCs w:val="28"/>
            </w:rPr>
          </w:rPrChange>
        </w:rPr>
        <w:t>hợp tác xã, liên hiệp hợp tác xã</w:t>
      </w:r>
      <w:r w:rsidRPr="006B1AFD">
        <w:rPr>
          <w:szCs w:val="28"/>
          <w:rPrChange w:id="1828" w:author="Phung Tien Hung" w:date="2023-04-10T19:32:00Z">
            <w:rPr>
              <w:szCs w:val="28"/>
            </w:rPr>
          </w:rPrChange>
        </w:rPr>
        <w:t xml:space="preserve"> phải đảm bảo đúng quyền hạn, nghĩa vụ của mình quy định tại Điều lệ. </w:t>
      </w:r>
    </w:p>
    <w:p w14:paraId="4AD6B106" w14:textId="7064A7B7" w:rsidR="00C359A3" w:rsidRPr="006B1AFD" w:rsidRDefault="00C359A3" w:rsidP="00C359A3">
      <w:pPr>
        <w:spacing w:before="120" w:after="120" w:line="240" w:lineRule="auto"/>
        <w:ind w:firstLine="720"/>
        <w:jc w:val="both"/>
        <w:rPr>
          <w:szCs w:val="28"/>
          <w:rPrChange w:id="1829" w:author="Phung Tien Hung" w:date="2023-04-10T19:32:00Z">
            <w:rPr>
              <w:szCs w:val="28"/>
            </w:rPr>
          </w:rPrChange>
        </w:rPr>
      </w:pPr>
      <w:r w:rsidRPr="006B1AFD">
        <w:rPr>
          <w:szCs w:val="28"/>
          <w:rPrChange w:id="1830" w:author="Phung Tien Hung" w:date="2023-04-10T19:32:00Z">
            <w:rPr>
              <w:szCs w:val="28"/>
            </w:rPr>
          </w:rPrChange>
        </w:rPr>
        <w:t xml:space="preserve">3. </w:t>
      </w:r>
      <w:r w:rsidRPr="006B1AFD">
        <w:rPr>
          <w:szCs w:val="28"/>
          <w:lang w:val="vi-VN"/>
          <w:rPrChange w:id="1831" w:author="Phung Tien Hung" w:date="2023-04-10T19:32:00Z">
            <w:rPr>
              <w:szCs w:val="28"/>
              <w:lang w:val="vi-VN"/>
            </w:rPr>
          </w:rPrChange>
        </w:rPr>
        <w:t>Cơ quan đăng ký kinh doanh chịu trách nhiệm về tính hợp lệ của hồ sơ đăng ký, không chịu trách nhiệm về những vi phạm pháp luật</w:t>
      </w:r>
      <w:r w:rsidRPr="006B1AFD">
        <w:rPr>
          <w:szCs w:val="28"/>
          <w:rPrChange w:id="1832" w:author="Phung Tien Hung" w:date="2023-04-10T19:32:00Z">
            <w:rPr>
              <w:szCs w:val="28"/>
            </w:rPr>
          </w:rPrChange>
        </w:rPr>
        <w:t xml:space="preserve"> </w:t>
      </w:r>
      <w:r w:rsidR="00492FA7" w:rsidRPr="006B1AFD">
        <w:rPr>
          <w:szCs w:val="28"/>
          <w:rPrChange w:id="1833" w:author="Phung Tien Hung" w:date="2023-04-10T19:32:00Z">
            <w:rPr>
              <w:szCs w:val="28"/>
            </w:rPr>
          </w:rPrChange>
        </w:rPr>
        <w:t xml:space="preserve">của hợp tác xã, liên hiêp hợp tác xã </w:t>
      </w:r>
      <w:r w:rsidRPr="006B1AFD">
        <w:rPr>
          <w:szCs w:val="28"/>
          <w:rPrChange w:id="1834" w:author="Phung Tien Hung" w:date="2023-04-10T19:32:00Z">
            <w:rPr>
              <w:szCs w:val="28"/>
            </w:rPr>
          </w:rPrChange>
        </w:rPr>
        <w:t xml:space="preserve">xảy ra trước và sau khi đăng ký </w:t>
      </w:r>
      <w:r w:rsidRPr="006B1AFD">
        <w:rPr>
          <w:szCs w:val="28"/>
          <w:lang w:val="vi-VN"/>
          <w:rPrChange w:id="1835" w:author="Phung Tien Hung" w:date="2023-04-10T19:32:00Z">
            <w:rPr>
              <w:szCs w:val="28"/>
              <w:lang w:val="vi-VN"/>
            </w:rPr>
          </w:rPrChange>
        </w:rPr>
        <w:t xml:space="preserve">của </w:t>
      </w:r>
      <w:r w:rsidR="00D114B5" w:rsidRPr="006B1AFD">
        <w:rPr>
          <w:szCs w:val="28"/>
          <w:rPrChange w:id="1836" w:author="Phung Tien Hung" w:date="2023-04-10T19:32:00Z">
            <w:rPr>
              <w:szCs w:val="28"/>
            </w:rPr>
          </w:rPrChange>
        </w:rPr>
        <w:t>hợp tác xã, liên hiệp hợp tác xã</w:t>
      </w:r>
      <w:r w:rsidR="00492FA7" w:rsidRPr="006B1AFD">
        <w:rPr>
          <w:szCs w:val="28"/>
          <w:rPrChange w:id="1837" w:author="Phung Tien Hung" w:date="2023-04-10T19:32:00Z">
            <w:rPr>
              <w:szCs w:val="28"/>
            </w:rPr>
          </w:rPrChange>
        </w:rPr>
        <w:t>.</w:t>
      </w:r>
    </w:p>
    <w:p w14:paraId="29520F58" w14:textId="6132A1C8" w:rsidR="00C359A3" w:rsidRPr="006B1AFD" w:rsidRDefault="00C359A3" w:rsidP="00C359A3">
      <w:pPr>
        <w:spacing w:before="120" w:after="120" w:line="240" w:lineRule="auto"/>
        <w:ind w:firstLine="720"/>
        <w:jc w:val="both"/>
        <w:rPr>
          <w:szCs w:val="28"/>
          <w:rPrChange w:id="1838" w:author="Phung Tien Hung" w:date="2023-04-10T19:32:00Z">
            <w:rPr>
              <w:szCs w:val="28"/>
            </w:rPr>
          </w:rPrChange>
        </w:rPr>
      </w:pPr>
      <w:r w:rsidRPr="006B1AFD">
        <w:rPr>
          <w:szCs w:val="28"/>
          <w:rPrChange w:id="1839" w:author="Phung Tien Hung" w:date="2023-04-10T19:32:00Z">
            <w:rPr>
              <w:szCs w:val="28"/>
            </w:rPr>
          </w:rPrChange>
        </w:rPr>
        <w:lastRenderedPageBreak/>
        <w:t xml:space="preserve">4. </w:t>
      </w:r>
      <w:r w:rsidRPr="006B1AFD">
        <w:rPr>
          <w:szCs w:val="28"/>
          <w:lang w:val="vi-VN"/>
          <w:rPrChange w:id="1840" w:author="Phung Tien Hung" w:date="2023-04-10T19:32:00Z">
            <w:rPr>
              <w:szCs w:val="28"/>
              <w:lang w:val="vi-VN"/>
            </w:rPr>
          </w:rPrChange>
        </w:rPr>
        <w:t>Cơ quan đăng ký kinh doanh không giải quyết tranh chấp giữa các thành viên</w:t>
      </w:r>
      <w:r w:rsidRPr="006B1AFD">
        <w:rPr>
          <w:szCs w:val="28"/>
          <w:rPrChange w:id="1841" w:author="Phung Tien Hung" w:date="2023-04-10T19:32:00Z">
            <w:rPr>
              <w:szCs w:val="28"/>
            </w:rPr>
          </w:rPrChange>
        </w:rPr>
        <w:t xml:space="preserve"> </w:t>
      </w:r>
      <w:r w:rsidRPr="006B1AFD">
        <w:rPr>
          <w:szCs w:val="28"/>
          <w:lang w:val="vi-VN"/>
          <w:rPrChange w:id="1842" w:author="Phung Tien Hung" w:date="2023-04-10T19:32:00Z">
            <w:rPr>
              <w:szCs w:val="28"/>
              <w:lang w:val="vi-VN"/>
            </w:rPr>
          </w:rPrChange>
        </w:rPr>
        <w:t xml:space="preserve">của </w:t>
      </w:r>
      <w:r w:rsidR="00D114B5" w:rsidRPr="006B1AFD">
        <w:rPr>
          <w:szCs w:val="28"/>
          <w:rPrChange w:id="1843" w:author="Phung Tien Hung" w:date="2023-04-10T19:32:00Z">
            <w:rPr>
              <w:szCs w:val="28"/>
            </w:rPr>
          </w:rPrChange>
        </w:rPr>
        <w:t>hợp tác xã, liên hiệp hợp tác xã</w:t>
      </w:r>
      <w:r w:rsidRPr="006B1AFD">
        <w:rPr>
          <w:szCs w:val="28"/>
          <w:lang w:val="vi-VN"/>
          <w:rPrChange w:id="1844" w:author="Phung Tien Hung" w:date="2023-04-10T19:32:00Z">
            <w:rPr>
              <w:szCs w:val="28"/>
              <w:lang w:val="vi-VN"/>
            </w:rPr>
          </w:rPrChange>
        </w:rPr>
        <w:t xml:space="preserve"> với nhau hoặc với tổ chức, cá nhân khác hoặc giữa </w:t>
      </w:r>
      <w:r w:rsidR="00D114B5" w:rsidRPr="006B1AFD">
        <w:rPr>
          <w:szCs w:val="28"/>
          <w:rPrChange w:id="1845" w:author="Phung Tien Hung" w:date="2023-04-10T19:32:00Z">
            <w:rPr>
              <w:szCs w:val="28"/>
            </w:rPr>
          </w:rPrChange>
        </w:rPr>
        <w:t>hợp tác xã, liên hiệp hợp tác xã</w:t>
      </w:r>
      <w:r w:rsidRPr="006B1AFD">
        <w:rPr>
          <w:szCs w:val="28"/>
          <w:lang w:val="vi-VN"/>
          <w:rPrChange w:id="1846" w:author="Phung Tien Hung" w:date="2023-04-10T19:32:00Z">
            <w:rPr>
              <w:szCs w:val="28"/>
              <w:lang w:val="vi-VN"/>
            </w:rPr>
          </w:rPrChange>
        </w:rPr>
        <w:t xml:space="preserve"> với tổ chức, cá nhân khác.</w:t>
      </w:r>
    </w:p>
    <w:p w14:paraId="53F4BE3D" w14:textId="63150C54" w:rsidR="00C359A3" w:rsidRPr="006B1AFD" w:rsidRDefault="00C359A3" w:rsidP="00C359A3">
      <w:pPr>
        <w:spacing w:before="120" w:after="120" w:line="240" w:lineRule="auto"/>
        <w:ind w:firstLine="720"/>
        <w:jc w:val="both"/>
        <w:rPr>
          <w:szCs w:val="28"/>
          <w:rPrChange w:id="1847" w:author="Phung Tien Hung" w:date="2023-04-10T19:32:00Z">
            <w:rPr>
              <w:szCs w:val="28"/>
            </w:rPr>
          </w:rPrChange>
        </w:rPr>
      </w:pPr>
      <w:r w:rsidRPr="006B1AFD">
        <w:rPr>
          <w:szCs w:val="28"/>
          <w:rPrChange w:id="1848" w:author="Phung Tien Hung" w:date="2023-04-10T19:32:00Z">
            <w:rPr>
              <w:szCs w:val="28"/>
            </w:rPr>
          </w:rPrChange>
        </w:rPr>
        <w:t>5.</w:t>
      </w:r>
      <w:r w:rsidR="00492FA7" w:rsidRPr="006B1AFD">
        <w:rPr>
          <w:szCs w:val="28"/>
          <w:rPrChange w:id="1849" w:author="Phung Tien Hung" w:date="2023-04-10T19:32:00Z">
            <w:rPr>
              <w:szCs w:val="28"/>
            </w:rPr>
          </w:rPrChange>
        </w:rPr>
        <w:t xml:space="preserve"> </w:t>
      </w:r>
      <w:r w:rsidR="00D114B5" w:rsidRPr="006B1AFD">
        <w:rPr>
          <w:szCs w:val="28"/>
          <w:rPrChange w:id="1850" w:author="Phung Tien Hung" w:date="2023-04-10T19:32:00Z">
            <w:rPr>
              <w:szCs w:val="28"/>
            </w:rPr>
          </w:rPrChange>
        </w:rPr>
        <w:t>Hợp tác xã, liên hiệp hợp tác xã</w:t>
      </w:r>
      <w:r w:rsidRPr="006B1AFD">
        <w:rPr>
          <w:szCs w:val="28"/>
          <w:rPrChange w:id="1851" w:author="Phung Tien Hung" w:date="2023-04-10T19:32:00Z">
            <w:rPr>
              <w:szCs w:val="28"/>
            </w:rPr>
          </w:rPrChange>
        </w:rPr>
        <w:t xml:space="preserve"> không bắt buộc phải đóng dấu trong giấy đề nghị đăng ký, thông báo thay đổi nội dung đăng ký, nghị quyết, quyết định, biên bản họp trong hồ sơ đăng ký </w:t>
      </w:r>
      <w:r w:rsidR="00D114B5" w:rsidRPr="006B1AFD">
        <w:rPr>
          <w:szCs w:val="28"/>
          <w:rPrChange w:id="1852" w:author="Phung Tien Hung" w:date="2023-04-10T19:32:00Z">
            <w:rPr>
              <w:szCs w:val="28"/>
            </w:rPr>
          </w:rPrChange>
        </w:rPr>
        <w:t>hợp tác xã, liên hiệp hợp tác xã</w:t>
      </w:r>
      <w:r w:rsidRPr="006B1AFD">
        <w:rPr>
          <w:szCs w:val="28"/>
          <w:rPrChange w:id="1853" w:author="Phung Tien Hung" w:date="2023-04-10T19:32:00Z">
            <w:rPr>
              <w:szCs w:val="28"/>
            </w:rPr>
          </w:rPrChange>
        </w:rPr>
        <w:t>.</w:t>
      </w:r>
    </w:p>
    <w:p w14:paraId="3986E2FC" w14:textId="615D9F5C" w:rsidR="00492FA7" w:rsidRPr="006B1AFD" w:rsidRDefault="00492FA7" w:rsidP="00C359A3">
      <w:pPr>
        <w:spacing w:before="120" w:after="120" w:line="240" w:lineRule="auto"/>
        <w:ind w:firstLine="720"/>
        <w:jc w:val="both"/>
        <w:rPr>
          <w:szCs w:val="28"/>
          <w:rPrChange w:id="1854" w:author="Phung Tien Hung" w:date="2023-04-10T19:32:00Z">
            <w:rPr>
              <w:szCs w:val="28"/>
            </w:rPr>
          </w:rPrChange>
        </w:rPr>
      </w:pPr>
      <w:r w:rsidRPr="006B1AFD">
        <w:rPr>
          <w:szCs w:val="28"/>
          <w:rPrChange w:id="1855" w:author="Phung Tien Hung" w:date="2023-04-10T19:32:00Z">
            <w:rPr>
              <w:szCs w:val="28"/>
            </w:rPr>
          </w:rPrChange>
        </w:rPr>
        <w:t>6. Các bộ, cơ quan ngang bộ, Hội đồng nhân dân và Ủy ban nhân dân các cấp không được ban hành quy định, văn bản về đăng ký hợp tác xã, liên hiệp hợp tác xã áp dụng riêng cho ngành hoặc địa phương mình. Những quy định về đăng ký doanh nghiệp do các bộ, cơ quan ngan bộ, Hội đồng nhân dân và Ủy ban nhân dân các cấp ban hành trái với quy định tại Nghị định này không có hiệu lực thi hành.</w:t>
      </w:r>
    </w:p>
    <w:p w14:paraId="6D395AA2" w14:textId="0DF59DF6" w:rsidR="005704AE" w:rsidRPr="006B1AFD" w:rsidRDefault="005704AE" w:rsidP="005704AE">
      <w:pPr>
        <w:pStyle w:val="Heading3"/>
        <w:numPr>
          <w:ilvl w:val="0"/>
          <w:numId w:val="2"/>
        </w:numPr>
        <w:tabs>
          <w:tab w:val="clear" w:pos="1134"/>
          <w:tab w:val="left" w:pos="1276"/>
        </w:tabs>
        <w:spacing w:before="120"/>
        <w:ind w:left="0" w:firstLine="0"/>
        <w:rPr>
          <w:rPrChange w:id="1856" w:author="Phung Tien Hung" w:date="2023-04-10T19:32:00Z">
            <w:rPr/>
          </w:rPrChange>
        </w:rPr>
      </w:pPr>
      <w:bookmarkStart w:id="1857" w:name="dieu_11"/>
      <w:r w:rsidRPr="006B1AFD">
        <w:rPr>
          <w:rPrChange w:id="1858" w:author="Phung Tien Hung" w:date="2023-04-10T19:32:00Z">
            <w:rPr/>
          </w:rPrChange>
        </w:rPr>
        <w:t xml:space="preserve">Ủy quyền thực hiện thủ tục đăng ký </w:t>
      </w:r>
      <w:bookmarkEnd w:id="1857"/>
      <w:r w:rsidR="00D114B5" w:rsidRPr="006B1AFD">
        <w:rPr>
          <w:rPrChange w:id="1859" w:author="Phung Tien Hung" w:date="2023-04-10T19:32:00Z">
            <w:rPr/>
          </w:rPrChange>
        </w:rPr>
        <w:t>hợp tác xã, liên hiệp hợp tác xã</w:t>
      </w:r>
    </w:p>
    <w:p w14:paraId="4C56F741" w14:textId="481B84F0" w:rsidR="005704AE" w:rsidRPr="006B1AFD" w:rsidRDefault="005704AE" w:rsidP="005704AE">
      <w:pPr>
        <w:spacing w:before="120" w:after="120" w:line="240" w:lineRule="auto"/>
        <w:ind w:firstLine="720"/>
        <w:jc w:val="both"/>
        <w:rPr>
          <w:szCs w:val="28"/>
          <w:rPrChange w:id="1860" w:author="Phung Tien Hung" w:date="2023-04-10T19:32:00Z">
            <w:rPr>
              <w:szCs w:val="28"/>
            </w:rPr>
          </w:rPrChange>
        </w:rPr>
      </w:pPr>
      <w:r w:rsidRPr="006B1AFD">
        <w:rPr>
          <w:szCs w:val="28"/>
          <w:rPrChange w:id="1861" w:author="Phung Tien Hung" w:date="2023-04-10T19:32:00Z">
            <w:rPr>
              <w:szCs w:val="28"/>
            </w:rPr>
          </w:rPrChange>
        </w:rPr>
        <w:t>1. N</w:t>
      </w:r>
      <w:r w:rsidRPr="006B1AFD">
        <w:rPr>
          <w:szCs w:val="28"/>
          <w:lang w:val="vi-VN"/>
          <w:rPrChange w:id="1862" w:author="Phung Tien Hung" w:date="2023-04-10T19:32:00Z">
            <w:rPr>
              <w:szCs w:val="28"/>
              <w:lang w:val="vi-VN"/>
            </w:rPr>
          </w:rPrChange>
        </w:rPr>
        <w:t xml:space="preserve">gười có thẩm quyền ký văn bản đề nghị đăng ký </w:t>
      </w:r>
      <w:r w:rsidRPr="006B1AFD">
        <w:rPr>
          <w:szCs w:val="28"/>
          <w:rPrChange w:id="1863" w:author="Phung Tien Hung" w:date="2023-04-10T19:32:00Z">
            <w:rPr>
              <w:szCs w:val="28"/>
            </w:rPr>
          </w:rPrChange>
        </w:rPr>
        <w:t>có thể</w:t>
      </w:r>
      <w:r w:rsidRPr="006B1AFD">
        <w:rPr>
          <w:szCs w:val="28"/>
          <w:lang w:val="vi-VN"/>
          <w:rPrChange w:id="1864" w:author="Phung Tien Hung" w:date="2023-04-10T19:32:00Z">
            <w:rPr>
              <w:szCs w:val="28"/>
              <w:lang w:val="vi-VN"/>
            </w:rPr>
          </w:rPrChange>
        </w:rPr>
        <w:t xml:space="preserve"> ủy quyền cho tổ chức, cá nhân khác thực hiện thủ tục đăng ký </w:t>
      </w:r>
      <w:r w:rsidR="00D114B5" w:rsidRPr="006B1AFD">
        <w:rPr>
          <w:szCs w:val="28"/>
          <w:rPrChange w:id="1865" w:author="Phung Tien Hung" w:date="2023-04-10T19:32:00Z">
            <w:rPr>
              <w:szCs w:val="28"/>
            </w:rPr>
          </w:rPrChange>
        </w:rPr>
        <w:t>hợp tác xã, liên hiệp hợp tác xã</w:t>
      </w:r>
      <w:r w:rsidRPr="006B1AFD">
        <w:rPr>
          <w:szCs w:val="28"/>
          <w:rPrChange w:id="1866" w:author="Phung Tien Hung" w:date="2023-04-10T19:32:00Z">
            <w:rPr>
              <w:szCs w:val="28"/>
            </w:rPr>
          </w:rPrChange>
        </w:rPr>
        <w:t>.</w:t>
      </w:r>
    </w:p>
    <w:p w14:paraId="3F5862F0" w14:textId="77777777" w:rsidR="005704AE" w:rsidRPr="006B1AFD" w:rsidRDefault="005704AE" w:rsidP="005704AE">
      <w:pPr>
        <w:spacing w:before="120" w:after="120" w:line="240" w:lineRule="auto"/>
        <w:ind w:firstLine="720"/>
        <w:jc w:val="both"/>
        <w:rPr>
          <w:szCs w:val="28"/>
          <w:rPrChange w:id="1867" w:author="Phung Tien Hung" w:date="2023-04-10T19:32:00Z">
            <w:rPr>
              <w:szCs w:val="28"/>
            </w:rPr>
          </w:rPrChange>
        </w:rPr>
      </w:pPr>
      <w:r w:rsidRPr="006B1AFD">
        <w:rPr>
          <w:szCs w:val="28"/>
          <w:rPrChange w:id="1868" w:author="Phung Tien Hung" w:date="2023-04-10T19:32:00Z">
            <w:rPr>
              <w:szCs w:val="28"/>
            </w:rPr>
          </w:rPrChange>
        </w:rPr>
        <w:t xml:space="preserve">a) Trường hợp ủy quyền cho cá nhân thực hiện thủ tục đăng ký, kèm theo hồ sơ đăng ký phải có văn bản </w:t>
      </w:r>
      <w:r w:rsidRPr="006B1AFD">
        <w:rPr>
          <w:szCs w:val="28"/>
          <w:lang w:val="vi-VN"/>
          <w:rPrChange w:id="1869" w:author="Phung Tien Hung" w:date="2023-04-10T19:32:00Z">
            <w:rPr>
              <w:szCs w:val="28"/>
              <w:lang w:val="vi-VN"/>
            </w:rPr>
          </w:rPrChange>
        </w:rPr>
        <w:t xml:space="preserve">ủy quyền cho cá nhân thực hiện thủ tục liên quan đến đăng ký </w:t>
      </w:r>
      <w:r w:rsidRPr="006B1AFD">
        <w:rPr>
          <w:szCs w:val="28"/>
          <w:rPrChange w:id="1870" w:author="Phung Tien Hung" w:date="2023-04-10T19:32:00Z">
            <w:rPr>
              <w:szCs w:val="28"/>
            </w:rPr>
          </w:rPrChange>
        </w:rPr>
        <w:t>và b</w:t>
      </w:r>
      <w:r w:rsidRPr="006B1AFD">
        <w:rPr>
          <w:szCs w:val="28"/>
          <w:lang w:val="vi-VN"/>
          <w:rPrChange w:id="1871" w:author="Phung Tien Hung" w:date="2023-04-10T19:32:00Z">
            <w:rPr>
              <w:szCs w:val="28"/>
              <w:lang w:val="vi-VN"/>
            </w:rPr>
          </w:rPrChange>
        </w:rPr>
        <w:t xml:space="preserve">ản sao </w:t>
      </w:r>
      <w:r w:rsidRPr="006B1AFD">
        <w:rPr>
          <w:szCs w:val="28"/>
          <w:rPrChange w:id="1872" w:author="Phung Tien Hung" w:date="2023-04-10T19:32:00Z">
            <w:rPr>
              <w:szCs w:val="28"/>
            </w:rPr>
          </w:rPrChange>
        </w:rPr>
        <w:t>giấy tờ pháp lý của cá nhân được ủy quyền</w:t>
      </w:r>
      <w:r w:rsidRPr="006B1AFD">
        <w:rPr>
          <w:szCs w:val="28"/>
          <w:lang w:val="vi-VN"/>
          <w:rPrChange w:id="1873" w:author="Phung Tien Hung" w:date="2023-04-10T19:32:00Z">
            <w:rPr>
              <w:szCs w:val="28"/>
              <w:lang w:val="vi-VN"/>
            </w:rPr>
          </w:rPrChange>
        </w:rPr>
        <w:t>. Văn bản</w:t>
      </w:r>
      <w:r w:rsidRPr="006B1AFD">
        <w:rPr>
          <w:szCs w:val="28"/>
          <w:rPrChange w:id="1874" w:author="Phung Tien Hung" w:date="2023-04-10T19:32:00Z">
            <w:rPr>
              <w:szCs w:val="28"/>
            </w:rPr>
          </w:rPrChange>
        </w:rPr>
        <w:t xml:space="preserve"> ủy quyền</w:t>
      </w:r>
      <w:r w:rsidRPr="006B1AFD">
        <w:rPr>
          <w:szCs w:val="28"/>
          <w:lang w:val="vi-VN"/>
          <w:rPrChange w:id="1875" w:author="Phung Tien Hung" w:date="2023-04-10T19:32:00Z">
            <w:rPr>
              <w:szCs w:val="28"/>
              <w:lang w:val="vi-VN"/>
            </w:rPr>
          </w:rPrChange>
        </w:rPr>
        <w:t xml:space="preserve"> này không bắt buộc phải công chứng, chứng thực</w:t>
      </w:r>
      <w:r w:rsidRPr="006B1AFD">
        <w:rPr>
          <w:szCs w:val="28"/>
          <w:rPrChange w:id="1876" w:author="Phung Tien Hung" w:date="2023-04-10T19:32:00Z">
            <w:rPr>
              <w:szCs w:val="28"/>
            </w:rPr>
          </w:rPrChange>
        </w:rPr>
        <w:t>;</w:t>
      </w:r>
    </w:p>
    <w:p w14:paraId="3CD8615C" w14:textId="77777777" w:rsidR="005704AE" w:rsidRPr="006B1AFD" w:rsidRDefault="005704AE" w:rsidP="005704AE">
      <w:pPr>
        <w:spacing w:before="120" w:after="120" w:line="240" w:lineRule="auto"/>
        <w:ind w:firstLine="720"/>
        <w:jc w:val="both"/>
        <w:rPr>
          <w:szCs w:val="28"/>
          <w:lang w:val="vi-VN"/>
          <w:rPrChange w:id="1877" w:author="Phung Tien Hung" w:date="2023-04-10T19:32:00Z">
            <w:rPr>
              <w:szCs w:val="28"/>
              <w:lang w:val="vi-VN"/>
            </w:rPr>
          </w:rPrChange>
        </w:rPr>
      </w:pPr>
      <w:r w:rsidRPr="006B1AFD">
        <w:rPr>
          <w:szCs w:val="28"/>
          <w:rPrChange w:id="1878" w:author="Phung Tien Hung" w:date="2023-04-10T19:32:00Z">
            <w:rPr>
              <w:szCs w:val="28"/>
            </w:rPr>
          </w:rPrChange>
        </w:rPr>
        <w:t>b)</w:t>
      </w:r>
      <w:r w:rsidRPr="006B1AFD">
        <w:rPr>
          <w:szCs w:val="28"/>
          <w:lang w:val="vi-VN"/>
          <w:rPrChange w:id="1879" w:author="Phung Tien Hung" w:date="2023-04-10T19:32:00Z">
            <w:rPr>
              <w:szCs w:val="28"/>
              <w:lang w:val="vi-VN"/>
            </w:rPr>
          </w:rPrChange>
        </w:rPr>
        <w:t xml:space="preserve"> </w:t>
      </w:r>
      <w:r w:rsidRPr="006B1AFD">
        <w:rPr>
          <w:szCs w:val="28"/>
          <w:rPrChange w:id="1880" w:author="Phung Tien Hung" w:date="2023-04-10T19:32:00Z">
            <w:rPr>
              <w:szCs w:val="28"/>
            </w:rPr>
          </w:rPrChange>
        </w:rPr>
        <w:t>Trường hợp ủy quyền cho tổ chức thực hiện thủ tục đăng ký, kèm theo hồ sơ đăng ký phải có b</w:t>
      </w:r>
      <w:r w:rsidRPr="006B1AFD">
        <w:rPr>
          <w:szCs w:val="28"/>
          <w:lang w:val="vi-VN"/>
          <w:rPrChange w:id="1881" w:author="Phung Tien Hung" w:date="2023-04-10T19:32:00Z">
            <w:rPr>
              <w:szCs w:val="28"/>
              <w:lang w:val="vi-VN"/>
            </w:rPr>
          </w:rPrChange>
        </w:rPr>
        <w:t>ản sao hợp đồng cung cấp dịch vụ với tổ chức làm dịch vụ thực hiện thủ tục liên quan đến đăng ký</w:t>
      </w:r>
      <w:r w:rsidRPr="006B1AFD">
        <w:rPr>
          <w:szCs w:val="28"/>
          <w:rPrChange w:id="1882" w:author="Phung Tien Hung" w:date="2023-04-10T19:32:00Z">
            <w:rPr>
              <w:szCs w:val="28"/>
            </w:rPr>
          </w:rPrChange>
        </w:rPr>
        <w:t>,</w:t>
      </w:r>
      <w:r w:rsidRPr="006B1AFD">
        <w:rPr>
          <w:szCs w:val="28"/>
          <w:lang w:val="vi-VN"/>
          <w:rPrChange w:id="1883" w:author="Phung Tien Hung" w:date="2023-04-10T19:32:00Z">
            <w:rPr>
              <w:szCs w:val="28"/>
              <w:lang w:val="vi-VN"/>
            </w:rPr>
          </w:rPrChange>
        </w:rPr>
        <w:t xml:space="preserve"> giấy giới thiệu của tổ chức đó cho cá nhân trực tiếp thực hiện thủ tục liên quan đến đăng ký </w:t>
      </w:r>
      <w:r w:rsidRPr="006B1AFD">
        <w:rPr>
          <w:szCs w:val="28"/>
          <w:rPrChange w:id="1884" w:author="Phung Tien Hung" w:date="2023-04-10T19:32:00Z">
            <w:rPr>
              <w:szCs w:val="28"/>
            </w:rPr>
          </w:rPrChange>
        </w:rPr>
        <w:t>và bản sao giấy tờ pháp lý của cá nhân đối với người được giới thiệu.</w:t>
      </w:r>
    </w:p>
    <w:p w14:paraId="70D66DA6" w14:textId="1566F9D1" w:rsidR="005704AE" w:rsidRPr="006B1AFD" w:rsidRDefault="005704AE" w:rsidP="005704AE">
      <w:pPr>
        <w:spacing w:before="120" w:after="120" w:line="240" w:lineRule="auto"/>
        <w:ind w:firstLine="720"/>
        <w:jc w:val="both"/>
        <w:rPr>
          <w:i/>
          <w:szCs w:val="28"/>
          <w:rPrChange w:id="1885" w:author="Phung Tien Hung" w:date="2023-04-10T19:32:00Z">
            <w:rPr>
              <w:i/>
              <w:szCs w:val="28"/>
            </w:rPr>
          </w:rPrChange>
        </w:rPr>
      </w:pPr>
      <w:r w:rsidRPr="006B1AFD">
        <w:rPr>
          <w:szCs w:val="28"/>
          <w:rPrChange w:id="1886" w:author="Phung Tien Hung" w:date="2023-04-10T19:32:00Z">
            <w:rPr>
              <w:szCs w:val="28"/>
            </w:rPr>
          </w:rPrChange>
        </w:rPr>
        <w:t>2. Trường hợp thực hiện thủ tục đăng ký qua dịch vụ bưu chính công ích thì khi thực hiện thủ tục đăng ký,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w:t>
      </w:r>
    </w:p>
    <w:p w14:paraId="75CB3F92" w14:textId="2283720E" w:rsidR="00CC3C39" w:rsidRPr="006B1AFD" w:rsidRDefault="005704AE" w:rsidP="00CC3C39">
      <w:pPr>
        <w:pStyle w:val="Heading3"/>
        <w:numPr>
          <w:ilvl w:val="0"/>
          <w:numId w:val="2"/>
        </w:numPr>
        <w:tabs>
          <w:tab w:val="clear" w:pos="1134"/>
          <w:tab w:val="left" w:pos="1276"/>
        </w:tabs>
        <w:spacing w:before="120"/>
        <w:ind w:left="0" w:firstLine="0"/>
        <w:rPr>
          <w:rPrChange w:id="1887" w:author="Phung Tien Hung" w:date="2023-04-10T19:32:00Z">
            <w:rPr/>
          </w:rPrChange>
        </w:rPr>
      </w:pPr>
      <w:r w:rsidRPr="006B1AFD">
        <w:rPr>
          <w:rPrChange w:id="1888" w:author="Phung Tien Hung" w:date="2023-04-10T19:32:00Z">
            <w:rPr/>
          </w:rPrChange>
        </w:rPr>
        <w:t>Ghi ngành, nghề kinh doanh</w:t>
      </w:r>
    </w:p>
    <w:p w14:paraId="5175772F" w14:textId="7FE2B45C" w:rsidR="005704AE" w:rsidRPr="006B1AFD" w:rsidRDefault="005704AE" w:rsidP="005704AE">
      <w:pPr>
        <w:spacing w:before="120" w:after="120" w:line="240" w:lineRule="auto"/>
        <w:ind w:firstLine="720"/>
        <w:jc w:val="both"/>
        <w:rPr>
          <w:szCs w:val="28"/>
          <w:rPrChange w:id="1889" w:author="Phung Tien Hung" w:date="2023-04-10T19:32:00Z">
            <w:rPr>
              <w:szCs w:val="28"/>
            </w:rPr>
          </w:rPrChange>
        </w:rPr>
      </w:pPr>
      <w:r w:rsidRPr="006B1AFD">
        <w:rPr>
          <w:szCs w:val="28"/>
          <w:rPrChange w:id="1890" w:author="Phung Tien Hung" w:date="2023-04-10T19:32:00Z">
            <w:rPr>
              <w:szCs w:val="28"/>
            </w:rPr>
          </w:rPrChange>
        </w:rPr>
        <w:t xml:space="preserve">1. </w:t>
      </w:r>
      <w:r w:rsidRPr="006B1AFD">
        <w:rPr>
          <w:szCs w:val="28"/>
          <w:lang w:val="vi-VN"/>
          <w:rPrChange w:id="1891" w:author="Phung Tien Hung" w:date="2023-04-10T19:32:00Z">
            <w:rPr>
              <w:szCs w:val="28"/>
              <w:lang w:val="vi-VN"/>
            </w:rPr>
          </w:rPrChange>
        </w:rPr>
        <w:t xml:space="preserve">Khi </w:t>
      </w:r>
      <w:r w:rsidRPr="006B1AFD">
        <w:rPr>
          <w:szCs w:val="28"/>
          <w:shd w:val="solid" w:color="FFFFFF" w:fill="auto"/>
          <w:lang w:val="vi-VN"/>
          <w:rPrChange w:id="1892" w:author="Phung Tien Hung" w:date="2023-04-10T19:32:00Z">
            <w:rPr>
              <w:szCs w:val="28"/>
              <w:shd w:val="solid" w:color="FFFFFF" w:fill="auto"/>
              <w:lang w:val="vi-VN"/>
            </w:rPr>
          </w:rPrChange>
        </w:rPr>
        <w:t>đăng ký</w:t>
      </w:r>
      <w:r w:rsidRPr="006B1AFD">
        <w:rPr>
          <w:szCs w:val="28"/>
          <w:lang w:val="vi-VN"/>
          <w:rPrChange w:id="1893" w:author="Phung Tien Hung" w:date="2023-04-10T19:32:00Z">
            <w:rPr>
              <w:szCs w:val="28"/>
              <w:lang w:val="vi-VN"/>
            </w:rPr>
          </w:rPrChange>
        </w:rPr>
        <w:t xml:space="preserve"> thành lập, thông báo bổ sung, thay đổi ngành, nghề kinh doanh hoặc khi đề nghị cấp đổi sang Giấy chứng nhận </w:t>
      </w:r>
      <w:r w:rsidRPr="006B1AFD">
        <w:rPr>
          <w:szCs w:val="28"/>
          <w:shd w:val="solid" w:color="FFFFFF" w:fill="auto"/>
          <w:lang w:val="vi-VN"/>
          <w:rPrChange w:id="1894" w:author="Phung Tien Hung" w:date="2023-04-10T19:32:00Z">
            <w:rPr>
              <w:szCs w:val="28"/>
              <w:shd w:val="solid" w:color="FFFFFF" w:fill="auto"/>
              <w:lang w:val="vi-VN"/>
            </w:rPr>
          </w:rPrChange>
        </w:rPr>
        <w:t>đăng ký</w:t>
      </w:r>
      <w:r w:rsidRPr="006B1AFD">
        <w:rPr>
          <w:szCs w:val="28"/>
          <w:lang w:val="vi-VN"/>
          <w:rPrChange w:id="1895" w:author="Phung Tien Hung" w:date="2023-04-10T19:32:00Z">
            <w:rPr>
              <w:szCs w:val="28"/>
              <w:lang w:val="vi-VN"/>
            </w:rPr>
          </w:rPrChange>
        </w:rPr>
        <w:t xml:space="preserve"> </w:t>
      </w:r>
      <w:r w:rsidR="00D114B5" w:rsidRPr="006B1AFD">
        <w:rPr>
          <w:szCs w:val="28"/>
          <w:rPrChange w:id="1896" w:author="Phung Tien Hung" w:date="2023-04-10T19:32:00Z">
            <w:rPr>
              <w:szCs w:val="28"/>
            </w:rPr>
          </w:rPrChange>
        </w:rPr>
        <w:t>hợp tác xã, liên hiệp hợp tác xã</w:t>
      </w:r>
      <w:r w:rsidRPr="006B1AFD">
        <w:rPr>
          <w:szCs w:val="28"/>
          <w:lang w:val="vi-VN"/>
          <w:rPrChange w:id="1897" w:author="Phung Tien Hung" w:date="2023-04-10T19:32:00Z">
            <w:rPr>
              <w:szCs w:val="28"/>
              <w:lang w:val="vi-VN"/>
            </w:rPr>
          </w:rPrChange>
        </w:rPr>
        <w:t xml:space="preserve">, người thành lập hoặc </w:t>
      </w:r>
      <w:r w:rsidR="00D114B5" w:rsidRPr="006B1AFD">
        <w:rPr>
          <w:szCs w:val="28"/>
          <w:rPrChange w:id="1898" w:author="Phung Tien Hung" w:date="2023-04-10T19:32:00Z">
            <w:rPr>
              <w:szCs w:val="28"/>
            </w:rPr>
          </w:rPrChange>
        </w:rPr>
        <w:t>hợp tác xã, liên hiệp hợp tác xã</w:t>
      </w:r>
      <w:r w:rsidRPr="006B1AFD">
        <w:rPr>
          <w:szCs w:val="28"/>
          <w:lang w:val="vi-VN"/>
          <w:rPrChange w:id="1899" w:author="Phung Tien Hung" w:date="2023-04-10T19:32:00Z">
            <w:rPr>
              <w:szCs w:val="28"/>
              <w:lang w:val="vi-VN"/>
            </w:rPr>
          </w:rPrChange>
        </w:rPr>
        <w:t xml:space="preserve"> lựa chọn ngành kinh tế cấp bốn trong Hệ thống ngành kinh tế Việt Nam để ghi ngành, nghề kinh doanh trong </w:t>
      </w:r>
      <w:r w:rsidRPr="006B1AFD">
        <w:rPr>
          <w:szCs w:val="28"/>
          <w:rPrChange w:id="1900" w:author="Phung Tien Hung" w:date="2023-04-10T19:32:00Z">
            <w:rPr>
              <w:szCs w:val="28"/>
            </w:rPr>
          </w:rPrChange>
        </w:rPr>
        <w:t>hồ sơ</w:t>
      </w:r>
      <w:r w:rsidRPr="006B1AFD">
        <w:rPr>
          <w:szCs w:val="28"/>
          <w:lang w:val="vi-VN"/>
          <w:rPrChange w:id="1901" w:author="Phung Tien Hung" w:date="2023-04-10T19:32:00Z">
            <w:rPr>
              <w:szCs w:val="28"/>
              <w:lang w:val="vi-VN"/>
            </w:rPr>
          </w:rPrChange>
        </w:rPr>
        <w:t xml:space="preserve"> đăng ký. Cơ quan đăng ký kinh doanh hướng dẫn, đối chiếu và ghi nhận ngành, nghề kinh doanh của </w:t>
      </w:r>
      <w:r w:rsidR="00D114B5" w:rsidRPr="006B1AFD">
        <w:rPr>
          <w:szCs w:val="28"/>
          <w:rPrChange w:id="1902" w:author="Phung Tien Hung" w:date="2023-04-10T19:32:00Z">
            <w:rPr>
              <w:szCs w:val="28"/>
            </w:rPr>
          </w:rPrChange>
        </w:rPr>
        <w:t>hợp tác xã, liên hiệp hợp tác xã</w:t>
      </w:r>
      <w:r w:rsidRPr="006B1AFD">
        <w:rPr>
          <w:szCs w:val="28"/>
          <w:lang w:val="vi-VN"/>
          <w:rPrChange w:id="1903" w:author="Phung Tien Hung" w:date="2023-04-10T19:32:00Z">
            <w:rPr>
              <w:szCs w:val="28"/>
              <w:lang w:val="vi-VN"/>
            </w:rPr>
          </w:rPrChange>
        </w:rPr>
        <w:t xml:space="preserve"> vào </w:t>
      </w:r>
      <w:r w:rsidRPr="006B1AFD">
        <w:rPr>
          <w:szCs w:val="28"/>
          <w:rPrChange w:id="1904" w:author="Phung Tien Hung" w:date="2023-04-10T19:32:00Z">
            <w:rPr>
              <w:szCs w:val="28"/>
            </w:rPr>
          </w:rPrChange>
        </w:rPr>
        <w:t>c</w:t>
      </w:r>
      <w:r w:rsidRPr="006B1AFD">
        <w:rPr>
          <w:szCs w:val="28"/>
          <w:lang w:val="vi-VN"/>
          <w:rPrChange w:id="1905" w:author="Phung Tien Hung" w:date="2023-04-10T19:32:00Z">
            <w:rPr>
              <w:szCs w:val="28"/>
              <w:lang w:val="vi-VN"/>
            </w:rPr>
          </w:rPrChange>
        </w:rPr>
        <w:t>ơ sở dữ liệu quốc gia</w:t>
      </w:r>
      <w:r w:rsidRPr="006B1AFD">
        <w:rPr>
          <w:szCs w:val="28"/>
          <w:rPrChange w:id="1906" w:author="Phung Tien Hung" w:date="2023-04-10T19:32:00Z">
            <w:rPr>
              <w:szCs w:val="28"/>
            </w:rPr>
          </w:rPrChange>
        </w:rPr>
        <w:t>.</w:t>
      </w:r>
    </w:p>
    <w:p w14:paraId="226A34BF" w14:textId="77777777" w:rsidR="005704AE" w:rsidRPr="006B1AFD" w:rsidRDefault="005704AE" w:rsidP="005704AE">
      <w:pPr>
        <w:spacing w:before="120" w:after="120" w:line="240" w:lineRule="auto"/>
        <w:ind w:firstLine="720"/>
        <w:jc w:val="both"/>
        <w:rPr>
          <w:szCs w:val="28"/>
          <w:rPrChange w:id="1907" w:author="Phung Tien Hung" w:date="2023-04-10T19:32:00Z">
            <w:rPr>
              <w:szCs w:val="28"/>
            </w:rPr>
          </w:rPrChange>
        </w:rPr>
      </w:pPr>
      <w:r w:rsidRPr="006B1AFD">
        <w:rPr>
          <w:szCs w:val="28"/>
          <w:rPrChange w:id="1908" w:author="Phung Tien Hung" w:date="2023-04-10T19:32:00Z">
            <w:rPr>
              <w:szCs w:val="28"/>
            </w:rPr>
          </w:rPrChange>
        </w:rPr>
        <w:t xml:space="preserve">2. </w:t>
      </w:r>
      <w:r w:rsidRPr="006B1AFD">
        <w:rPr>
          <w:szCs w:val="28"/>
          <w:lang w:val="vi-VN"/>
          <w:rPrChange w:id="1909" w:author="Phung Tien Hung" w:date="2023-04-10T19:32:00Z">
            <w:rPr>
              <w:szCs w:val="28"/>
              <w:lang w:val="vi-VN"/>
            </w:rPr>
          </w:rPrChange>
        </w:rPr>
        <w:t xml:space="preserve">Nội dung cụ thể của ngành kinh tế cấp bốn quy định tại Khoản 1 Điều này thực hiện theo Quyết định của </w:t>
      </w:r>
      <w:r w:rsidRPr="006B1AFD">
        <w:rPr>
          <w:szCs w:val="28"/>
          <w:rPrChange w:id="1910" w:author="Phung Tien Hung" w:date="2023-04-10T19:32:00Z">
            <w:rPr>
              <w:szCs w:val="28"/>
            </w:rPr>
          </w:rPrChange>
        </w:rPr>
        <w:t>Thủ tướng Chính phủ ban hành</w:t>
      </w:r>
      <w:r w:rsidRPr="006B1AFD">
        <w:rPr>
          <w:szCs w:val="28"/>
          <w:lang w:val="vi-VN"/>
          <w:rPrChange w:id="1911" w:author="Phung Tien Hung" w:date="2023-04-10T19:32:00Z">
            <w:rPr>
              <w:szCs w:val="28"/>
              <w:lang w:val="vi-VN"/>
            </w:rPr>
          </w:rPrChange>
        </w:rPr>
        <w:t xml:space="preserve"> Hệ thống ngành kinh tế Việt Nam.</w:t>
      </w:r>
    </w:p>
    <w:p w14:paraId="5F7641BA" w14:textId="77777777" w:rsidR="005704AE" w:rsidRPr="006B1AFD" w:rsidRDefault="005704AE" w:rsidP="005704AE">
      <w:pPr>
        <w:spacing w:before="120" w:after="120" w:line="240" w:lineRule="auto"/>
        <w:ind w:firstLine="720"/>
        <w:jc w:val="both"/>
        <w:rPr>
          <w:szCs w:val="28"/>
          <w:rPrChange w:id="1912" w:author="Phung Tien Hung" w:date="2023-04-10T19:32:00Z">
            <w:rPr>
              <w:szCs w:val="28"/>
            </w:rPr>
          </w:rPrChange>
        </w:rPr>
      </w:pPr>
      <w:r w:rsidRPr="006B1AFD">
        <w:rPr>
          <w:szCs w:val="28"/>
          <w:rPrChange w:id="1913" w:author="Phung Tien Hung" w:date="2023-04-10T19:32:00Z">
            <w:rPr>
              <w:szCs w:val="28"/>
            </w:rPr>
          </w:rPrChange>
        </w:rPr>
        <w:lastRenderedPageBreak/>
        <w:t xml:space="preserve">3. </w:t>
      </w:r>
      <w:r w:rsidRPr="006B1AFD">
        <w:rPr>
          <w:szCs w:val="28"/>
          <w:lang w:val="vi-VN"/>
          <w:rPrChange w:id="1914" w:author="Phung Tien Hung" w:date="2023-04-10T19:32:00Z">
            <w:rPr>
              <w:szCs w:val="28"/>
              <w:lang w:val="vi-VN"/>
            </w:rPr>
          </w:rPrChange>
        </w:rPr>
        <w:t>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14:paraId="56C45B34" w14:textId="77777777" w:rsidR="005704AE" w:rsidRPr="006B1AFD" w:rsidRDefault="005704AE" w:rsidP="005704AE">
      <w:pPr>
        <w:spacing w:before="120" w:after="120" w:line="240" w:lineRule="auto"/>
        <w:ind w:firstLine="720"/>
        <w:jc w:val="both"/>
        <w:rPr>
          <w:szCs w:val="28"/>
          <w:rPrChange w:id="1915" w:author="Phung Tien Hung" w:date="2023-04-10T19:32:00Z">
            <w:rPr>
              <w:szCs w:val="28"/>
            </w:rPr>
          </w:rPrChange>
        </w:rPr>
      </w:pPr>
      <w:r w:rsidRPr="006B1AFD">
        <w:rPr>
          <w:szCs w:val="28"/>
          <w:rPrChange w:id="1916" w:author="Phung Tien Hung" w:date="2023-04-10T19:32:00Z">
            <w:rPr>
              <w:szCs w:val="28"/>
            </w:rPr>
          </w:rPrChange>
        </w:rPr>
        <w:t xml:space="preserve">4. </w:t>
      </w:r>
      <w:r w:rsidRPr="006B1AFD">
        <w:rPr>
          <w:szCs w:val="28"/>
          <w:lang w:val="vi-VN"/>
          <w:rPrChange w:id="1917" w:author="Phung Tien Hung" w:date="2023-04-10T19:32:00Z">
            <w:rPr>
              <w:szCs w:val="28"/>
              <w:lang w:val="vi-VN"/>
            </w:rPr>
          </w:rPrChange>
        </w:rPr>
        <w:t xml:space="preserve">Đối với những ngành, nghề kinh doanh không có </w:t>
      </w:r>
      <w:r w:rsidRPr="006B1AFD">
        <w:rPr>
          <w:szCs w:val="28"/>
          <w:shd w:val="solid" w:color="FFFFFF" w:fill="auto"/>
          <w:lang w:val="vi-VN"/>
          <w:rPrChange w:id="1918" w:author="Phung Tien Hung" w:date="2023-04-10T19:32:00Z">
            <w:rPr>
              <w:szCs w:val="28"/>
              <w:shd w:val="solid" w:color="FFFFFF" w:fill="auto"/>
              <w:lang w:val="vi-VN"/>
            </w:rPr>
          </w:rPrChange>
        </w:rPr>
        <w:t>trong</w:t>
      </w:r>
      <w:r w:rsidRPr="006B1AFD">
        <w:rPr>
          <w:szCs w:val="28"/>
          <w:lang w:val="vi-VN"/>
          <w:rPrChange w:id="1919" w:author="Phung Tien Hung" w:date="2023-04-10T19:32:00Z">
            <w:rPr>
              <w:szCs w:val="28"/>
              <w:lang w:val="vi-VN"/>
            </w:rPr>
          </w:rPrChange>
        </w:rPr>
        <w:t xml:space="preserve"> Hệ thống ngành kinh tế Việt Nam nhưng được quy định tại các văn bản quy phạm pháp luật khác thì ngành, nghề kinh doanh được ghi theo ngành, nghề quy định tại các văn bản quy phạm pháp luật đó.</w:t>
      </w:r>
    </w:p>
    <w:p w14:paraId="45EBC38A" w14:textId="77777777" w:rsidR="005704AE" w:rsidRPr="006B1AFD" w:rsidRDefault="005704AE" w:rsidP="005704AE">
      <w:pPr>
        <w:spacing w:before="120" w:after="120" w:line="240" w:lineRule="auto"/>
        <w:ind w:firstLine="720"/>
        <w:jc w:val="both"/>
        <w:rPr>
          <w:szCs w:val="28"/>
          <w:rPrChange w:id="1920" w:author="Phung Tien Hung" w:date="2023-04-10T19:32:00Z">
            <w:rPr>
              <w:szCs w:val="28"/>
            </w:rPr>
          </w:rPrChange>
        </w:rPr>
      </w:pPr>
      <w:r w:rsidRPr="006B1AFD">
        <w:rPr>
          <w:szCs w:val="28"/>
          <w:rPrChange w:id="1921" w:author="Phung Tien Hung" w:date="2023-04-10T19:32:00Z">
            <w:rPr>
              <w:szCs w:val="28"/>
            </w:rPr>
          </w:rPrChange>
        </w:rPr>
        <w:t xml:space="preserve">5. </w:t>
      </w:r>
      <w:r w:rsidRPr="006B1AFD">
        <w:rPr>
          <w:szCs w:val="28"/>
          <w:lang w:val="vi-VN"/>
          <w:rPrChange w:id="1922" w:author="Phung Tien Hung" w:date="2023-04-10T19:32:00Z">
            <w:rPr>
              <w:szCs w:val="28"/>
              <w:lang w:val="vi-VN"/>
            </w:rPr>
          </w:rPrChange>
        </w:rPr>
        <w:t xml:space="preserve">Đối với những ngành, nghề kinh doanh không có </w:t>
      </w:r>
      <w:r w:rsidRPr="006B1AFD">
        <w:rPr>
          <w:szCs w:val="28"/>
          <w:shd w:val="solid" w:color="FFFFFF" w:fill="auto"/>
          <w:lang w:val="vi-VN"/>
          <w:rPrChange w:id="1923" w:author="Phung Tien Hung" w:date="2023-04-10T19:32:00Z">
            <w:rPr>
              <w:szCs w:val="28"/>
              <w:shd w:val="solid" w:color="FFFFFF" w:fill="auto"/>
              <w:lang w:val="vi-VN"/>
            </w:rPr>
          </w:rPrChange>
        </w:rPr>
        <w:t>trong</w:t>
      </w:r>
      <w:r w:rsidRPr="006B1AFD">
        <w:rPr>
          <w:szCs w:val="28"/>
          <w:lang w:val="vi-VN"/>
          <w:rPrChange w:id="1924" w:author="Phung Tien Hung" w:date="2023-04-10T19:32:00Z">
            <w:rPr>
              <w:szCs w:val="28"/>
              <w:lang w:val="vi-VN"/>
            </w:rPr>
          </w:rPrChange>
        </w:rPr>
        <w:t xml:space="preserve"> Hệ thống ngành kinh tế Việt Nam và chưa được quy định tại các văn bản quy phạm pháp luật khác thì </w:t>
      </w:r>
      <w:r w:rsidRPr="006B1AFD">
        <w:rPr>
          <w:szCs w:val="28"/>
          <w:rPrChange w:id="1925" w:author="Phung Tien Hung" w:date="2023-04-10T19:32:00Z">
            <w:rPr>
              <w:szCs w:val="28"/>
            </w:rPr>
          </w:rPrChange>
        </w:rPr>
        <w:t>C</w:t>
      </w:r>
      <w:r w:rsidRPr="006B1AFD">
        <w:rPr>
          <w:szCs w:val="28"/>
          <w:lang w:val="vi-VN"/>
          <w:rPrChange w:id="1926" w:author="Phung Tien Hung" w:date="2023-04-10T19:32:00Z">
            <w:rPr>
              <w:szCs w:val="28"/>
              <w:lang w:val="vi-VN"/>
            </w:rPr>
          </w:rPrChange>
        </w:rPr>
        <w:t xml:space="preserve">ơ quan </w:t>
      </w:r>
      <w:r w:rsidRPr="006B1AFD">
        <w:rPr>
          <w:szCs w:val="28"/>
          <w:shd w:val="solid" w:color="FFFFFF" w:fill="auto"/>
          <w:lang w:val="vi-VN"/>
          <w:rPrChange w:id="1927" w:author="Phung Tien Hung" w:date="2023-04-10T19:32:00Z">
            <w:rPr>
              <w:szCs w:val="28"/>
              <w:shd w:val="solid" w:color="FFFFFF" w:fill="auto"/>
              <w:lang w:val="vi-VN"/>
            </w:rPr>
          </w:rPrChange>
        </w:rPr>
        <w:t>đăng ký</w:t>
      </w:r>
      <w:r w:rsidRPr="006B1AFD">
        <w:rPr>
          <w:szCs w:val="28"/>
          <w:lang w:val="vi-VN"/>
          <w:rPrChange w:id="1928" w:author="Phung Tien Hung" w:date="2023-04-10T19:32:00Z">
            <w:rPr>
              <w:szCs w:val="28"/>
              <w:lang w:val="vi-VN"/>
            </w:rPr>
          </w:rPrChange>
        </w:rPr>
        <w:t xml:space="preserve"> kinh doanh xem xét ghi nhận ngành, nghề kinh doanh này vào </w:t>
      </w:r>
      <w:r w:rsidRPr="006B1AFD">
        <w:rPr>
          <w:szCs w:val="28"/>
          <w:rPrChange w:id="1929" w:author="Phung Tien Hung" w:date="2023-04-10T19:32:00Z">
            <w:rPr>
              <w:szCs w:val="28"/>
            </w:rPr>
          </w:rPrChange>
        </w:rPr>
        <w:t>c</w:t>
      </w:r>
      <w:r w:rsidRPr="006B1AFD">
        <w:rPr>
          <w:szCs w:val="28"/>
          <w:lang w:val="vi-VN"/>
          <w:rPrChange w:id="1930" w:author="Phung Tien Hung" w:date="2023-04-10T19:32:00Z">
            <w:rPr>
              <w:szCs w:val="28"/>
              <w:lang w:val="vi-VN"/>
            </w:rPr>
          </w:rPrChange>
        </w:rPr>
        <w:t>ơ sở dữ liệu quốc gia nếu không thuộc ngành, nghề cấm đầu tư kinh doanh, đồng thời thông báo cho Bộ Kế hoạch và Đầu tư (Tổng cục Thống kê) để bổ sung ngành, nghề kinh doanh mới.</w:t>
      </w:r>
    </w:p>
    <w:p w14:paraId="00B96352" w14:textId="57FECA57" w:rsidR="005704AE" w:rsidRPr="006B1AFD" w:rsidRDefault="005704AE" w:rsidP="005704AE">
      <w:pPr>
        <w:spacing w:before="120" w:after="120" w:line="240" w:lineRule="auto"/>
        <w:ind w:firstLine="720"/>
        <w:jc w:val="both"/>
        <w:rPr>
          <w:szCs w:val="28"/>
          <w:rPrChange w:id="1931" w:author="Phung Tien Hung" w:date="2023-04-10T19:32:00Z">
            <w:rPr>
              <w:szCs w:val="28"/>
            </w:rPr>
          </w:rPrChange>
        </w:rPr>
      </w:pPr>
      <w:r w:rsidRPr="006B1AFD">
        <w:rPr>
          <w:szCs w:val="28"/>
          <w:rPrChange w:id="1932" w:author="Phung Tien Hung" w:date="2023-04-10T19:32:00Z">
            <w:rPr>
              <w:szCs w:val="28"/>
            </w:rPr>
          </w:rPrChange>
        </w:rPr>
        <w:t xml:space="preserve">6. </w:t>
      </w:r>
      <w:r w:rsidRPr="006B1AFD">
        <w:rPr>
          <w:szCs w:val="28"/>
          <w:lang w:val="vi-VN"/>
          <w:rPrChange w:id="1933" w:author="Phung Tien Hung" w:date="2023-04-10T19:32:00Z">
            <w:rPr>
              <w:szCs w:val="28"/>
              <w:lang w:val="vi-VN"/>
            </w:rPr>
          </w:rPrChange>
        </w:rPr>
        <w:t xml:space="preserve">Trường hợp </w:t>
      </w:r>
      <w:r w:rsidR="00D114B5" w:rsidRPr="006B1AFD">
        <w:rPr>
          <w:szCs w:val="28"/>
          <w:rPrChange w:id="1934" w:author="Phung Tien Hung" w:date="2023-04-10T19:32:00Z">
            <w:rPr>
              <w:szCs w:val="28"/>
            </w:rPr>
          </w:rPrChange>
        </w:rPr>
        <w:t>hợp tác xã, liên hiệp hợp tác xã</w:t>
      </w:r>
      <w:r w:rsidRPr="006B1AFD">
        <w:rPr>
          <w:szCs w:val="28"/>
          <w:lang w:val="vi-VN"/>
          <w:rPrChange w:id="1935" w:author="Phung Tien Hung" w:date="2023-04-10T19:32:00Z">
            <w:rPr>
              <w:szCs w:val="28"/>
              <w:lang w:val="vi-VN"/>
            </w:rPr>
          </w:rPrChange>
        </w:rPr>
        <w:t xml:space="preserve"> có nhu cầu </w:t>
      </w:r>
      <w:r w:rsidRPr="006B1AFD">
        <w:rPr>
          <w:szCs w:val="28"/>
          <w:rPrChange w:id="1936" w:author="Phung Tien Hung" w:date="2023-04-10T19:32:00Z">
            <w:rPr>
              <w:szCs w:val="28"/>
            </w:rPr>
          </w:rPrChange>
        </w:rPr>
        <w:t>ghi</w:t>
      </w:r>
      <w:r w:rsidRPr="006B1AFD">
        <w:rPr>
          <w:szCs w:val="28"/>
          <w:lang w:val="vi-VN"/>
          <w:rPrChange w:id="1937" w:author="Phung Tien Hung" w:date="2023-04-10T19:32:00Z">
            <w:rPr>
              <w:szCs w:val="28"/>
              <w:lang w:val="vi-VN"/>
            </w:rPr>
          </w:rPrChange>
        </w:rPr>
        <w:t xml:space="preserve"> ngành, nghề kinh doanh chi tiết hơn ngành kinh tế cấp bốn thì lựa chọn một ngành kinh tế cấp bốn trong Hệ thống ngành kinh tế Việt Nam, sau đó ghi chi tiết ngành, nghề kinh doanh ngay dưới ngành cấp bốn nhưng phải đảm bảo ngành, nghề kinh doanh chi tiết của </w:t>
      </w:r>
      <w:r w:rsidR="00D114B5" w:rsidRPr="006B1AFD">
        <w:rPr>
          <w:szCs w:val="28"/>
          <w:rPrChange w:id="1938" w:author="Phung Tien Hung" w:date="2023-04-10T19:32:00Z">
            <w:rPr>
              <w:szCs w:val="28"/>
            </w:rPr>
          </w:rPrChange>
        </w:rPr>
        <w:t>hợp tác xã, liên hiệp hợp tác xã</w:t>
      </w:r>
      <w:r w:rsidRPr="006B1AFD">
        <w:rPr>
          <w:szCs w:val="28"/>
          <w:lang w:val="vi-VN"/>
          <w:rPrChange w:id="1939" w:author="Phung Tien Hung" w:date="2023-04-10T19:32:00Z">
            <w:rPr>
              <w:szCs w:val="28"/>
              <w:lang w:val="vi-VN"/>
            </w:rPr>
          </w:rPrChange>
        </w:rPr>
        <w:t xml:space="preserve"> hiệp </w:t>
      </w:r>
      <w:r w:rsidRPr="006B1AFD">
        <w:rPr>
          <w:szCs w:val="28"/>
          <w:shd w:val="solid" w:color="FFFFFF" w:fill="auto"/>
          <w:lang w:val="vi-VN"/>
          <w:rPrChange w:id="1940" w:author="Phung Tien Hung" w:date="2023-04-10T19:32:00Z">
            <w:rPr>
              <w:szCs w:val="28"/>
              <w:shd w:val="solid" w:color="FFFFFF" w:fill="auto"/>
              <w:lang w:val="vi-VN"/>
            </w:rPr>
          </w:rPrChange>
        </w:rPr>
        <w:t>phù hợp</w:t>
      </w:r>
      <w:r w:rsidRPr="006B1AFD">
        <w:rPr>
          <w:szCs w:val="28"/>
          <w:lang w:val="vi-VN"/>
          <w:rPrChange w:id="1941" w:author="Phung Tien Hung" w:date="2023-04-10T19:32:00Z">
            <w:rPr>
              <w:szCs w:val="28"/>
              <w:lang w:val="vi-VN"/>
            </w:rPr>
          </w:rPrChange>
        </w:rPr>
        <w:t xml:space="preserve"> với ngành cấp bốn đã chọn. Trong </w:t>
      </w:r>
      <w:r w:rsidRPr="006B1AFD">
        <w:rPr>
          <w:szCs w:val="28"/>
          <w:shd w:val="solid" w:color="FFFFFF" w:fill="auto"/>
          <w:lang w:val="vi-VN"/>
          <w:rPrChange w:id="1942" w:author="Phung Tien Hung" w:date="2023-04-10T19:32:00Z">
            <w:rPr>
              <w:szCs w:val="28"/>
              <w:shd w:val="solid" w:color="FFFFFF" w:fill="auto"/>
              <w:lang w:val="vi-VN"/>
            </w:rPr>
          </w:rPrChange>
        </w:rPr>
        <w:t>trường hợp</w:t>
      </w:r>
      <w:r w:rsidRPr="006B1AFD">
        <w:rPr>
          <w:szCs w:val="28"/>
          <w:lang w:val="vi-VN"/>
          <w:rPrChange w:id="1943" w:author="Phung Tien Hung" w:date="2023-04-10T19:32:00Z">
            <w:rPr>
              <w:szCs w:val="28"/>
              <w:lang w:val="vi-VN"/>
            </w:rPr>
          </w:rPrChange>
        </w:rPr>
        <w:t xml:space="preserve"> này, ngành, nghề </w:t>
      </w:r>
      <w:r w:rsidRPr="006B1AFD">
        <w:rPr>
          <w:szCs w:val="28"/>
          <w:shd w:val="solid" w:color="FFFFFF" w:fill="auto"/>
          <w:lang w:val="vi-VN"/>
          <w:rPrChange w:id="1944" w:author="Phung Tien Hung" w:date="2023-04-10T19:32:00Z">
            <w:rPr>
              <w:szCs w:val="28"/>
              <w:shd w:val="solid" w:color="FFFFFF" w:fill="auto"/>
              <w:lang w:val="vi-VN"/>
            </w:rPr>
          </w:rPrChange>
        </w:rPr>
        <w:t>kinh</w:t>
      </w:r>
      <w:r w:rsidRPr="006B1AFD">
        <w:rPr>
          <w:szCs w:val="28"/>
          <w:lang w:val="vi-VN"/>
          <w:rPrChange w:id="1945" w:author="Phung Tien Hung" w:date="2023-04-10T19:32:00Z">
            <w:rPr>
              <w:szCs w:val="28"/>
              <w:lang w:val="vi-VN"/>
            </w:rPr>
          </w:rPrChange>
        </w:rPr>
        <w:t xml:space="preserve"> doanh của </w:t>
      </w:r>
      <w:r w:rsidR="00D114B5" w:rsidRPr="006B1AFD">
        <w:rPr>
          <w:szCs w:val="28"/>
          <w:rPrChange w:id="1946" w:author="Phung Tien Hung" w:date="2023-04-10T19:32:00Z">
            <w:rPr>
              <w:szCs w:val="28"/>
            </w:rPr>
          </w:rPrChange>
        </w:rPr>
        <w:t>hợp tác xã, liên hiệp hợp tác xã</w:t>
      </w:r>
      <w:r w:rsidRPr="006B1AFD">
        <w:rPr>
          <w:szCs w:val="28"/>
          <w:lang w:val="vi-VN"/>
          <w:rPrChange w:id="1947" w:author="Phung Tien Hung" w:date="2023-04-10T19:32:00Z">
            <w:rPr>
              <w:szCs w:val="28"/>
              <w:lang w:val="vi-VN"/>
            </w:rPr>
          </w:rPrChange>
        </w:rPr>
        <w:t xml:space="preserve"> là ngành, nghề kinh doanh chi tiết đã ghi.</w:t>
      </w:r>
    </w:p>
    <w:p w14:paraId="632400A0" w14:textId="77777777" w:rsidR="005704AE" w:rsidRPr="006B1AFD" w:rsidRDefault="005704AE" w:rsidP="005704AE">
      <w:pPr>
        <w:spacing w:before="120" w:after="120" w:line="240" w:lineRule="auto"/>
        <w:ind w:firstLine="720"/>
        <w:jc w:val="both"/>
        <w:rPr>
          <w:szCs w:val="28"/>
          <w:rPrChange w:id="1948" w:author="Phung Tien Hung" w:date="2023-04-10T19:32:00Z">
            <w:rPr>
              <w:szCs w:val="28"/>
            </w:rPr>
          </w:rPrChange>
        </w:rPr>
      </w:pPr>
      <w:r w:rsidRPr="006B1AFD">
        <w:rPr>
          <w:szCs w:val="28"/>
          <w:rPrChange w:id="1949" w:author="Phung Tien Hung" w:date="2023-04-10T19:32:00Z">
            <w:rPr>
              <w:szCs w:val="28"/>
            </w:rPr>
          </w:rPrChange>
        </w:rPr>
        <w:t xml:space="preserve">7. </w:t>
      </w:r>
      <w:r w:rsidRPr="006B1AFD">
        <w:rPr>
          <w:szCs w:val="28"/>
          <w:lang w:val="vi-VN"/>
          <w:rPrChange w:id="1950" w:author="Phung Tien Hung" w:date="2023-04-10T19:32:00Z">
            <w:rPr>
              <w:szCs w:val="28"/>
              <w:lang w:val="vi-VN"/>
            </w:rPr>
          </w:rPrChange>
        </w:rPr>
        <w:t xml:space="preserve">Việc ghi ngành, nghề kinh doanh quy định tại </w:t>
      </w:r>
      <w:r w:rsidRPr="006B1AFD">
        <w:rPr>
          <w:szCs w:val="28"/>
          <w:rPrChange w:id="1951" w:author="Phung Tien Hung" w:date="2023-04-10T19:32:00Z">
            <w:rPr>
              <w:szCs w:val="28"/>
            </w:rPr>
          </w:rPrChange>
        </w:rPr>
        <w:t>k</w:t>
      </w:r>
      <w:r w:rsidRPr="006B1AFD">
        <w:rPr>
          <w:szCs w:val="28"/>
          <w:lang w:val="vi-VN"/>
          <w:rPrChange w:id="1952" w:author="Phung Tien Hung" w:date="2023-04-10T19:32:00Z">
            <w:rPr>
              <w:szCs w:val="28"/>
              <w:lang w:val="vi-VN"/>
            </w:rPr>
          </w:rPrChange>
        </w:rPr>
        <w:t xml:space="preserve">hoản 3, </w:t>
      </w:r>
      <w:r w:rsidRPr="006B1AFD">
        <w:rPr>
          <w:szCs w:val="28"/>
          <w:rPrChange w:id="1953" w:author="Phung Tien Hung" w:date="2023-04-10T19:32:00Z">
            <w:rPr>
              <w:szCs w:val="28"/>
            </w:rPr>
          </w:rPrChange>
        </w:rPr>
        <w:t>k</w:t>
      </w:r>
      <w:r w:rsidRPr="006B1AFD">
        <w:rPr>
          <w:szCs w:val="28"/>
          <w:lang w:val="vi-VN"/>
          <w:rPrChange w:id="1954" w:author="Phung Tien Hung" w:date="2023-04-10T19:32:00Z">
            <w:rPr>
              <w:szCs w:val="28"/>
              <w:lang w:val="vi-VN"/>
            </w:rPr>
          </w:rPrChange>
        </w:rPr>
        <w:t xml:space="preserve">hoản 4 Điều này thực hiện theo quy định tại </w:t>
      </w:r>
      <w:r w:rsidRPr="006B1AFD">
        <w:rPr>
          <w:szCs w:val="28"/>
          <w:rPrChange w:id="1955" w:author="Phung Tien Hung" w:date="2023-04-10T19:32:00Z">
            <w:rPr>
              <w:szCs w:val="28"/>
            </w:rPr>
          </w:rPrChange>
        </w:rPr>
        <w:t>k</w:t>
      </w:r>
      <w:r w:rsidRPr="006B1AFD">
        <w:rPr>
          <w:szCs w:val="28"/>
          <w:lang w:val="vi-VN"/>
          <w:rPrChange w:id="1956" w:author="Phung Tien Hung" w:date="2023-04-10T19:32:00Z">
            <w:rPr>
              <w:szCs w:val="28"/>
              <w:lang w:val="vi-VN"/>
            </w:rPr>
          </w:rPrChange>
        </w:rPr>
        <w:t>hoản 6 Điều này</w:t>
      </w:r>
      <w:r w:rsidRPr="006B1AFD">
        <w:rPr>
          <w:szCs w:val="28"/>
          <w:rPrChange w:id="1957" w:author="Phung Tien Hung" w:date="2023-04-10T19:32:00Z">
            <w:rPr>
              <w:szCs w:val="28"/>
            </w:rPr>
          </w:rPrChange>
        </w:rPr>
        <w:t>,</w:t>
      </w:r>
      <w:r w:rsidRPr="006B1AFD">
        <w:rPr>
          <w:szCs w:val="28"/>
          <w:lang w:val="vi-VN"/>
          <w:rPrChange w:id="1958" w:author="Phung Tien Hung" w:date="2023-04-10T19:32:00Z">
            <w:rPr>
              <w:szCs w:val="28"/>
              <w:lang w:val="vi-VN"/>
            </w:rPr>
          </w:rPrChange>
        </w:rPr>
        <w:t xml:space="preserve"> trong đó, ngành, nghề kinh doanh chi tiết được ghi theo ngành, nghề quy định tại các văn bản quy phạm pháp luật chuyên ngành.</w:t>
      </w:r>
    </w:p>
    <w:p w14:paraId="5CB2C67C" w14:textId="4A9933C4" w:rsidR="005704AE" w:rsidRPr="006B1AFD" w:rsidRDefault="005704AE" w:rsidP="005704AE">
      <w:pPr>
        <w:spacing w:before="120" w:after="120" w:line="240" w:lineRule="auto"/>
        <w:ind w:firstLine="720"/>
        <w:jc w:val="both"/>
        <w:rPr>
          <w:ins w:id="1959" w:author="CHAM-P406A" w:date="2023-03-24T16:07:00Z"/>
          <w:szCs w:val="28"/>
          <w:lang w:val="vi-VN"/>
          <w:rPrChange w:id="1960" w:author="Phung Tien Hung" w:date="2023-04-10T19:32:00Z">
            <w:rPr>
              <w:ins w:id="1961" w:author="CHAM-P406A" w:date="2023-03-24T16:07:00Z"/>
              <w:szCs w:val="28"/>
              <w:lang w:val="vi-VN"/>
            </w:rPr>
          </w:rPrChange>
        </w:rPr>
      </w:pPr>
      <w:r w:rsidRPr="006B1AFD">
        <w:rPr>
          <w:szCs w:val="28"/>
          <w:rPrChange w:id="1962" w:author="Phung Tien Hung" w:date="2023-04-10T19:32:00Z">
            <w:rPr>
              <w:szCs w:val="28"/>
            </w:rPr>
          </w:rPrChange>
        </w:rPr>
        <w:t xml:space="preserve">8. </w:t>
      </w:r>
      <w:r w:rsidR="00D114B5" w:rsidRPr="006B1AFD">
        <w:rPr>
          <w:szCs w:val="28"/>
          <w:rPrChange w:id="1963" w:author="Phung Tien Hung" w:date="2023-04-10T19:32:00Z">
            <w:rPr>
              <w:szCs w:val="28"/>
            </w:rPr>
          </w:rPrChange>
        </w:rPr>
        <w:t>Hợp tác xã, liên hiệp hợp tác xã</w:t>
      </w:r>
      <w:r w:rsidRPr="006B1AFD">
        <w:rPr>
          <w:szCs w:val="28"/>
          <w:lang w:val="vi-VN"/>
          <w:rPrChange w:id="1964" w:author="Phung Tien Hung" w:date="2023-04-10T19:32:00Z">
            <w:rPr>
              <w:szCs w:val="28"/>
              <w:lang w:val="vi-VN"/>
            </w:rPr>
          </w:rPrChange>
        </w:rPr>
        <w:t xml:space="preserve"> được quyền kinh doanh ngành, nghề đầu tư kinh doanh có điều kiện</w:t>
      </w:r>
      <w:r w:rsidRPr="006B1AFD">
        <w:rPr>
          <w:szCs w:val="28"/>
          <w:rPrChange w:id="1965" w:author="Phung Tien Hung" w:date="2023-04-10T19:32:00Z">
            <w:rPr>
              <w:szCs w:val="28"/>
            </w:rPr>
          </w:rPrChange>
        </w:rPr>
        <w:t>, ngành, nghề tiếp cận thị trường có điều kiện đối với nhà đầu tư nước ngoài</w:t>
      </w:r>
      <w:r w:rsidRPr="006B1AFD">
        <w:rPr>
          <w:szCs w:val="28"/>
          <w:lang w:val="vi-VN"/>
          <w:rPrChange w:id="1966" w:author="Phung Tien Hung" w:date="2023-04-10T19:32:00Z">
            <w:rPr>
              <w:szCs w:val="28"/>
              <w:lang w:val="vi-VN"/>
            </w:rPr>
          </w:rPrChange>
        </w:rPr>
        <w:t xml:space="preserve"> kể từ khi có đủ điều kiện theo quy định của pháp luật và phải bảo đảm </w:t>
      </w:r>
      <w:r w:rsidRPr="006B1AFD">
        <w:rPr>
          <w:szCs w:val="28"/>
          <w:rPrChange w:id="1967" w:author="Phung Tien Hung" w:date="2023-04-10T19:32:00Z">
            <w:rPr>
              <w:szCs w:val="28"/>
            </w:rPr>
          </w:rPrChange>
        </w:rPr>
        <w:t>duy trì đủ</w:t>
      </w:r>
      <w:r w:rsidRPr="006B1AFD">
        <w:rPr>
          <w:szCs w:val="28"/>
          <w:lang w:val="vi-VN"/>
          <w:rPrChange w:id="1968" w:author="Phung Tien Hung" w:date="2023-04-10T19:32:00Z">
            <w:rPr>
              <w:szCs w:val="28"/>
              <w:lang w:val="vi-VN"/>
            </w:rPr>
          </w:rPrChange>
        </w:rPr>
        <w:t xml:space="preserve"> điều kiện đó trong suốt quá trình hoạt động</w:t>
      </w:r>
      <w:r w:rsidRPr="006B1AFD">
        <w:rPr>
          <w:szCs w:val="28"/>
          <w:rPrChange w:id="1969" w:author="Phung Tien Hung" w:date="2023-04-10T19:32:00Z">
            <w:rPr>
              <w:szCs w:val="28"/>
            </w:rPr>
          </w:rPrChange>
        </w:rPr>
        <w:t xml:space="preserve"> kinh doanh</w:t>
      </w:r>
      <w:r w:rsidRPr="006B1AFD">
        <w:rPr>
          <w:szCs w:val="28"/>
          <w:lang w:val="vi-VN"/>
          <w:rPrChange w:id="1970" w:author="Phung Tien Hung" w:date="2023-04-10T19:32:00Z">
            <w:rPr>
              <w:szCs w:val="28"/>
              <w:lang w:val="vi-VN"/>
            </w:rPr>
          </w:rPrChange>
        </w:rPr>
        <w:t>. Việc quản lý nhà nước đối với ngành, nghề đầu tư kinh doanh có điều kiện</w:t>
      </w:r>
      <w:r w:rsidRPr="006B1AFD">
        <w:rPr>
          <w:szCs w:val="28"/>
          <w:rPrChange w:id="1971" w:author="Phung Tien Hung" w:date="2023-04-10T19:32:00Z">
            <w:rPr>
              <w:szCs w:val="28"/>
            </w:rPr>
          </w:rPrChange>
        </w:rPr>
        <w:t>, ngành, nghề tiếp cận thị trường có điều kiện đối với nhà đầu tư nước ngoài</w:t>
      </w:r>
      <w:r w:rsidRPr="006B1AFD">
        <w:rPr>
          <w:szCs w:val="28"/>
          <w:lang w:val="vi-VN"/>
          <w:rPrChange w:id="1972" w:author="Phung Tien Hung" w:date="2023-04-10T19:32:00Z">
            <w:rPr>
              <w:szCs w:val="28"/>
              <w:lang w:val="vi-VN"/>
            </w:rPr>
          </w:rPrChange>
        </w:rPr>
        <w:t xml:space="preserve"> và kiểm tra việc chấp hành điều kiện kinh doanh của </w:t>
      </w:r>
      <w:r w:rsidR="00D114B5" w:rsidRPr="006B1AFD">
        <w:rPr>
          <w:szCs w:val="28"/>
          <w:rPrChange w:id="1973" w:author="Phung Tien Hung" w:date="2023-04-10T19:32:00Z">
            <w:rPr>
              <w:szCs w:val="28"/>
            </w:rPr>
          </w:rPrChange>
        </w:rPr>
        <w:t>hợp tác xã, liên hiệp hợp tác xã</w:t>
      </w:r>
      <w:r w:rsidRPr="006B1AFD">
        <w:rPr>
          <w:szCs w:val="28"/>
          <w:lang w:val="vi-VN"/>
          <w:rPrChange w:id="1974" w:author="Phung Tien Hung" w:date="2023-04-10T19:32:00Z">
            <w:rPr>
              <w:szCs w:val="28"/>
              <w:lang w:val="vi-VN"/>
            </w:rPr>
          </w:rPrChange>
        </w:rPr>
        <w:t xml:space="preserve"> thuộc thẩm quyền của cơ quan chuyên ngành theo quy định của pháp luật chuyên ngành.</w:t>
      </w:r>
    </w:p>
    <w:p w14:paraId="4FDB53AE" w14:textId="112EBFDE" w:rsidR="00522493" w:rsidRPr="006B1AFD" w:rsidRDefault="00522493" w:rsidP="00292F54">
      <w:pPr>
        <w:pStyle w:val="Heading3"/>
        <w:numPr>
          <w:ilvl w:val="0"/>
          <w:numId w:val="2"/>
        </w:numPr>
        <w:tabs>
          <w:tab w:val="clear" w:pos="1134"/>
          <w:tab w:val="left" w:pos="1276"/>
        </w:tabs>
        <w:spacing w:before="120"/>
        <w:ind w:left="0" w:firstLine="0"/>
        <w:rPr>
          <w:rPrChange w:id="1975" w:author="Phung Tien Hung" w:date="2023-04-10T19:32:00Z">
            <w:rPr/>
          </w:rPrChange>
        </w:rPr>
      </w:pPr>
      <w:r w:rsidRPr="006B1AFD">
        <w:rPr>
          <w:rPrChange w:id="1976" w:author="Phung Tien Hung" w:date="2023-04-10T19:32:00Z">
            <w:rPr/>
          </w:rPrChange>
        </w:rPr>
        <w:t xml:space="preserve">Mã </w:t>
      </w:r>
      <w:r w:rsidR="002210CF" w:rsidRPr="006B1AFD">
        <w:rPr>
          <w:rPrChange w:id="1977" w:author="Phung Tien Hung" w:date="2023-04-10T19:32:00Z">
            <w:rPr/>
          </w:rPrChange>
        </w:rPr>
        <w:t>sã uộc thẩm quyền của cơ quan</w:t>
      </w:r>
      <w:r w:rsidR="00002D54" w:rsidRPr="006B1AFD">
        <w:rPr>
          <w:rPrChange w:id="1978" w:author="Phung Tien Hung" w:date="2023-04-10T19:32:00Z">
            <w:rPr/>
          </w:rPrChange>
        </w:rPr>
        <w:t xml:space="preserve"> </w:t>
      </w:r>
      <w:r w:rsidR="00224AF0" w:rsidRPr="006B1AFD">
        <w:rPr>
          <w:rPrChange w:id="1979" w:author="Phung Tien Hung" w:date="2023-04-10T19:32:00Z">
            <w:rPr/>
          </w:rPrChange>
        </w:rPr>
        <w:t>tác xã, mã squyền của cơ quan chu</w:t>
      </w:r>
    </w:p>
    <w:p w14:paraId="54940F8B" w14:textId="358E3F0E" w:rsidR="00522493" w:rsidRPr="006B1AFD" w:rsidRDefault="00522493" w:rsidP="00522493">
      <w:pPr>
        <w:spacing w:before="120" w:after="120" w:line="240" w:lineRule="auto"/>
        <w:ind w:firstLine="720"/>
        <w:jc w:val="both"/>
        <w:rPr>
          <w:szCs w:val="28"/>
          <w:rPrChange w:id="1980" w:author="Phung Tien Hung" w:date="2023-04-10T19:32:00Z">
            <w:rPr>
              <w:szCs w:val="28"/>
            </w:rPr>
          </w:rPrChange>
        </w:rPr>
      </w:pPr>
      <w:r w:rsidRPr="006B1AFD">
        <w:rPr>
          <w:szCs w:val="28"/>
          <w:rPrChange w:id="1981" w:author="Phung Tien Hung" w:date="2023-04-10T19:32:00Z">
            <w:rPr>
              <w:szCs w:val="28"/>
            </w:rPr>
          </w:rPrChange>
        </w:rPr>
        <w:t>1. Mỗi hợp tác xã, liên hiệp hợp tác xã được cấp một mã số duy nhất gọi là mã số doanh nghiệp. Mã số này đồng thời là mã số thuế và mã số đơn vị tham gia bảo hiểm xã hội của hợp tác xã, liên hiệp hợp tác xã.</w:t>
      </w:r>
    </w:p>
    <w:p w14:paraId="5DD039AC" w14:textId="3AB9A234" w:rsidR="00522493" w:rsidRPr="006B1AFD" w:rsidRDefault="00522493" w:rsidP="00522493">
      <w:pPr>
        <w:spacing w:before="120" w:after="120" w:line="240" w:lineRule="auto"/>
        <w:ind w:firstLine="720"/>
        <w:jc w:val="both"/>
        <w:rPr>
          <w:szCs w:val="28"/>
          <w:rPrChange w:id="1982" w:author="Phung Tien Hung" w:date="2023-04-10T19:32:00Z">
            <w:rPr>
              <w:szCs w:val="28"/>
            </w:rPr>
          </w:rPrChange>
        </w:rPr>
      </w:pPr>
      <w:r w:rsidRPr="006B1AFD">
        <w:rPr>
          <w:szCs w:val="28"/>
          <w:rPrChange w:id="1983" w:author="Phung Tien Hung" w:date="2023-04-10T19:32:00Z">
            <w:rPr>
              <w:szCs w:val="28"/>
            </w:rPr>
          </w:rPrChange>
        </w:rPr>
        <w:t>2. Mã số hợp tác xã, liên hiệp hợp tác xã tồn tại trong suốt quá trình hoạt động của hợp tác xã, liên hiệp hợp tác xã và không được cấp lại cho tổ chức, cá nhân khác. Khi hợp tác xã, liên hiệp hợp tác xã chấm dứt hoạt động thì mã số hợp tác xã, liên hiệp hợp tác xã chấm dứt hiệu lực.</w:t>
      </w:r>
    </w:p>
    <w:p w14:paraId="1FF1461E" w14:textId="3623B490" w:rsidR="00522493" w:rsidRPr="006B1AFD" w:rsidRDefault="00522493" w:rsidP="00522493">
      <w:pPr>
        <w:spacing w:before="120" w:after="120" w:line="240" w:lineRule="auto"/>
        <w:ind w:firstLine="720"/>
        <w:jc w:val="both"/>
        <w:rPr>
          <w:szCs w:val="28"/>
          <w:rPrChange w:id="1984" w:author="Phung Tien Hung" w:date="2023-04-10T19:32:00Z">
            <w:rPr>
              <w:szCs w:val="28"/>
            </w:rPr>
          </w:rPrChange>
        </w:rPr>
      </w:pPr>
      <w:r w:rsidRPr="006B1AFD">
        <w:rPr>
          <w:szCs w:val="28"/>
          <w:rPrChange w:id="1985" w:author="Phung Tien Hung" w:date="2023-04-10T19:32:00Z">
            <w:rPr>
              <w:szCs w:val="28"/>
            </w:rPr>
          </w:rPrChange>
        </w:rPr>
        <w:lastRenderedPageBreak/>
        <w:t>3. Mã số hợp tác xã, liên hiệp hợp tác xã được tạo, gửi, nhận tự động bởi hệ thống thông tin điện tử của cơ quan đăng ký kinh doanh, Hệ thống ứng dụng đăng ký thuế và được ghi trên Giấy chứng nhận đăng ký hợp tác xã.</w:t>
      </w:r>
    </w:p>
    <w:p w14:paraId="125A2061" w14:textId="3273B4C3" w:rsidR="00522493" w:rsidRPr="006B1AFD" w:rsidRDefault="00522493" w:rsidP="00522493">
      <w:pPr>
        <w:spacing w:before="120" w:after="120" w:line="240" w:lineRule="auto"/>
        <w:ind w:firstLine="720"/>
        <w:jc w:val="both"/>
        <w:rPr>
          <w:szCs w:val="28"/>
          <w:rPrChange w:id="1986" w:author="Phung Tien Hung" w:date="2023-04-10T19:32:00Z">
            <w:rPr>
              <w:szCs w:val="28"/>
            </w:rPr>
          </w:rPrChange>
        </w:rPr>
      </w:pPr>
      <w:r w:rsidRPr="006B1AFD">
        <w:rPr>
          <w:szCs w:val="28"/>
          <w:rPrChange w:id="1987" w:author="Phung Tien Hung" w:date="2023-04-10T19:32:00Z">
            <w:rPr>
              <w:szCs w:val="28"/>
            </w:rPr>
          </w:rPrChange>
        </w:rPr>
        <w:t>4. Cơ quan quản lý nhà nước thống nhất sử dụng mã số hợp tác xã, liên hiệp hợp tác xã để thực hiện công tác quản lý nhà nước và trao đổi thông tin về hợp tác xã, liên hiệp hợp tác xã.</w:t>
      </w:r>
    </w:p>
    <w:p w14:paraId="2698EC27" w14:textId="138089DE" w:rsidR="00522493" w:rsidRPr="006B1AFD" w:rsidRDefault="00522493" w:rsidP="00522493">
      <w:pPr>
        <w:spacing w:before="120" w:after="120" w:line="240" w:lineRule="auto"/>
        <w:ind w:firstLine="720"/>
        <w:jc w:val="both"/>
        <w:rPr>
          <w:szCs w:val="28"/>
          <w:rPrChange w:id="1988" w:author="Phung Tien Hung" w:date="2023-04-10T19:32:00Z">
            <w:rPr>
              <w:szCs w:val="28"/>
            </w:rPr>
          </w:rPrChange>
        </w:rPr>
      </w:pPr>
      <w:r w:rsidRPr="006B1AFD">
        <w:rPr>
          <w:szCs w:val="28"/>
          <w:rPrChange w:id="1989" w:author="Phung Tien Hung" w:date="2023-04-10T19:32:00Z">
            <w:rPr>
              <w:szCs w:val="28"/>
            </w:rPr>
          </w:rPrChange>
        </w:rPr>
        <w:t>5. Mã số đơn vị phụ thuộc của hợp tác xã, liên hiệp hợp tác xã được cấp cho chi nhánh, văn phòng đại diện của hợp tác xã, liên hiệp hợp tác xã. Mã số này đồng thời là mã số thuế của chi nhánh, văn phòng đại diện.</w:t>
      </w:r>
    </w:p>
    <w:p w14:paraId="7AFF2908" w14:textId="77777777" w:rsidR="00522493" w:rsidRPr="006B1AFD" w:rsidRDefault="00522493" w:rsidP="00522493">
      <w:pPr>
        <w:spacing w:before="120" w:after="120" w:line="240" w:lineRule="auto"/>
        <w:ind w:firstLine="720"/>
        <w:jc w:val="both"/>
        <w:rPr>
          <w:szCs w:val="28"/>
          <w:rPrChange w:id="1990" w:author="Phung Tien Hung" w:date="2023-04-10T19:32:00Z">
            <w:rPr>
              <w:szCs w:val="28"/>
            </w:rPr>
          </w:rPrChange>
        </w:rPr>
      </w:pPr>
      <w:r w:rsidRPr="006B1AFD">
        <w:rPr>
          <w:szCs w:val="28"/>
          <w:rPrChange w:id="1991" w:author="Phung Tien Hung" w:date="2023-04-10T19:32:00Z">
            <w:rPr>
              <w:szCs w:val="28"/>
            </w:rPr>
          </w:rPrChange>
        </w:rPr>
        <w:t>6. Mã số địa điểm kinh doanh là mã số gồm 5 chữ số được cấp theo số thứ tự từ 00001 đến 99999. Mã số này không phải là mã số thuế của địa điểm kinh doanh.</w:t>
      </w:r>
    </w:p>
    <w:p w14:paraId="13BB6F44" w14:textId="2D275A1E" w:rsidR="00522493" w:rsidRPr="006B1AFD" w:rsidRDefault="00522493" w:rsidP="00522493">
      <w:pPr>
        <w:spacing w:before="120" w:after="120" w:line="240" w:lineRule="auto"/>
        <w:ind w:firstLine="720"/>
        <w:jc w:val="both"/>
        <w:rPr>
          <w:szCs w:val="28"/>
          <w:rPrChange w:id="1992" w:author="Phung Tien Hung" w:date="2023-04-10T19:32:00Z">
            <w:rPr>
              <w:szCs w:val="28"/>
            </w:rPr>
          </w:rPrChange>
        </w:rPr>
      </w:pPr>
      <w:r w:rsidRPr="006B1AFD">
        <w:rPr>
          <w:szCs w:val="28"/>
          <w:rPrChange w:id="1993" w:author="Phung Tien Hung" w:date="2023-04-10T19:32:00Z">
            <w:rPr>
              <w:szCs w:val="28"/>
            </w:rPr>
          </w:rPrChange>
        </w:rPr>
        <w:t>7. Trường hợp hợp tác xã, liên hiệp hợp tác xã, chi nhánh, văn phòng đại diện bị chấm dứt hiệu lực mã số thuế do vi phạm pháp luật về thuế thì hợp tác xã, liên hiệp hợp tác xã, chi nhánh, văn phòng đại diện không được sử dụng mã số thuế trong các giao dịch kinh tế kể từ ngày Cơ quan thuế thông báo công khai về việc chấm dứt hiệu lực mã số thuế.</w:t>
      </w:r>
    </w:p>
    <w:p w14:paraId="4497350C" w14:textId="4983556E" w:rsidR="00CC3C39" w:rsidRPr="006B1AFD" w:rsidRDefault="008027CB" w:rsidP="00D114B5">
      <w:pPr>
        <w:pStyle w:val="Heading3"/>
        <w:numPr>
          <w:ilvl w:val="0"/>
          <w:numId w:val="2"/>
        </w:numPr>
        <w:tabs>
          <w:tab w:val="clear" w:pos="1134"/>
          <w:tab w:val="left" w:pos="1276"/>
        </w:tabs>
        <w:spacing w:before="120"/>
        <w:ind w:left="0" w:firstLine="0"/>
        <w:rPr>
          <w:rPrChange w:id="1994" w:author="Phung Tien Hung" w:date="2023-04-10T19:32:00Z">
            <w:rPr/>
          </w:rPrChange>
        </w:rPr>
      </w:pPr>
      <w:r w:rsidRPr="006B1AFD">
        <w:rPr>
          <w:rPrChange w:id="1995" w:author="Phung Tien Hung" w:date="2023-04-10T19:32:00Z">
            <w:rPr/>
          </w:rPrChange>
        </w:rPr>
        <w:t xml:space="preserve">Tên của hợp tác xã, liên hiệp hợp tác xã </w:t>
      </w:r>
    </w:p>
    <w:p w14:paraId="10FDFD18" w14:textId="2DA58E91" w:rsidR="00C359A3" w:rsidRPr="006B1AFD" w:rsidRDefault="00C359A3" w:rsidP="00C359A3">
      <w:pPr>
        <w:spacing w:before="120" w:after="120" w:line="240" w:lineRule="auto"/>
        <w:ind w:firstLine="720"/>
        <w:jc w:val="both"/>
        <w:rPr>
          <w:szCs w:val="28"/>
          <w:rPrChange w:id="1996" w:author="Phung Tien Hung" w:date="2023-04-10T19:32:00Z">
            <w:rPr>
              <w:szCs w:val="28"/>
            </w:rPr>
          </w:rPrChange>
        </w:rPr>
      </w:pPr>
      <w:r w:rsidRPr="006B1AFD">
        <w:rPr>
          <w:szCs w:val="28"/>
          <w:rPrChange w:id="1997" w:author="Phung Tien Hung" w:date="2023-04-10T19:32:00Z">
            <w:rPr>
              <w:szCs w:val="28"/>
            </w:rPr>
          </w:rPrChange>
        </w:rPr>
        <w:t xml:space="preserve">1. </w:t>
      </w:r>
      <w:r w:rsidR="00522493" w:rsidRPr="006B1AFD">
        <w:rPr>
          <w:szCs w:val="28"/>
          <w:rPrChange w:id="1998" w:author="Phung Tien Hung" w:date="2023-04-10T19:32:00Z">
            <w:rPr>
              <w:szCs w:val="28"/>
            </w:rPr>
          </w:rPrChange>
        </w:rPr>
        <w:t>H</w:t>
      </w:r>
      <w:r w:rsidR="00D114B5" w:rsidRPr="006B1AFD">
        <w:rPr>
          <w:szCs w:val="28"/>
          <w:rPrChange w:id="1999" w:author="Phung Tien Hung" w:date="2023-04-10T19:32:00Z">
            <w:rPr>
              <w:szCs w:val="28"/>
            </w:rPr>
          </w:rPrChange>
        </w:rPr>
        <w:t>ợp tác xã, liên hiệp hợp tác xã</w:t>
      </w:r>
      <w:r w:rsidR="00522493" w:rsidRPr="006B1AFD">
        <w:rPr>
          <w:szCs w:val="28"/>
          <w:rPrChange w:id="2000" w:author="Phung Tien Hung" w:date="2023-04-10T19:32:00Z">
            <w:rPr>
              <w:szCs w:val="28"/>
            </w:rPr>
          </w:rPrChange>
        </w:rPr>
        <w:t xml:space="preserve"> </w:t>
      </w:r>
      <w:r w:rsidRPr="006B1AFD">
        <w:rPr>
          <w:szCs w:val="28"/>
          <w:lang w:val="vi-VN"/>
          <w:rPrChange w:id="2001" w:author="Phung Tien Hung" w:date="2023-04-10T19:32:00Z">
            <w:rPr>
              <w:szCs w:val="28"/>
              <w:lang w:val="vi-VN"/>
            </w:rPr>
          </w:rPrChange>
        </w:rPr>
        <w:t>không được đ</w:t>
      </w:r>
      <w:r w:rsidRPr="006B1AFD">
        <w:rPr>
          <w:szCs w:val="28"/>
          <w:rPrChange w:id="2002" w:author="Phung Tien Hung" w:date="2023-04-10T19:32:00Z">
            <w:rPr>
              <w:szCs w:val="28"/>
            </w:rPr>
          </w:rPrChange>
        </w:rPr>
        <w:t>ăng ký</w:t>
      </w:r>
      <w:r w:rsidRPr="006B1AFD">
        <w:rPr>
          <w:szCs w:val="28"/>
          <w:lang w:val="vi-VN"/>
          <w:rPrChange w:id="2003" w:author="Phung Tien Hung" w:date="2023-04-10T19:32:00Z">
            <w:rPr>
              <w:szCs w:val="28"/>
              <w:lang w:val="vi-VN"/>
            </w:rPr>
          </w:rPrChange>
        </w:rPr>
        <w:t xml:space="preserve"> tên trùng hoặc gây nhầm lẫn với tên của </w:t>
      </w:r>
      <w:r w:rsidR="00D114B5" w:rsidRPr="006B1AFD">
        <w:rPr>
          <w:szCs w:val="28"/>
          <w:rPrChange w:id="2004" w:author="Phung Tien Hung" w:date="2023-04-10T19:32:00Z">
            <w:rPr>
              <w:szCs w:val="28"/>
            </w:rPr>
          </w:rPrChange>
        </w:rPr>
        <w:t>hợp tác xã, liên hiệp hợp tác xã</w:t>
      </w:r>
      <w:r w:rsidRPr="006B1AFD">
        <w:rPr>
          <w:szCs w:val="28"/>
          <w:rPrChange w:id="2005" w:author="Phung Tien Hung" w:date="2023-04-10T19:32:00Z">
            <w:rPr>
              <w:szCs w:val="28"/>
            </w:rPr>
          </w:rPrChange>
        </w:rPr>
        <w:t xml:space="preserve"> </w:t>
      </w:r>
      <w:r w:rsidRPr="006B1AFD">
        <w:rPr>
          <w:szCs w:val="28"/>
          <w:lang w:val="vi-VN"/>
          <w:rPrChange w:id="2006" w:author="Phung Tien Hung" w:date="2023-04-10T19:32:00Z">
            <w:rPr>
              <w:szCs w:val="28"/>
              <w:lang w:val="vi-VN"/>
            </w:rPr>
          </w:rPrChange>
        </w:rPr>
        <w:t xml:space="preserve">khác đã </w:t>
      </w:r>
      <w:r w:rsidRPr="006B1AFD">
        <w:rPr>
          <w:szCs w:val="28"/>
          <w:shd w:val="solid" w:color="FFFFFF" w:fill="auto"/>
          <w:lang w:val="vi-VN"/>
          <w:rPrChange w:id="2007" w:author="Phung Tien Hung" w:date="2023-04-10T19:32:00Z">
            <w:rPr>
              <w:szCs w:val="28"/>
              <w:shd w:val="solid" w:color="FFFFFF" w:fill="auto"/>
              <w:lang w:val="vi-VN"/>
            </w:rPr>
          </w:rPrChange>
        </w:rPr>
        <w:t>đăng ký</w:t>
      </w:r>
      <w:r w:rsidRPr="006B1AFD">
        <w:rPr>
          <w:szCs w:val="28"/>
          <w:lang w:val="vi-VN"/>
          <w:rPrChange w:id="2008" w:author="Phung Tien Hung" w:date="2023-04-10T19:32:00Z">
            <w:rPr>
              <w:szCs w:val="28"/>
              <w:lang w:val="vi-VN"/>
            </w:rPr>
          </w:rPrChange>
        </w:rPr>
        <w:t xml:space="preserve"> trên </w:t>
      </w:r>
      <w:r w:rsidRPr="006B1AFD">
        <w:rPr>
          <w:szCs w:val="28"/>
          <w:rPrChange w:id="2009" w:author="Phung Tien Hung" w:date="2023-04-10T19:32:00Z">
            <w:rPr>
              <w:szCs w:val="28"/>
            </w:rPr>
          </w:rPrChange>
        </w:rPr>
        <w:t xml:space="preserve">hệ thống thông tin điện tử của cơ quan đăng ký kinh doanh </w:t>
      </w:r>
      <w:r w:rsidRPr="006B1AFD">
        <w:rPr>
          <w:szCs w:val="28"/>
          <w:lang w:val="vi-VN"/>
          <w:rPrChange w:id="2010" w:author="Phung Tien Hung" w:date="2023-04-10T19:32:00Z">
            <w:rPr>
              <w:szCs w:val="28"/>
              <w:lang w:val="vi-VN"/>
            </w:rPr>
          </w:rPrChange>
        </w:rPr>
        <w:t>trên phạm vi toàn quốc, trừ những</w:t>
      </w:r>
      <w:r w:rsidRPr="006B1AFD">
        <w:rPr>
          <w:szCs w:val="28"/>
          <w:rPrChange w:id="2011" w:author="Phung Tien Hung" w:date="2023-04-10T19:32:00Z">
            <w:rPr>
              <w:szCs w:val="28"/>
            </w:rPr>
          </w:rPrChange>
        </w:rPr>
        <w:t xml:space="preserve"> </w:t>
      </w:r>
      <w:r w:rsidR="00D114B5" w:rsidRPr="006B1AFD">
        <w:rPr>
          <w:szCs w:val="28"/>
          <w:rPrChange w:id="2012" w:author="Phung Tien Hung" w:date="2023-04-10T19:32:00Z">
            <w:rPr>
              <w:szCs w:val="28"/>
            </w:rPr>
          </w:rPrChange>
        </w:rPr>
        <w:t>hợp tác xã, liên hiệp hợp tác xã</w:t>
      </w:r>
      <w:r w:rsidRPr="006B1AFD">
        <w:rPr>
          <w:szCs w:val="28"/>
          <w:lang w:val="vi-VN"/>
          <w:rPrChange w:id="2013" w:author="Phung Tien Hung" w:date="2023-04-10T19:32:00Z">
            <w:rPr>
              <w:szCs w:val="28"/>
              <w:lang w:val="vi-VN"/>
            </w:rPr>
          </w:rPrChange>
        </w:rPr>
        <w:t xml:space="preserve"> đã giải thể hoặc đã có quyết định có hiệu lực của Tòa án tuyên bố phá sản.</w:t>
      </w:r>
      <w:r w:rsidRPr="006B1AFD">
        <w:rPr>
          <w:szCs w:val="28"/>
          <w:rPrChange w:id="2014" w:author="Phung Tien Hung" w:date="2023-04-10T19:32:00Z">
            <w:rPr>
              <w:szCs w:val="28"/>
            </w:rPr>
          </w:rPrChange>
        </w:rPr>
        <w:t xml:space="preserve"> </w:t>
      </w:r>
    </w:p>
    <w:p w14:paraId="7AE331AB" w14:textId="44A38E08" w:rsidR="00C359A3" w:rsidRPr="006B1AFD" w:rsidRDefault="00C359A3" w:rsidP="00C359A3">
      <w:pPr>
        <w:spacing w:before="120" w:after="120" w:line="240" w:lineRule="auto"/>
        <w:ind w:firstLine="720"/>
        <w:jc w:val="both"/>
        <w:rPr>
          <w:szCs w:val="28"/>
          <w:rPrChange w:id="2015" w:author="Phung Tien Hung" w:date="2023-04-10T19:32:00Z">
            <w:rPr>
              <w:szCs w:val="28"/>
            </w:rPr>
          </w:rPrChange>
        </w:rPr>
      </w:pPr>
      <w:r w:rsidRPr="006B1AFD">
        <w:rPr>
          <w:szCs w:val="28"/>
          <w:rPrChange w:id="2016" w:author="Phung Tien Hung" w:date="2023-04-10T19:32:00Z">
            <w:rPr>
              <w:szCs w:val="28"/>
            </w:rPr>
          </w:rPrChange>
        </w:rPr>
        <w:t>2. Cơ quan đăng ký kinh doanh</w:t>
      </w:r>
      <w:r w:rsidRPr="006B1AFD">
        <w:rPr>
          <w:szCs w:val="28"/>
          <w:lang w:val="vi-VN"/>
          <w:rPrChange w:id="2017" w:author="Phung Tien Hung" w:date="2023-04-10T19:32:00Z">
            <w:rPr>
              <w:szCs w:val="28"/>
              <w:lang w:val="vi-VN"/>
            </w:rPr>
          </w:rPrChange>
        </w:rPr>
        <w:t xml:space="preserve"> có quyền chấp thuận hoặc từ chối tên dự kiến đăng ký của </w:t>
      </w:r>
      <w:r w:rsidR="00D114B5" w:rsidRPr="006B1AFD">
        <w:rPr>
          <w:szCs w:val="28"/>
          <w:rPrChange w:id="2018" w:author="Phung Tien Hung" w:date="2023-04-10T19:32:00Z">
            <w:rPr>
              <w:szCs w:val="28"/>
            </w:rPr>
          </w:rPrChange>
        </w:rPr>
        <w:t>hợp tác xã, liên hiệp hợp tác xã</w:t>
      </w:r>
      <w:r w:rsidRPr="006B1AFD">
        <w:rPr>
          <w:szCs w:val="28"/>
          <w:lang w:val="vi-VN"/>
          <w:rPrChange w:id="2019" w:author="Phung Tien Hung" w:date="2023-04-10T19:32:00Z">
            <w:rPr>
              <w:szCs w:val="28"/>
              <w:lang w:val="vi-VN"/>
            </w:rPr>
          </w:rPrChange>
        </w:rPr>
        <w:t xml:space="preserve"> theo quy định của pháp luật và quyết định của </w:t>
      </w:r>
      <w:r w:rsidRPr="006B1AFD">
        <w:rPr>
          <w:szCs w:val="28"/>
          <w:rPrChange w:id="2020" w:author="Phung Tien Hung" w:date="2023-04-10T19:32:00Z">
            <w:rPr>
              <w:szCs w:val="28"/>
            </w:rPr>
          </w:rPrChange>
        </w:rPr>
        <w:t xml:space="preserve">cơ quan đăng ký kinh doanh </w:t>
      </w:r>
      <w:r w:rsidRPr="006B1AFD">
        <w:rPr>
          <w:szCs w:val="28"/>
          <w:lang w:val="vi-VN"/>
          <w:rPrChange w:id="2021" w:author="Phung Tien Hung" w:date="2023-04-10T19:32:00Z">
            <w:rPr>
              <w:szCs w:val="28"/>
              <w:lang w:val="vi-VN"/>
            </w:rPr>
          </w:rPrChange>
        </w:rPr>
        <w:t>là quyết định cuối cùng.</w:t>
      </w:r>
      <w:r w:rsidRPr="006B1AFD">
        <w:rPr>
          <w:szCs w:val="28"/>
          <w:rPrChange w:id="2022" w:author="Phung Tien Hung" w:date="2023-04-10T19:32:00Z">
            <w:rPr>
              <w:szCs w:val="28"/>
            </w:rPr>
          </w:rPrChange>
        </w:rPr>
        <w:t xml:space="preserve"> Trường hợp không đồng ý với quyết định của Phòng Đăng ký kinh doanh, </w:t>
      </w:r>
      <w:r w:rsidR="00D114B5" w:rsidRPr="006B1AFD">
        <w:rPr>
          <w:szCs w:val="28"/>
          <w:rPrChange w:id="2023" w:author="Phung Tien Hung" w:date="2023-04-10T19:32:00Z">
            <w:rPr>
              <w:szCs w:val="28"/>
            </w:rPr>
          </w:rPrChange>
        </w:rPr>
        <w:t>hợp tác xã, liên hiệp hợp tác xã</w:t>
      </w:r>
      <w:r w:rsidRPr="006B1AFD">
        <w:rPr>
          <w:szCs w:val="28"/>
          <w:rPrChange w:id="2024" w:author="Phung Tien Hung" w:date="2023-04-10T19:32:00Z">
            <w:rPr>
              <w:szCs w:val="28"/>
            </w:rPr>
          </w:rPrChange>
        </w:rPr>
        <w:t xml:space="preserve"> có thể khởi kiện theo quy định của pháp luật về tố tụng hành chính.</w:t>
      </w:r>
    </w:p>
    <w:p w14:paraId="78F576E9" w14:textId="1C8B5CB5" w:rsidR="00C359A3" w:rsidRPr="006B1AFD" w:rsidRDefault="00C359A3" w:rsidP="00C359A3">
      <w:pPr>
        <w:spacing w:before="120" w:after="120" w:line="240" w:lineRule="auto"/>
        <w:ind w:firstLine="720"/>
        <w:jc w:val="both"/>
        <w:rPr>
          <w:szCs w:val="28"/>
          <w:rPrChange w:id="2025" w:author="Phung Tien Hung" w:date="2023-04-10T19:32:00Z">
            <w:rPr>
              <w:szCs w:val="28"/>
            </w:rPr>
          </w:rPrChange>
        </w:rPr>
      </w:pPr>
      <w:r w:rsidRPr="006B1AFD">
        <w:rPr>
          <w:szCs w:val="28"/>
          <w:rPrChange w:id="2026" w:author="Phung Tien Hung" w:date="2023-04-10T19:32:00Z">
            <w:rPr>
              <w:szCs w:val="28"/>
            </w:rPr>
          </w:rPrChange>
        </w:rPr>
        <w:t xml:space="preserve">3. </w:t>
      </w:r>
      <w:r w:rsidRPr="006B1AFD">
        <w:rPr>
          <w:szCs w:val="28"/>
          <w:lang w:val="vi-VN"/>
          <w:rPrChange w:id="2027" w:author="Phung Tien Hung" w:date="2023-04-10T19:32:00Z">
            <w:rPr>
              <w:szCs w:val="28"/>
              <w:lang w:val="vi-VN"/>
            </w:rPr>
          </w:rPrChange>
        </w:rPr>
        <w:t xml:space="preserve">Khuyến khích và tạo điều kiện thuận lợi cho các </w:t>
      </w:r>
      <w:r w:rsidR="00D114B5" w:rsidRPr="006B1AFD">
        <w:rPr>
          <w:szCs w:val="28"/>
          <w:rPrChange w:id="2028" w:author="Phung Tien Hung" w:date="2023-04-10T19:32:00Z">
            <w:rPr>
              <w:szCs w:val="28"/>
            </w:rPr>
          </w:rPrChange>
        </w:rPr>
        <w:t>hợp tác xã, liên hiệp hợp tác xã</w:t>
      </w:r>
      <w:r w:rsidRPr="006B1AFD">
        <w:rPr>
          <w:szCs w:val="28"/>
          <w:lang w:val="vi-VN"/>
          <w:rPrChange w:id="2029" w:author="Phung Tien Hung" w:date="2023-04-10T19:32:00Z">
            <w:rPr>
              <w:szCs w:val="28"/>
              <w:lang w:val="vi-VN"/>
            </w:rPr>
          </w:rPrChange>
        </w:rPr>
        <w:t xml:space="preserve"> có tên trùng và tên gây nhầm lẫn tự thương lượng với nhau để đăng ký đổi tên</w:t>
      </w:r>
      <w:r w:rsidRPr="006B1AFD">
        <w:rPr>
          <w:szCs w:val="28"/>
          <w:rPrChange w:id="2030" w:author="Phung Tien Hung" w:date="2023-04-10T19:32:00Z">
            <w:rPr>
              <w:szCs w:val="28"/>
            </w:rPr>
          </w:rPrChange>
        </w:rPr>
        <w:t>.</w:t>
      </w:r>
    </w:p>
    <w:p w14:paraId="7BDFCA58" w14:textId="1B529D70" w:rsidR="00C359A3" w:rsidRPr="006B1AFD" w:rsidRDefault="007B07B8" w:rsidP="007B07B8">
      <w:pPr>
        <w:spacing w:before="120" w:after="120" w:line="240" w:lineRule="auto"/>
        <w:ind w:firstLine="720"/>
        <w:jc w:val="both"/>
        <w:rPr>
          <w:szCs w:val="28"/>
          <w:lang w:val="vi-VN"/>
          <w:rPrChange w:id="2031" w:author="Phung Tien Hung" w:date="2023-04-10T19:32:00Z">
            <w:rPr>
              <w:szCs w:val="28"/>
              <w:lang w:val="vi-VN"/>
            </w:rPr>
          </w:rPrChange>
        </w:rPr>
      </w:pPr>
      <w:r w:rsidRPr="006B1AFD">
        <w:rPr>
          <w:szCs w:val="28"/>
          <w:rPrChange w:id="2032" w:author="Phung Tien Hung" w:date="2023-04-10T19:32:00Z">
            <w:rPr>
              <w:szCs w:val="28"/>
            </w:rPr>
          </w:rPrChange>
        </w:rPr>
        <w:t xml:space="preserve">4. </w:t>
      </w:r>
      <w:r w:rsidRPr="006B1AFD">
        <w:rPr>
          <w:szCs w:val="28"/>
          <w:lang w:val="vi-VN"/>
          <w:rPrChange w:id="2033" w:author="Phung Tien Hung" w:date="2023-04-10T19:32:00Z">
            <w:rPr>
              <w:szCs w:val="28"/>
              <w:lang w:val="vi-VN"/>
            </w:rPr>
          </w:rPrChange>
        </w:rPr>
        <w:t>Tên hợp tác xã, liên hiệp hợp tác xã phải được viết hoặc gắn tại trụ sở chính, chi nhánh, văn phòng đại diện</w:t>
      </w:r>
      <w:r w:rsidRPr="006B1AFD">
        <w:rPr>
          <w:szCs w:val="28"/>
          <w:rPrChange w:id="2034" w:author="Phung Tien Hung" w:date="2023-04-10T19:32:00Z">
            <w:rPr>
              <w:szCs w:val="28"/>
            </w:rPr>
          </w:rPrChange>
        </w:rPr>
        <w:t>, địa điểm kinh doanh</w:t>
      </w:r>
      <w:r w:rsidRPr="006B1AFD">
        <w:rPr>
          <w:szCs w:val="28"/>
          <w:lang w:val="vi-VN"/>
          <w:rPrChange w:id="2035" w:author="Phung Tien Hung" w:date="2023-04-10T19:32:00Z">
            <w:rPr>
              <w:szCs w:val="28"/>
              <w:lang w:val="vi-VN"/>
            </w:rPr>
          </w:rPrChange>
        </w:rPr>
        <w:t xml:space="preserve"> của hợp tác xã, liên hiệp hợp tác xã</w:t>
      </w:r>
      <w:r w:rsidRPr="006B1AFD">
        <w:rPr>
          <w:szCs w:val="28"/>
          <w:rPrChange w:id="2036" w:author="Phung Tien Hung" w:date="2023-04-10T19:32:00Z">
            <w:rPr>
              <w:szCs w:val="28"/>
            </w:rPr>
          </w:rPrChange>
        </w:rPr>
        <w:t>;</w:t>
      </w:r>
      <w:r w:rsidRPr="006B1AFD">
        <w:rPr>
          <w:szCs w:val="28"/>
          <w:lang w:val="vi-VN"/>
          <w:rPrChange w:id="2037" w:author="Phung Tien Hung" w:date="2023-04-10T19:32:00Z">
            <w:rPr>
              <w:szCs w:val="28"/>
              <w:lang w:val="vi-VN"/>
            </w:rPr>
          </w:rPrChange>
        </w:rPr>
        <w:t xml:space="preserve"> phải được in hoặc viết trên các giấy tờ giao dịch, hồ sơ tài liệu và ấn phẩm do hợp tác xã, liên hiệp hợp tác xã phát hành.</w:t>
      </w:r>
      <w:r w:rsidRPr="006B1AFD">
        <w:rPr>
          <w:szCs w:val="28"/>
          <w:rPrChange w:id="2038" w:author="Phung Tien Hung" w:date="2023-04-10T19:32:00Z">
            <w:rPr>
              <w:szCs w:val="28"/>
            </w:rPr>
          </w:rPrChange>
        </w:rPr>
        <w:t>5</w:t>
      </w:r>
      <w:r w:rsidR="00C359A3" w:rsidRPr="006B1AFD">
        <w:rPr>
          <w:szCs w:val="28"/>
          <w:rPrChange w:id="2039" w:author="Phung Tien Hung" w:date="2023-04-10T19:32:00Z">
            <w:rPr>
              <w:szCs w:val="28"/>
            </w:rPr>
          </w:rPrChange>
        </w:rPr>
        <w:t xml:space="preserve">. </w:t>
      </w:r>
      <w:r w:rsidR="00D114B5" w:rsidRPr="006B1AFD">
        <w:rPr>
          <w:szCs w:val="28"/>
          <w:rPrChange w:id="2040" w:author="Phung Tien Hung" w:date="2023-04-10T19:32:00Z">
            <w:rPr>
              <w:szCs w:val="28"/>
            </w:rPr>
          </w:rPrChange>
        </w:rPr>
        <w:t>Hợp tác xã, liên hiệp hợp tác xã</w:t>
      </w:r>
      <w:r w:rsidR="00C359A3" w:rsidRPr="006B1AFD">
        <w:rPr>
          <w:szCs w:val="28"/>
          <w:lang w:val="vi-VN"/>
          <w:rPrChange w:id="2041" w:author="Phung Tien Hung" w:date="2023-04-10T19:32:00Z">
            <w:rPr>
              <w:szCs w:val="28"/>
              <w:lang w:val="vi-VN"/>
            </w:rPr>
          </w:rPrChange>
        </w:rPr>
        <w:t xml:space="preserve"> không được sử dụng tên thương mại, nhãn hiệu, chỉ dẫn địa lý của tổ chức, cá nhân đã được bảo hộ để cấu thành tên riêng của </w:t>
      </w:r>
      <w:r w:rsidR="00D114B5" w:rsidRPr="006B1AFD">
        <w:rPr>
          <w:szCs w:val="28"/>
          <w:rPrChange w:id="2042" w:author="Phung Tien Hung" w:date="2023-04-10T19:32:00Z">
            <w:rPr>
              <w:szCs w:val="28"/>
            </w:rPr>
          </w:rPrChange>
        </w:rPr>
        <w:t>hợp tác xã, liên hiệp hợp tác xã</w:t>
      </w:r>
      <w:r w:rsidR="00C359A3" w:rsidRPr="006B1AFD">
        <w:rPr>
          <w:szCs w:val="28"/>
          <w:rPrChange w:id="2043" w:author="Phung Tien Hung" w:date="2023-04-10T19:32:00Z">
            <w:rPr>
              <w:szCs w:val="28"/>
            </w:rPr>
          </w:rPrChange>
        </w:rPr>
        <w:t xml:space="preserve">, trừ trường hợp được sự chấp thuận của chủ sở hữu tên thương mại, nhãn hiệu đó. </w:t>
      </w:r>
      <w:r w:rsidR="00C359A3" w:rsidRPr="006B1AFD">
        <w:rPr>
          <w:szCs w:val="28"/>
          <w:lang w:val="vi-VN"/>
          <w:rPrChange w:id="2044" w:author="Phung Tien Hung" w:date="2023-04-10T19:32:00Z">
            <w:rPr>
              <w:szCs w:val="28"/>
              <w:lang w:val="vi-VN"/>
            </w:rPr>
          </w:rPrChange>
        </w:rPr>
        <w:t>Căn cứ đ</w:t>
      </w:r>
      <w:r w:rsidR="00C359A3" w:rsidRPr="006B1AFD">
        <w:rPr>
          <w:szCs w:val="28"/>
          <w:rPrChange w:id="2045" w:author="Phung Tien Hung" w:date="2023-04-10T19:32:00Z">
            <w:rPr>
              <w:szCs w:val="28"/>
            </w:rPr>
          </w:rPrChange>
        </w:rPr>
        <w:t xml:space="preserve">ể </w:t>
      </w:r>
      <w:r w:rsidR="00C359A3" w:rsidRPr="006B1AFD">
        <w:rPr>
          <w:szCs w:val="28"/>
          <w:lang w:val="vi-VN"/>
          <w:rPrChange w:id="2046" w:author="Phung Tien Hung" w:date="2023-04-10T19:32:00Z">
            <w:rPr>
              <w:szCs w:val="28"/>
              <w:lang w:val="vi-VN"/>
            </w:rPr>
          </w:rPrChange>
        </w:rPr>
        <w:t xml:space="preserve">xác định tên </w:t>
      </w:r>
      <w:r w:rsidR="00D114B5" w:rsidRPr="006B1AFD">
        <w:rPr>
          <w:szCs w:val="28"/>
          <w:rPrChange w:id="2047" w:author="Phung Tien Hung" w:date="2023-04-10T19:32:00Z">
            <w:rPr>
              <w:szCs w:val="28"/>
            </w:rPr>
          </w:rPrChange>
        </w:rPr>
        <w:t>hợp tác xã, liên hiệp hợp tác xã</w:t>
      </w:r>
      <w:r w:rsidR="00C359A3" w:rsidRPr="006B1AFD">
        <w:rPr>
          <w:szCs w:val="28"/>
          <w:rPrChange w:id="2048" w:author="Phung Tien Hung" w:date="2023-04-10T19:32:00Z">
            <w:rPr>
              <w:szCs w:val="28"/>
            </w:rPr>
          </w:rPrChange>
        </w:rPr>
        <w:t xml:space="preserve"> </w:t>
      </w:r>
      <w:r w:rsidR="00C359A3" w:rsidRPr="006B1AFD">
        <w:rPr>
          <w:szCs w:val="28"/>
          <w:lang w:val="vi-VN"/>
          <w:rPrChange w:id="2049" w:author="Phung Tien Hung" w:date="2023-04-10T19:32:00Z">
            <w:rPr>
              <w:szCs w:val="28"/>
              <w:lang w:val="vi-VN"/>
            </w:rPr>
          </w:rPrChange>
        </w:rPr>
        <w:t>xâm phạm quyền sở hữu công nghiệp được thực hiện theo các quy định của pháp luật về sở hữu trí tuệ.</w:t>
      </w:r>
    </w:p>
    <w:p w14:paraId="4AD81618" w14:textId="2787B924" w:rsidR="00C359A3" w:rsidRPr="006B1AFD" w:rsidRDefault="00C359A3" w:rsidP="00C359A3">
      <w:pPr>
        <w:pStyle w:val="Heading3"/>
        <w:numPr>
          <w:ilvl w:val="0"/>
          <w:numId w:val="2"/>
        </w:numPr>
        <w:tabs>
          <w:tab w:val="clear" w:pos="1134"/>
          <w:tab w:val="left" w:pos="1276"/>
        </w:tabs>
        <w:spacing w:before="120"/>
        <w:ind w:left="0" w:firstLine="0"/>
        <w:rPr>
          <w:rPrChange w:id="2050" w:author="Phung Tien Hung" w:date="2023-04-10T19:32:00Z">
            <w:rPr/>
          </w:rPrChange>
        </w:rPr>
      </w:pPr>
      <w:r w:rsidRPr="006B1AFD">
        <w:rPr>
          <w:rPrChange w:id="2051" w:author="Phung Tien Hung" w:date="2023-04-10T19:32:00Z">
            <w:rPr/>
          </w:rPrChange>
        </w:rPr>
        <w:t>Tên bằng tiếng nước ngoài và tên viết tắt</w:t>
      </w:r>
    </w:p>
    <w:p w14:paraId="687D834F" w14:textId="2A84EE9A" w:rsidR="00C359A3" w:rsidRPr="006B1AFD" w:rsidRDefault="00C359A3" w:rsidP="00C359A3">
      <w:pPr>
        <w:pStyle w:val="Noidung"/>
        <w:rPr>
          <w:szCs w:val="28"/>
          <w:rPrChange w:id="2052" w:author="Phung Tien Hung" w:date="2023-04-10T19:32:00Z">
            <w:rPr>
              <w:szCs w:val="28"/>
            </w:rPr>
          </w:rPrChange>
        </w:rPr>
      </w:pPr>
      <w:r w:rsidRPr="006B1AFD">
        <w:rPr>
          <w:szCs w:val="28"/>
          <w:lang w:val="vi-VN"/>
          <w:rPrChange w:id="2053" w:author="Phung Tien Hung" w:date="2023-04-10T19:32:00Z">
            <w:rPr>
              <w:szCs w:val="28"/>
              <w:lang w:val="vi-VN"/>
            </w:rPr>
          </w:rPrChange>
        </w:rPr>
        <w:lastRenderedPageBreak/>
        <w:t xml:space="preserve">1. Tên </w:t>
      </w:r>
      <w:r w:rsidR="00D114B5" w:rsidRPr="006B1AFD">
        <w:rPr>
          <w:szCs w:val="28"/>
          <w:lang w:val="vi-VN"/>
          <w:rPrChange w:id="2054" w:author="Phung Tien Hung" w:date="2023-04-10T19:32:00Z">
            <w:rPr>
              <w:szCs w:val="28"/>
              <w:lang w:val="vi-VN"/>
            </w:rPr>
          </w:rPrChange>
        </w:rPr>
        <w:t>hợp tác xã, liên hiệp hợp tác xã</w:t>
      </w:r>
      <w:r w:rsidRPr="006B1AFD">
        <w:rPr>
          <w:szCs w:val="28"/>
          <w:lang w:val="vi-VN"/>
          <w:rPrChange w:id="2055" w:author="Phung Tien Hung" w:date="2023-04-10T19:32:00Z">
            <w:rPr>
              <w:szCs w:val="28"/>
              <w:lang w:val="vi-VN"/>
            </w:rPr>
          </w:rPrChange>
        </w:rPr>
        <w:t xml:space="preserve"> bằng tiếng nước ngoài là tên được dịch từ tên tiếng Việt sang một trong những tiếng nước ngoài hệ chữ La-tinh. Khi dịch sang tiếng nước ngoài, tên riêng của </w:t>
      </w:r>
      <w:r w:rsidR="00D114B5" w:rsidRPr="006B1AFD">
        <w:rPr>
          <w:szCs w:val="28"/>
          <w:lang w:val="vi-VN"/>
          <w:rPrChange w:id="2056" w:author="Phung Tien Hung" w:date="2023-04-10T19:32:00Z">
            <w:rPr>
              <w:szCs w:val="28"/>
              <w:lang w:val="vi-VN"/>
            </w:rPr>
          </w:rPrChange>
        </w:rPr>
        <w:t>hợp tác xã, liên hiệp hợp tác xã</w:t>
      </w:r>
      <w:r w:rsidRPr="006B1AFD">
        <w:rPr>
          <w:szCs w:val="28"/>
          <w:lang w:val="vi-VN"/>
          <w:rPrChange w:id="2057" w:author="Phung Tien Hung" w:date="2023-04-10T19:32:00Z">
            <w:rPr>
              <w:szCs w:val="28"/>
              <w:lang w:val="vi-VN"/>
            </w:rPr>
          </w:rPrChange>
        </w:rPr>
        <w:t xml:space="preserve"> có thể giữ nguyên </w:t>
      </w:r>
      <w:r w:rsidRPr="006B1AFD">
        <w:rPr>
          <w:szCs w:val="28"/>
          <w:rPrChange w:id="2058" w:author="Phung Tien Hung" w:date="2023-04-10T19:32:00Z">
            <w:rPr>
              <w:szCs w:val="28"/>
            </w:rPr>
          </w:rPrChange>
        </w:rPr>
        <w:t xml:space="preserve">tiếng Việt </w:t>
      </w:r>
      <w:r w:rsidRPr="006B1AFD">
        <w:rPr>
          <w:szCs w:val="28"/>
          <w:lang w:val="vi-VN"/>
          <w:rPrChange w:id="2059" w:author="Phung Tien Hung" w:date="2023-04-10T19:32:00Z">
            <w:rPr>
              <w:szCs w:val="28"/>
              <w:lang w:val="vi-VN"/>
            </w:rPr>
          </w:rPrChange>
        </w:rPr>
        <w:t>hoặc dịch theo nghĩa tương ứng sang tiếng nước ngoài.</w:t>
      </w:r>
    </w:p>
    <w:p w14:paraId="32236DAE" w14:textId="7403751F" w:rsidR="00C359A3" w:rsidRPr="006B1AFD" w:rsidRDefault="00C359A3" w:rsidP="00C359A3">
      <w:pPr>
        <w:pStyle w:val="Noidung"/>
        <w:rPr>
          <w:szCs w:val="28"/>
          <w:lang w:val="vi-VN"/>
          <w:rPrChange w:id="2060" w:author="Phung Tien Hung" w:date="2023-04-10T19:32:00Z">
            <w:rPr>
              <w:szCs w:val="28"/>
              <w:lang w:val="vi-VN"/>
            </w:rPr>
          </w:rPrChange>
        </w:rPr>
      </w:pPr>
      <w:r w:rsidRPr="006B1AFD">
        <w:rPr>
          <w:szCs w:val="28"/>
          <w:lang w:val="vi-VN"/>
          <w:rPrChange w:id="2061" w:author="Phung Tien Hung" w:date="2023-04-10T19:32:00Z">
            <w:rPr>
              <w:szCs w:val="28"/>
              <w:lang w:val="vi-VN"/>
            </w:rPr>
          </w:rPrChange>
        </w:rPr>
        <w:t xml:space="preserve">2. Trường hợp có tên bằng tiếng nước ngoài, tên bằng tiếng nước ngoài của </w:t>
      </w:r>
      <w:r w:rsidR="00D114B5" w:rsidRPr="006B1AFD">
        <w:rPr>
          <w:szCs w:val="28"/>
          <w:lang w:val="vi-VN"/>
          <w:rPrChange w:id="2062" w:author="Phung Tien Hung" w:date="2023-04-10T19:32:00Z">
            <w:rPr>
              <w:szCs w:val="28"/>
              <w:lang w:val="vi-VN"/>
            </w:rPr>
          </w:rPrChange>
        </w:rPr>
        <w:t>hợp tác xã, liên hiệp hợp tác xã</w:t>
      </w:r>
      <w:r w:rsidRPr="006B1AFD">
        <w:rPr>
          <w:szCs w:val="28"/>
          <w:lang w:val="vi-VN"/>
          <w:rPrChange w:id="2063" w:author="Phung Tien Hung" w:date="2023-04-10T19:32:00Z">
            <w:rPr>
              <w:szCs w:val="28"/>
              <w:lang w:val="vi-VN"/>
            </w:rPr>
          </w:rPrChange>
        </w:rPr>
        <w:t xml:space="preserve"> được in hoặc viết với khổ chữ nhỏ hơn tên tiếng Việt của </w:t>
      </w:r>
      <w:r w:rsidR="00D114B5" w:rsidRPr="006B1AFD">
        <w:rPr>
          <w:szCs w:val="28"/>
          <w:lang w:val="vi-VN"/>
          <w:rPrChange w:id="2064" w:author="Phung Tien Hung" w:date="2023-04-10T19:32:00Z">
            <w:rPr>
              <w:szCs w:val="28"/>
              <w:lang w:val="vi-VN"/>
            </w:rPr>
          </w:rPrChange>
        </w:rPr>
        <w:t>hợp tác xã, liên hiệp hợp tác xã</w:t>
      </w:r>
      <w:r w:rsidRPr="006B1AFD">
        <w:rPr>
          <w:szCs w:val="28"/>
          <w:lang w:val="vi-VN"/>
          <w:rPrChange w:id="2065" w:author="Phung Tien Hung" w:date="2023-04-10T19:32:00Z">
            <w:rPr>
              <w:szCs w:val="28"/>
              <w:lang w:val="vi-VN"/>
            </w:rPr>
          </w:rPrChange>
        </w:rPr>
        <w:t xml:space="preserve"> tại trụ sở chính, chi nhánh, văn phòng đại diện, địa điểm kinh doanh của </w:t>
      </w:r>
      <w:r w:rsidR="00D114B5" w:rsidRPr="006B1AFD">
        <w:rPr>
          <w:szCs w:val="28"/>
          <w:lang w:val="vi-VN"/>
          <w:rPrChange w:id="2066" w:author="Phung Tien Hung" w:date="2023-04-10T19:32:00Z">
            <w:rPr>
              <w:szCs w:val="28"/>
              <w:lang w:val="vi-VN"/>
            </w:rPr>
          </w:rPrChange>
        </w:rPr>
        <w:t>hợp tác xã, liên hiệp hợp tác xã</w:t>
      </w:r>
      <w:r w:rsidRPr="006B1AFD">
        <w:rPr>
          <w:szCs w:val="28"/>
          <w:lang w:val="vi-VN"/>
          <w:rPrChange w:id="2067" w:author="Phung Tien Hung" w:date="2023-04-10T19:32:00Z">
            <w:rPr>
              <w:szCs w:val="28"/>
              <w:lang w:val="vi-VN"/>
            </w:rPr>
          </w:rPrChange>
        </w:rPr>
        <w:t xml:space="preserve"> hoặc trên các giấy tờ giao dịch, hồ sơ tài liệu và ấn phẩm do </w:t>
      </w:r>
      <w:r w:rsidR="00D114B5" w:rsidRPr="006B1AFD">
        <w:rPr>
          <w:szCs w:val="28"/>
          <w:lang w:val="vi-VN"/>
          <w:rPrChange w:id="2068" w:author="Phung Tien Hung" w:date="2023-04-10T19:32:00Z">
            <w:rPr>
              <w:szCs w:val="28"/>
              <w:lang w:val="vi-VN"/>
            </w:rPr>
          </w:rPrChange>
        </w:rPr>
        <w:t>hợp tác xã, liên hiệp hợp tác xã</w:t>
      </w:r>
      <w:r w:rsidRPr="006B1AFD">
        <w:rPr>
          <w:szCs w:val="28"/>
          <w:lang w:val="vi-VN"/>
          <w:rPrChange w:id="2069" w:author="Phung Tien Hung" w:date="2023-04-10T19:32:00Z">
            <w:rPr>
              <w:szCs w:val="28"/>
              <w:lang w:val="vi-VN"/>
            </w:rPr>
          </w:rPrChange>
        </w:rPr>
        <w:t xml:space="preserve"> phát hành.</w:t>
      </w:r>
    </w:p>
    <w:p w14:paraId="143368FB" w14:textId="7B491590" w:rsidR="00C359A3" w:rsidRPr="006B1AFD" w:rsidRDefault="00C359A3" w:rsidP="00C359A3">
      <w:pPr>
        <w:pStyle w:val="Noidung"/>
        <w:rPr>
          <w:szCs w:val="28"/>
          <w:lang w:val="vi-VN"/>
          <w:rPrChange w:id="2070" w:author="Phung Tien Hung" w:date="2023-04-10T19:32:00Z">
            <w:rPr>
              <w:szCs w:val="28"/>
              <w:lang w:val="vi-VN"/>
            </w:rPr>
          </w:rPrChange>
        </w:rPr>
      </w:pPr>
      <w:r w:rsidRPr="006B1AFD">
        <w:rPr>
          <w:szCs w:val="28"/>
          <w:lang w:val="vi-VN"/>
          <w:rPrChange w:id="2071" w:author="Phung Tien Hung" w:date="2023-04-10T19:32:00Z">
            <w:rPr>
              <w:szCs w:val="28"/>
              <w:lang w:val="vi-VN"/>
            </w:rPr>
          </w:rPrChange>
        </w:rPr>
        <w:t xml:space="preserve">3. Tên viết tắt của </w:t>
      </w:r>
      <w:r w:rsidR="00D114B5" w:rsidRPr="006B1AFD">
        <w:rPr>
          <w:szCs w:val="28"/>
          <w:lang w:val="vi-VN"/>
          <w:rPrChange w:id="2072" w:author="Phung Tien Hung" w:date="2023-04-10T19:32:00Z">
            <w:rPr>
              <w:szCs w:val="28"/>
              <w:lang w:val="vi-VN"/>
            </w:rPr>
          </w:rPrChange>
        </w:rPr>
        <w:t>hợp tác xã, liên hiệp hợp tác xã</w:t>
      </w:r>
      <w:r w:rsidRPr="006B1AFD">
        <w:rPr>
          <w:szCs w:val="28"/>
          <w:lang w:val="vi-VN"/>
          <w:rPrChange w:id="2073" w:author="Phung Tien Hung" w:date="2023-04-10T19:32:00Z">
            <w:rPr>
              <w:szCs w:val="28"/>
              <w:lang w:val="vi-VN"/>
            </w:rPr>
          </w:rPrChange>
        </w:rPr>
        <w:t xml:space="preserve"> được viết tắt từ tên bằng tiếng Việt hoặc tên viết bằng tiếng nước ngoài.</w:t>
      </w:r>
    </w:p>
    <w:p w14:paraId="1CD668C1" w14:textId="5BFE2263" w:rsidR="00C359A3" w:rsidRPr="006B1AFD" w:rsidRDefault="00C359A3" w:rsidP="00C359A3">
      <w:pPr>
        <w:pStyle w:val="Noidung"/>
        <w:rPr>
          <w:szCs w:val="28"/>
          <w:rPrChange w:id="2074" w:author="Phung Tien Hung" w:date="2023-04-10T19:32:00Z">
            <w:rPr>
              <w:szCs w:val="28"/>
            </w:rPr>
          </w:rPrChange>
        </w:rPr>
      </w:pPr>
      <w:r w:rsidRPr="006B1AFD">
        <w:rPr>
          <w:szCs w:val="28"/>
          <w:lang w:val="vi-VN"/>
          <w:rPrChange w:id="2075" w:author="Phung Tien Hung" w:date="2023-04-10T19:32:00Z">
            <w:rPr>
              <w:szCs w:val="28"/>
              <w:lang w:val="vi-VN"/>
            </w:rPr>
          </w:rPrChange>
        </w:rPr>
        <w:t>Tên viết tắt</w:t>
      </w:r>
      <w:r w:rsidRPr="006B1AFD">
        <w:rPr>
          <w:szCs w:val="28"/>
          <w:rPrChange w:id="2076" w:author="Phung Tien Hung" w:date="2023-04-10T19:32:00Z">
            <w:rPr>
              <w:szCs w:val="28"/>
            </w:rPr>
          </w:rPrChange>
        </w:rPr>
        <w:t xml:space="preserve"> bằng tiếng Việt trên</w:t>
      </w:r>
      <w:r w:rsidRPr="006B1AFD">
        <w:rPr>
          <w:szCs w:val="28"/>
          <w:lang w:val="vi-VN"/>
          <w:rPrChange w:id="2077" w:author="Phung Tien Hung" w:date="2023-04-10T19:32:00Z">
            <w:rPr>
              <w:szCs w:val="28"/>
              <w:lang w:val="vi-VN"/>
            </w:rPr>
          </w:rPrChange>
        </w:rPr>
        <w:t xml:space="preserve"> bảng hiệu, các hình thức quảng cáo, giấy tờ giao dịch của hợp tác xã phải có ký hiệu “</w:t>
      </w:r>
      <w:r w:rsidR="004D090D" w:rsidRPr="006B1AFD">
        <w:rPr>
          <w:szCs w:val="28"/>
          <w:lang w:val="vi-VN"/>
          <w:rPrChange w:id="2078" w:author="Phung Tien Hung" w:date="2023-04-10T19:32:00Z">
            <w:rPr>
              <w:szCs w:val="28"/>
              <w:lang w:val="vi-VN"/>
            </w:rPr>
          </w:rPrChange>
        </w:rPr>
        <w:t>hợp tác xã</w:t>
      </w:r>
      <w:r w:rsidRPr="006B1AFD">
        <w:rPr>
          <w:szCs w:val="28"/>
          <w:lang w:val="vi-VN"/>
          <w:rPrChange w:id="2079" w:author="Phung Tien Hung" w:date="2023-04-10T19:32:00Z">
            <w:rPr>
              <w:szCs w:val="28"/>
              <w:lang w:val="vi-VN"/>
            </w:rPr>
          </w:rPrChange>
        </w:rPr>
        <w:t>”, liên hiệp hợp tác xã phải có ký hiệu “LH</w:t>
      </w:r>
      <w:r w:rsidR="004D090D" w:rsidRPr="006B1AFD">
        <w:rPr>
          <w:szCs w:val="28"/>
          <w:lang w:val="vi-VN"/>
          <w:rPrChange w:id="2080" w:author="Phung Tien Hung" w:date="2023-04-10T19:32:00Z">
            <w:rPr>
              <w:szCs w:val="28"/>
              <w:lang w:val="vi-VN"/>
            </w:rPr>
          </w:rPrChange>
        </w:rPr>
        <w:t>hợp tác xã</w:t>
      </w:r>
      <w:r w:rsidRPr="006B1AFD">
        <w:rPr>
          <w:szCs w:val="28"/>
          <w:lang w:val="vi-VN"/>
          <w:rPrChange w:id="2081" w:author="Phung Tien Hung" w:date="2023-04-10T19:32:00Z">
            <w:rPr>
              <w:szCs w:val="28"/>
              <w:lang w:val="vi-VN"/>
            </w:rPr>
          </w:rPrChange>
        </w:rPr>
        <w:t>”</w:t>
      </w:r>
      <w:r w:rsidR="000D0B18" w:rsidRPr="006B1AFD">
        <w:rPr>
          <w:szCs w:val="28"/>
          <w:rPrChange w:id="2082" w:author="Phung Tien Hung" w:date="2023-04-10T19:32:00Z">
            <w:rPr>
              <w:szCs w:val="28"/>
            </w:rPr>
          </w:rPrChange>
        </w:rPr>
        <w:t>.</w:t>
      </w:r>
    </w:p>
    <w:p w14:paraId="5C5743CE" w14:textId="311C0F33" w:rsidR="00C359A3" w:rsidRPr="006B1AFD" w:rsidRDefault="00C359A3" w:rsidP="00C359A3">
      <w:pPr>
        <w:pStyle w:val="Heading3"/>
        <w:numPr>
          <w:ilvl w:val="0"/>
          <w:numId w:val="2"/>
        </w:numPr>
        <w:tabs>
          <w:tab w:val="clear" w:pos="1134"/>
          <w:tab w:val="left" w:pos="1276"/>
        </w:tabs>
        <w:spacing w:before="120"/>
        <w:ind w:left="0" w:firstLine="0"/>
        <w:rPr>
          <w:rPrChange w:id="2083" w:author="Phung Tien Hung" w:date="2023-04-10T19:32:00Z">
            <w:rPr/>
          </w:rPrChange>
        </w:rPr>
      </w:pPr>
      <w:r w:rsidRPr="006B1AFD">
        <w:rPr>
          <w:rPrChange w:id="2084" w:author="Phung Tien Hung" w:date="2023-04-10T19:32:00Z">
            <w:rPr/>
          </w:rPrChange>
        </w:rPr>
        <w:t>Tên chi nhánh, văn phòng đại diện và địa điểm kinh doanh</w:t>
      </w:r>
    </w:p>
    <w:p w14:paraId="6EF78762" w14:textId="77777777" w:rsidR="00C359A3" w:rsidRPr="006B1AFD" w:rsidRDefault="00C359A3" w:rsidP="00C359A3">
      <w:pPr>
        <w:pStyle w:val="Noidung"/>
        <w:rPr>
          <w:szCs w:val="28"/>
          <w:lang w:val="vi-VN"/>
          <w:rPrChange w:id="2085" w:author="Phung Tien Hung" w:date="2023-04-10T19:32:00Z">
            <w:rPr>
              <w:szCs w:val="28"/>
              <w:lang w:val="vi-VN"/>
            </w:rPr>
          </w:rPrChange>
        </w:rPr>
      </w:pPr>
      <w:r w:rsidRPr="006B1AFD">
        <w:rPr>
          <w:szCs w:val="28"/>
          <w:lang w:val="vi-VN"/>
          <w:rPrChange w:id="2086" w:author="Phung Tien Hung" w:date="2023-04-10T19:32:00Z">
            <w:rPr>
              <w:szCs w:val="28"/>
              <w:lang w:val="vi-VN"/>
            </w:rPr>
          </w:rPrChange>
        </w:rPr>
        <w:t>1. Tên chi nhánh, văn phòng đại diện, địa điểm kinh doanh phải được viết bằng các chữ cái trong bảng chữ cái tiếng Việt, các chữ cái F, J, Z, W, chữ số và các ký hiệu.</w:t>
      </w:r>
    </w:p>
    <w:p w14:paraId="2911BA6E" w14:textId="5389DEE6" w:rsidR="00C359A3" w:rsidRPr="006B1AFD" w:rsidRDefault="00C359A3" w:rsidP="00C359A3">
      <w:pPr>
        <w:pStyle w:val="Noidung"/>
        <w:rPr>
          <w:szCs w:val="28"/>
          <w:lang w:val="vi-VN"/>
          <w:rPrChange w:id="2087" w:author="Phung Tien Hung" w:date="2023-04-10T19:32:00Z">
            <w:rPr>
              <w:szCs w:val="28"/>
              <w:lang w:val="vi-VN"/>
            </w:rPr>
          </w:rPrChange>
        </w:rPr>
      </w:pPr>
      <w:r w:rsidRPr="006B1AFD">
        <w:rPr>
          <w:szCs w:val="28"/>
          <w:lang w:val="vi-VN"/>
          <w:rPrChange w:id="2088" w:author="Phung Tien Hung" w:date="2023-04-10T19:32:00Z">
            <w:rPr>
              <w:szCs w:val="28"/>
              <w:lang w:val="vi-VN"/>
            </w:rPr>
          </w:rPrChange>
        </w:rPr>
        <w:t xml:space="preserve">2. Tên chi nhánh, văn phòng đại diện, địa điểm kinh doanh phải bao gồm tên </w:t>
      </w:r>
      <w:r w:rsidR="00D114B5" w:rsidRPr="006B1AFD">
        <w:rPr>
          <w:szCs w:val="28"/>
          <w:lang w:val="vi-VN"/>
          <w:rPrChange w:id="2089" w:author="Phung Tien Hung" w:date="2023-04-10T19:32:00Z">
            <w:rPr>
              <w:szCs w:val="28"/>
              <w:lang w:val="vi-VN"/>
            </w:rPr>
          </w:rPrChange>
        </w:rPr>
        <w:t>hợp tác xã, liên hiệp hợp tác xã</w:t>
      </w:r>
      <w:r w:rsidRPr="006B1AFD">
        <w:rPr>
          <w:szCs w:val="28"/>
          <w:lang w:val="vi-VN"/>
          <w:rPrChange w:id="2090" w:author="Phung Tien Hung" w:date="2023-04-10T19:32:00Z">
            <w:rPr>
              <w:szCs w:val="28"/>
              <w:lang w:val="vi-VN"/>
            </w:rPr>
          </w:rPrChange>
        </w:rPr>
        <w:t xml:space="preserve"> kèm theo cụm từ “Chi nhánh” đối với chi nhánh, cụm từ “Văn phòng đại diện” đối với văn phòng đại diện, cụm từ “Địa điểm kinh doanh” đối với địa điểm kinh doanh. Phần tên riêng trong tên chi nhánh, văn phòng đại diện, địa điểm kinh doanh của </w:t>
      </w:r>
      <w:r w:rsidR="00D114B5" w:rsidRPr="006B1AFD">
        <w:rPr>
          <w:szCs w:val="28"/>
          <w:lang w:val="vi-VN"/>
          <w:rPrChange w:id="2091" w:author="Phung Tien Hung" w:date="2023-04-10T19:32:00Z">
            <w:rPr>
              <w:szCs w:val="28"/>
              <w:lang w:val="vi-VN"/>
            </w:rPr>
          </w:rPrChange>
        </w:rPr>
        <w:t>hợp tác xã, liên hiệp hợp tác xã</w:t>
      </w:r>
      <w:r w:rsidRPr="006B1AFD">
        <w:rPr>
          <w:szCs w:val="28"/>
          <w:lang w:val="vi-VN"/>
          <w:rPrChange w:id="2092" w:author="Phung Tien Hung" w:date="2023-04-10T19:32:00Z">
            <w:rPr>
              <w:szCs w:val="28"/>
              <w:lang w:val="vi-VN"/>
            </w:rPr>
          </w:rPrChange>
        </w:rPr>
        <w:t xml:space="preserve"> không được sử dụng cụm từ “hợp tác xã”, “liên hiệp hợp tác xã”</w:t>
      </w:r>
      <w:r w:rsidR="000D0B18" w:rsidRPr="006B1AFD">
        <w:rPr>
          <w:szCs w:val="28"/>
          <w:rPrChange w:id="2093" w:author="Phung Tien Hung" w:date="2023-04-10T19:32:00Z">
            <w:rPr>
              <w:szCs w:val="28"/>
            </w:rPr>
          </w:rPrChange>
        </w:rPr>
        <w:t>.</w:t>
      </w:r>
    </w:p>
    <w:p w14:paraId="2829E34E" w14:textId="01BF4471" w:rsidR="00C359A3" w:rsidRPr="006B1AFD" w:rsidRDefault="00C359A3" w:rsidP="00C359A3">
      <w:pPr>
        <w:pStyle w:val="Noidung"/>
        <w:rPr>
          <w:szCs w:val="28"/>
          <w:lang w:val="vi-VN"/>
          <w:rPrChange w:id="2094" w:author="Phung Tien Hung" w:date="2023-04-10T19:32:00Z">
            <w:rPr>
              <w:szCs w:val="28"/>
              <w:lang w:val="vi-VN"/>
            </w:rPr>
          </w:rPrChange>
        </w:rPr>
      </w:pPr>
      <w:r w:rsidRPr="006B1AFD">
        <w:rPr>
          <w:szCs w:val="28"/>
          <w:lang w:val="vi-VN"/>
          <w:rPrChange w:id="2095" w:author="Phung Tien Hung" w:date="2023-04-10T19:32:00Z">
            <w:rPr>
              <w:szCs w:val="28"/>
              <w:lang w:val="vi-VN"/>
            </w:rPr>
          </w:rPrChange>
        </w:rPr>
        <w:t xml:space="preserve">Ngoài tên bằng tiếng Việt, chi nhánh, văn phòng đại diện, địa điểm kinh doanh của </w:t>
      </w:r>
      <w:r w:rsidR="00D114B5" w:rsidRPr="006B1AFD">
        <w:rPr>
          <w:szCs w:val="28"/>
          <w:lang w:val="vi-VN"/>
          <w:rPrChange w:id="2096" w:author="Phung Tien Hung" w:date="2023-04-10T19:32:00Z">
            <w:rPr>
              <w:szCs w:val="28"/>
              <w:lang w:val="vi-VN"/>
            </w:rPr>
          </w:rPrChange>
        </w:rPr>
        <w:t>hợp tác xã, liên hiệp hợp tác xã</w:t>
      </w:r>
      <w:r w:rsidRPr="006B1AFD">
        <w:rPr>
          <w:szCs w:val="28"/>
          <w:lang w:val="vi-VN"/>
          <w:rPrChange w:id="2097" w:author="Phung Tien Hung" w:date="2023-04-10T19:32:00Z">
            <w:rPr>
              <w:szCs w:val="28"/>
              <w:lang w:val="vi-VN"/>
            </w:rPr>
          </w:rPrChange>
        </w:rPr>
        <w:t xml:space="preserve">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14:paraId="1C7FD412" w14:textId="2BFAE317" w:rsidR="00C359A3" w:rsidRPr="006B1AFD" w:rsidRDefault="00C359A3" w:rsidP="00C359A3">
      <w:pPr>
        <w:pStyle w:val="Noidung"/>
        <w:rPr>
          <w:szCs w:val="28"/>
          <w:lang w:val="vi-VN"/>
          <w:rPrChange w:id="2098" w:author="Phung Tien Hung" w:date="2023-04-10T19:32:00Z">
            <w:rPr>
              <w:szCs w:val="28"/>
              <w:lang w:val="vi-VN"/>
            </w:rPr>
          </w:rPrChange>
        </w:rPr>
      </w:pPr>
      <w:r w:rsidRPr="006B1AFD">
        <w:rPr>
          <w:szCs w:val="28"/>
          <w:lang w:val="vi-VN"/>
          <w:rPrChange w:id="2099" w:author="Phung Tien Hung" w:date="2023-04-10T19:32:00Z">
            <w:rPr>
              <w:szCs w:val="28"/>
              <w:lang w:val="vi-VN"/>
            </w:rPr>
          </w:rPrChange>
        </w:rPr>
        <w:t xml:space="preserve">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w:t>
      </w:r>
      <w:r w:rsidR="00D114B5" w:rsidRPr="006B1AFD">
        <w:rPr>
          <w:szCs w:val="28"/>
          <w:lang w:val="vi-VN"/>
          <w:rPrChange w:id="2100" w:author="Phung Tien Hung" w:date="2023-04-10T19:32:00Z">
            <w:rPr>
              <w:szCs w:val="28"/>
              <w:lang w:val="vi-VN"/>
            </w:rPr>
          </w:rPrChange>
        </w:rPr>
        <w:t>hợp tác xã, liên hiệp hợp tác xã</w:t>
      </w:r>
      <w:r w:rsidRPr="006B1AFD">
        <w:rPr>
          <w:szCs w:val="28"/>
          <w:lang w:val="vi-VN"/>
          <w:rPrChange w:id="2101" w:author="Phung Tien Hung" w:date="2023-04-10T19:32:00Z">
            <w:rPr>
              <w:szCs w:val="28"/>
              <w:lang w:val="vi-VN"/>
            </w:rPr>
          </w:rPrChange>
        </w:rPr>
        <w:t xml:space="preserve"> trên các giấy tờ giao dịch, hồ sơ tài liệu và ấn phẩm do chi nhánh, văn phòng đại diện phát hành.</w:t>
      </w:r>
    </w:p>
    <w:p w14:paraId="56DDABA8" w14:textId="6B39107E" w:rsidR="00C359A3" w:rsidRPr="006B1AFD" w:rsidRDefault="00C359A3" w:rsidP="00C359A3">
      <w:pPr>
        <w:pStyle w:val="Heading3"/>
        <w:numPr>
          <w:ilvl w:val="0"/>
          <w:numId w:val="2"/>
        </w:numPr>
        <w:tabs>
          <w:tab w:val="clear" w:pos="1134"/>
          <w:tab w:val="left" w:pos="1276"/>
        </w:tabs>
        <w:spacing w:before="120"/>
        <w:ind w:left="0" w:firstLine="0"/>
        <w:rPr>
          <w:rPrChange w:id="2102" w:author="Phung Tien Hung" w:date="2023-04-10T19:32:00Z">
            <w:rPr/>
          </w:rPrChange>
        </w:rPr>
      </w:pPr>
      <w:r w:rsidRPr="006B1AFD">
        <w:rPr>
          <w:rPrChange w:id="2103" w:author="Phung Tien Hung" w:date="2023-04-10T19:32:00Z">
            <w:rPr/>
          </w:rPrChange>
        </w:rPr>
        <w:t>Tên tr</w:t>
      </w:r>
      <w:r w:rsidR="000D0B18" w:rsidRPr="006B1AFD">
        <w:rPr>
          <w:rPrChange w:id="2104" w:author="Phung Tien Hung" w:date="2023-04-10T19:32:00Z">
            <w:rPr/>
          </w:rPrChange>
        </w:rPr>
        <w:t>ù</w:t>
      </w:r>
      <w:r w:rsidRPr="006B1AFD">
        <w:rPr>
          <w:rPrChange w:id="2105" w:author="Phung Tien Hung" w:date="2023-04-10T19:32:00Z">
            <w:rPr/>
          </w:rPrChange>
        </w:rPr>
        <w:t>ng và tên gây nhầm lẫn</w:t>
      </w:r>
    </w:p>
    <w:p w14:paraId="164EC3C4" w14:textId="07A68C3A" w:rsidR="00C359A3" w:rsidRPr="006B1AFD" w:rsidRDefault="00C359A3" w:rsidP="00C359A3">
      <w:pPr>
        <w:pStyle w:val="Noidung"/>
        <w:rPr>
          <w:spacing w:val="-4"/>
          <w:szCs w:val="28"/>
          <w:rPrChange w:id="2106" w:author="Phung Tien Hung" w:date="2023-04-10T19:32:00Z">
            <w:rPr>
              <w:spacing w:val="-4"/>
              <w:szCs w:val="28"/>
            </w:rPr>
          </w:rPrChange>
        </w:rPr>
      </w:pPr>
      <w:r w:rsidRPr="006B1AFD">
        <w:rPr>
          <w:spacing w:val="-4"/>
          <w:szCs w:val="28"/>
          <w:lang w:val="vi-VN"/>
          <w:rPrChange w:id="2107" w:author="Phung Tien Hung" w:date="2023-04-10T19:32:00Z">
            <w:rPr>
              <w:spacing w:val="-4"/>
              <w:szCs w:val="28"/>
              <w:lang w:val="vi-VN"/>
            </w:rPr>
          </w:rPrChange>
        </w:rPr>
        <w:t xml:space="preserve">1. Tên trùng là tên tiếng Việt của </w:t>
      </w:r>
      <w:r w:rsidR="00D114B5" w:rsidRPr="006B1AFD">
        <w:rPr>
          <w:szCs w:val="28"/>
          <w:lang w:val="vi-VN"/>
          <w:rPrChange w:id="2108" w:author="Phung Tien Hung" w:date="2023-04-10T19:32:00Z">
            <w:rPr>
              <w:szCs w:val="28"/>
              <w:lang w:val="vi-VN"/>
            </w:rPr>
          </w:rPrChange>
        </w:rPr>
        <w:t>hợp tác xã, liên hiệp hợp tác xã</w:t>
      </w:r>
      <w:r w:rsidRPr="006B1AFD">
        <w:rPr>
          <w:spacing w:val="-4"/>
          <w:szCs w:val="28"/>
          <w:lang w:val="vi-VN"/>
          <w:rPrChange w:id="2109" w:author="Phung Tien Hung" w:date="2023-04-10T19:32:00Z">
            <w:rPr>
              <w:spacing w:val="-4"/>
              <w:szCs w:val="28"/>
              <w:lang w:val="vi-VN"/>
            </w:rPr>
          </w:rPrChange>
        </w:rPr>
        <w:t xml:space="preserve"> đề nghị đăng ký được viết hoàn toàn giống với tên tiếng Việt của </w:t>
      </w:r>
      <w:r w:rsidR="00D114B5" w:rsidRPr="006B1AFD">
        <w:rPr>
          <w:spacing w:val="-4"/>
          <w:szCs w:val="28"/>
          <w:rPrChange w:id="2110" w:author="Phung Tien Hung" w:date="2023-04-10T19:32:00Z">
            <w:rPr>
              <w:spacing w:val="-4"/>
              <w:szCs w:val="28"/>
            </w:rPr>
          </w:rPrChange>
        </w:rPr>
        <w:t>tổ hợp tác, hợp tác xã, liên hiệp hợp tác xã</w:t>
      </w:r>
      <w:r w:rsidR="000D0B18" w:rsidRPr="006B1AFD">
        <w:rPr>
          <w:spacing w:val="-4"/>
          <w:szCs w:val="28"/>
          <w:rPrChange w:id="2111" w:author="Phung Tien Hung" w:date="2023-04-10T19:32:00Z">
            <w:rPr>
              <w:spacing w:val="-4"/>
              <w:szCs w:val="28"/>
            </w:rPr>
          </w:rPrChange>
        </w:rPr>
        <w:t xml:space="preserve"> </w:t>
      </w:r>
      <w:r w:rsidRPr="006B1AFD">
        <w:rPr>
          <w:spacing w:val="-4"/>
          <w:szCs w:val="28"/>
          <w:lang w:val="vi-VN"/>
          <w:rPrChange w:id="2112" w:author="Phung Tien Hung" w:date="2023-04-10T19:32:00Z">
            <w:rPr>
              <w:spacing w:val="-4"/>
              <w:szCs w:val="28"/>
              <w:lang w:val="vi-VN"/>
            </w:rPr>
          </w:rPrChange>
        </w:rPr>
        <w:t>đã đăng ký</w:t>
      </w:r>
      <w:r w:rsidRPr="006B1AFD">
        <w:rPr>
          <w:spacing w:val="-4"/>
          <w:szCs w:val="28"/>
          <w:rPrChange w:id="2113" w:author="Phung Tien Hung" w:date="2023-04-10T19:32:00Z">
            <w:rPr>
              <w:spacing w:val="-4"/>
              <w:szCs w:val="28"/>
            </w:rPr>
          </w:rPrChange>
        </w:rPr>
        <w:t>, trừ những</w:t>
      </w:r>
      <w:r w:rsidR="00D114B5" w:rsidRPr="006B1AFD">
        <w:rPr>
          <w:spacing w:val="-4"/>
          <w:szCs w:val="28"/>
          <w:rPrChange w:id="2114" w:author="Phung Tien Hung" w:date="2023-04-10T19:32:00Z">
            <w:rPr>
              <w:spacing w:val="-4"/>
              <w:szCs w:val="28"/>
            </w:rPr>
          </w:rPrChange>
        </w:rPr>
        <w:t>, hợp tác xã, liên hiệp hợp tác xã</w:t>
      </w:r>
      <w:r w:rsidR="000D0B18" w:rsidRPr="006B1AFD">
        <w:rPr>
          <w:spacing w:val="-4"/>
          <w:szCs w:val="28"/>
          <w:rPrChange w:id="2115" w:author="Phung Tien Hung" w:date="2023-04-10T19:32:00Z">
            <w:rPr>
              <w:spacing w:val="-4"/>
              <w:szCs w:val="28"/>
            </w:rPr>
          </w:rPrChange>
        </w:rPr>
        <w:t xml:space="preserve"> </w:t>
      </w:r>
      <w:r w:rsidRPr="006B1AFD">
        <w:rPr>
          <w:spacing w:val="-4"/>
          <w:szCs w:val="28"/>
          <w:rPrChange w:id="2116" w:author="Phung Tien Hung" w:date="2023-04-10T19:32:00Z">
            <w:rPr>
              <w:spacing w:val="-4"/>
              <w:szCs w:val="28"/>
            </w:rPr>
          </w:rPrChange>
        </w:rPr>
        <w:t xml:space="preserve">đã giải thể hoặc đã có quyết định có hiệu lực của Tòa án tuyên bố </w:t>
      </w:r>
      <w:r w:rsidR="00D114B5" w:rsidRPr="006B1AFD">
        <w:rPr>
          <w:spacing w:val="-4"/>
          <w:szCs w:val="28"/>
          <w:rPrChange w:id="2117" w:author="Phung Tien Hung" w:date="2023-04-10T19:32:00Z">
            <w:rPr>
              <w:spacing w:val="-4"/>
              <w:szCs w:val="28"/>
            </w:rPr>
          </w:rPrChange>
        </w:rPr>
        <w:t>tổ hợp tác, hợp tác xã, liên hiệp hợp tác xã</w:t>
      </w:r>
      <w:r w:rsidR="000D0B18" w:rsidRPr="006B1AFD">
        <w:rPr>
          <w:spacing w:val="-4"/>
          <w:szCs w:val="28"/>
          <w:rPrChange w:id="2118" w:author="Phung Tien Hung" w:date="2023-04-10T19:32:00Z">
            <w:rPr>
              <w:spacing w:val="-4"/>
              <w:szCs w:val="28"/>
            </w:rPr>
          </w:rPrChange>
        </w:rPr>
        <w:t xml:space="preserve"> </w:t>
      </w:r>
      <w:r w:rsidRPr="006B1AFD">
        <w:rPr>
          <w:spacing w:val="-4"/>
          <w:szCs w:val="28"/>
          <w:rPrChange w:id="2119" w:author="Phung Tien Hung" w:date="2023-04-10T19:32:00Z">
            <w:rPr>
              <w:spacing w:val="-4"/>
              <w:szCs w:val="28"/>
            </w:rPr>
          </w:rPrChange>
        </w:rPr>
        <w:t>bị phá sản.</w:t>
      </w:r>
    </w:p>
    <w:p w14:paraId="66B90639" w14:textId="04EBCDCB" w:rsidR="00C359A3" w:rsidRPr="006B1AFD" w:rsidRDefault="00C359A3" w:rsidP="00C359A3">
      <w:pPr>
        <w:pStyle w:val="Noidung"/>
        <w:rPr>
          <w:szCs w:val="28"/>
          <w:rPrChange w:id="2120" w:author="Phung Tien Hung" w:date="2023-04-10T19:32:00Z">
            <w:rPr>
              <w:szCs w:val="28"/>
            </w:rPr>
          </w:rPrChange>
        </w:rPr>
      </w:pPr>
      <w:r w:rsidRPr="006B1AFD">
        <w:rPr>
          <w:szCs w:val="28"/>
          <w:lang w:val="vi-VN"/>
          <w:rPrChange w:id="2121" w:author="Phung Tien Hung" w:date="2023-04-10T19:32:00Z">
            <w:rPr>
              <w:szCs w:val="28"/>
              <w:lang w:val="vi-VN"/>
            </w:rPr>
          </w:rPrChange>
        </w:rPr>
        <w:lastRenderedPageBreak/>
        <w:t xml:space="preserve">2. Các trường hợp được coi là tên gây nhầm lẫn với tên của </w:t>
      </w:r>
      <w:r w:rsidR="00D114B5" w:rsidRPr="006B1AFD">
        <w:rPr>
          <w:szCs w:val="28"/>
          <w:lang w:val="vi-VN"/>
          <w:rPrChange w:id="2122" w:author="Phung Tien Hung" w:date="2023-04-10T19:32:00Z">
            <w:rPr>
              <w:szCs w:val="28"/>
              <w:lang w:val="vi-VN"/>
            </w:rPr>
          </w:rPrChange>
        </w:rPr>
        <w:t>hợp tác xã, liên hiệp hợp tác xã</w:t>
      </w:r>
      <w:r w:rsidRPr="006B1AFD">
        <w:rPr>
          <w:szCs w:val="28"/>
          <w:rPrChange w:id="2123" w:author="Phung Tien Hung" w:date="2023-04-10T19:32:00Z">
            <w:rPr>
              <w:szCs w:val="28"/>
            </w:rPr>
          </w:rPrChange>
        </w:rPr>
        <w:t xml:space="preserve"> </w:t>
      </w:r>
      <w:r w:rsidRPr="006B1AFD">
        <w:rPr>
          <w:szCs w:val="28"/>
          <w:lang w:val="vi-VN"/>
          <w:rPrChange w:id="2124" w:author="Phung Tien Hung" w:date="2023-04-10T19:32:00Z">
            <w:rPr>
              <w:szCs w:val="28"/>
              <w:lang w:val="vi-VN"/>
            </w:rPr>
          </w:rPrChange>
        </w:rPr>
        <w:t>đã đăng ký bao gồm:</w:t>
      </w:r>
    </w:p>
    <w:p w14:paraId="6330B89C" w14:textId="226AF3F0" w:rsidR="00C359A3" w:rsidRPr="006B1AFD" w:rsidRDefault="00C359A3" w:rsidP="00C359A3">
      <w:pPr>
        <w:pStyle w:val="Noidung"/>
        <w:rPr>
          <w:szCs w:val="28"/>
          <w:rPrChange w:id="2125" w:author="Phung Tien Hung" w:date="2023-04-10T19:32:00Z">
            <w:rPr>
              <w:szCs w:val="28"/>
            </w:rPr>
          </w:rPrChange>
        </w:rPr>
      </w:pPr>
      <w:r w:rsidRPr="006B1AFD">
        <w:rPr>
          <w:szCs w:val="28"/>
          <w:lang w:val="vi-VN"/>
          <w:rPrChange w:id="2126" w:author="Phung Tien Hung" w:date="2023-04-10T19:32:00Z">
            <w:rPr>
              <w:szCs w:val="28"/>
              <w:lang w:val="vi-VN"/>
            </w:rPr>
          </w:rPrChange>
        </w:rPr>
        <w:t xml:space="preserve">a) Tên tiếng Việt của </w:t>
      </w:r>
      <w:r w:rsidR="00D114B5" w:rsidRPr="006B1AFD">
        <w:rPr>
          <w:szCs w:val="28"/>
          <w:lang w:val="vi-VN"/>
          <w:rPrChange w:id="2127" w:author="Phung Tien Hung" w:date="2023-04-10T19:32:00Z">
            <w:rPr>
              <w:szCs w:val="28"/>
              <w:lang w:val="vi-VN"/>
            </w:rPr>
          </w:rPrChange>
        </w:rPr>
        <w:t>hợp tác xã, liên hiệp hợp tác xã</w:t>
      </w:r>
      <w:r w:rsidRPr="006B1AFD">
        <w:rPr>
          <w:szCs w:val="28"/>
          <w:lang w:val="vi-VN"/>
          <w:rPrChange w:id="2128" w:author="Phung Tien Hung" w:date="2023-04-10T19:32:00Z">
            <w:rPr>
              <w:szCs w:val="28"/>
              <w:lang w:val="vi-VN"/>
            </w:rPr>
          </w:rPrChange>
        </w:rPr>
        <w:t xml:space="preserve"> đề nghị đăng ký được đọc giống tên </w:t>
      </w:r>
      <w:r w:rsidR="00D114B5" w:rsidRPr="006B1AFD">
        <w:rPr>
          <w:szCs w:val="28"/>
          <w:rPrChange w:id="2129" w:author="Phung Tien Hung" w:date="2023-04-10T19:32:00Z">
            <w:rPr>
              <w:szCs w:val="28"/>
            </w:rPr>
          </w:rPrChange>
        </w:rPr>
        <w:t>tổ hợp tác, hợp tác xã, liên hiệp hợp tác xã</w:t>
      </w:r>
      <w:r w:rsidR="000D0B18" w:rsidRPr="006B1AFD">
        <w:rPr>
          <w:szCs w:val="28"/>
          <w:rPrChange w:id="2130" w:author="Phung Tien Hung" w:date="2023-04-10T19:32:00Z">
            <w:rPr>
              <w:szCs w:val="28"/>
            </w:rPr>
          </w:rPrChange>
        </w:rPr>
        <w:t xml:space="preserve"> </w:t>
      </w:r>
      <w:r w:rsidRPr="006B1AFD">
        <w:rPr>
          <w:szCs w:val="28"/>
          <w:lang w:val="vi-VN"/>
          <w:rPrChange w:id="2131" w:author="Phung Tien Hung" w:date="2023-04-10T19:32:00Z">
            <w:rPr>
              <w:szCs w:val="28"/>
              <w:lang w:val="vi-VN"/>
            </w:rPr>
          </w:rPrChange>
        </w:rPr>
        <w:t>đã đăng ký;</w:t>
      </w:r>
    </w:p>
    <w:p w14:paraId="5F2714D5" w14:textId="30CDB1F3" w:rsidR="00C359A3" w:rsidRPr="006B1AFD" w:rsidRDefault="00C359A3" w:rsidP="00C359A3">
      <w:pPr>
        <w:pStyle w:val="Noidung"/>
        <w:rPr>
          <w:szCs w:val="28"/>
          <w:rPrChange w:id="2132" w:author="Phung Tien Hung" w:date="2023-04-10T19:32:00Z">
            <w:rPr>
              <w:szCs w:val="28"/>
            </w:rPr>
          </w:rPrChange>
        </w:rPr>
      </w:pPr>
      <w:r w:rsidRPr="006B1AFD">
        <w:rPr>
          <w:szCs w:val="28"/>
          <w:lang w:val="vi-VN"/>
          <w:rPrChange w:id="2133" w:author="Phung Tien Hung" w:date="2023-04-10T19:32:00Z">
            <w:rPr>
              <w:szCs w:val="28"/>
              <w:lang w:val="vi-VN"/>
            </w:rPr>
          </w:rPrChange>
        </w:rPr>
        <w:t xml:space="preserve">b) Tên viết tắt của </w:t>
      </w:r>
      <w:r w:rsidR="00D114B5" w:rsidRPr="006B1AFD">
        <w:rPr>
          <w:szCs w:val="28"/>
          <w:lang w:val="vi-VN"/>
          <w:rPrChange w:id="2134" w:author="Phung Tien Hung" w:date="2023-04-10T19:32:00Z">
            <w:rPr>
              <w:szCs w:val="28"/>
              <w:lang w:val="vi-VN"/>
            </w:rPr>
          </w:rPrChange>
        </w:rPr>
        <w:t>hợp tác xã, liên hiệp hợp tác xã</w:t>
      </w:r>
      <w:r w:rsidRPr="006B1AFD">
        <w:rPr>
          <w:szCs w:val="28"/>
          <w:lang w:val="vi-VN"/>
          <w:rPrChange w:id="2135" w:author="Phung Tien Hung" w:date="2023-04-10T19:32:00Z">
            <w:rPr>
              <w:szCs w:val="28"/>
              <w:lang w:val="vi-VN"/>
            </w:rPr>
          </w:rPrChange>
        </w:rPr>
        <w:t xml:space="preserve"> đề nghị đăng ký trùng với tên viết tắt của </w:t>
      </w:r>
      <w:r w:rsidR="00D114B5" w:rsidRPr="006B1AFD">
        <w:rPr>
          <w:szCs w:val="28"/>
          <w:rPrChange w:id="2136" w:author="Phung Tien Hung" w:date="2023-04-10T19:32:00Z">
            <w:rPr>
              <w:szCs w:val="28"/>
            </w:rPr>
          </w:rPrChange>
        </w:rPr>
        <w:t>tổ hợp tác, hợp tác xã, liên hiệp hợp tác xã</w:t>
      </w:r>
      <w:r w:rsidRPr="006B1AFD">
        <w:rPr>
          <w:szCs w:val="28"/>
          <w:lang w:val="vi-VN"/>
          <w:rPrChange w:id="2137" w:author="Phung Tien Hung" w:date="2023-04-10T19:32:00Z">
            <w:rPr>
              <w:szCs w:val="28"/>
              <w:lang w:val="vi-VN"/>
            </w:rPr>
          </w:rPrChange>
        </w:rPr>
        <w:t>đã đăng ký;</w:t>
      </w:r>
    </w:p>
    <w:p w14:paraId="79571940" w14:textId="4B86262B" w:rsidR="00C359A3" w:rsidRPr="006B1AFD" w:rsidRDefault="00C359A3" w:rsidP="00C359A3">
      <w:pPr>
        <w:pStyle w:val="Noidung"/>
        <w:rPr>
          <w:szCs w:val="28"/>
          <w:rPrChange w:id="2138" w:author="Phung Tien Hung" w:date="2023-04-10T19:32:00Z">
            <w:rPr>
              <w:szCs w:val="28"/>
            </w:rPr>
          </w:rPrChange>
        </w:rPr>
      </w:pPr>
      <w:r w:rsidRPr="006B1AFD">
        <w:rPr>
          <w:szCs w:val="28"/>
          <w:lang w:val="vi-VN"/>
          <w:rPrChange w:id="2139" w:author="Phung Tien Hung" w:date="2023-04-10T19:32:00Z">
            <w:rPr>
              <w:szCs w:val="28"/>
              <w:lang w:val="vi-VN"/>
            </w:rPr>
          </w:rPrChange>
        </w:rPr>
        <w:t xml:space="preserve">c) Tên bằng tiếng nước ngoài của </w:t>
      </w:r>
      <w:r w:rsidR="00D114B5" w:rsidRPr="006B1AFD">
        <w:rPr>
          <w:szCs w:val="28"/>
          <w:lang w:val="vi-VN"/>
          <w:rPrChange w:id="2140" w:author="Phung Tien Hung" w:date="2023-04-10T19:32:00Z">
            <w:rPr>
              <w:szCs w:val="28"/>
              <w:lang w:val="vi-VN"/>
            </w:rPr>
          </w:rPrChange>
        </w:rPr>
        <w:t>hợp tác xã, liên hiệp hợp tác xã</w:t>
      </w:r>
      <w:r w:rsidRPr="006B1AFD">
        <w:rPr>
          <w:szCs w:val="28"/>
          <w:lang w:val="vi-VN"/>
          <w:rPrChange w:id="2141" w:author="Phung Tien Hung" w:date="2023-04-10T19:32:00Z">
            <w:rPr>
              <w:szCs w:val="28"/>
              <w:lang w:val="vi-VN"/>
            </w:rPr>
          </w:rPrChange>
        </w:rPr>
        <w:t xml:space="preserve"> đề nghị đăng ký trùng với tên bằng tiếng nước ngoài của </w:t>
      </w:r>
      <w:r w:rsidR="00D114B5" w:rsidRPr="006B1AFD">
        <w:rPr>
          <w:szCs w:val="28"/>
          <w:rPrChange w:id="2142" w:author="Phung Tien Hung" w:date="2023-04-10T19:32:00Z">
            <w:rPr>
              <w:szCs w:val="28"/>
            </w:rPr>
          </w:rPrChange>
        </w:rPr>
        <w:t>tổ hợp tác, hợp tác xã, liên hiệp hợp tác xã</w:t>
      </w:r>
      <w:r w:rsidR="000D0B18" w:rsidRPr="006B1AFD">
        <w:rPr>
          <w:szCs w:val="28"/>
          <w:rPrChange w:id="2143" w:author="Phung Tien Hung" w:date="2023-04-10T19:32:00Z">
            <w:rPr>
              <w:szCs w:val="28"/>
            </w:rPr>
          </w:rPrChange>
        </w:rPr>
        <w:t xml:space="preserve"> </w:t>
      </w:r>
      <w:r w:rsidRPr="006B1AFD">
        <w:rPr>
          <w:szCs w:val="28"/>
          <w:lang w:val="vi-VN"/>
          <w:rPrChange w:id="2144" w:author="Phung Tien Hung" w:date="2023-04-10T19:32:00Z">
            <w:rPr>
              <w:szCs w:val="28"/>
              <w:lang w:val="vi-VN"/>
            </w:rPr>
          </w:rPrChange>
        </w:rPr>
        <w:t>đã đăng ký;</w:t>
      </w:r>
    </w:p>
    <w:p w14:paraId="1D709F58" w14:textId="01AE678C" w:rsidR="00C359A3" w:rsidRPr="006B1AFD" w:rsidRDefault="00C359A3" w:rsidP="00C359A3">
      <w:pPr>
        <w:pStyle w:val="Noidung"/>
        <w:rPr>
          <w:szCs w:val="28"/>
          <w:rPrChange w:id="2145" w:author="Phung Tien Hung" w:date="2023-04-10T19:32:00Z">
            <w:rPr>
              <w:szCs w:val="28"/>
            </w:rPr>
          </w:rPrChange>
        </w:rPr>
      </w:pPr>
      <w:r w:rsidRPr="006B1AFD">
        <w:rPr>
          <w:szCs w:val="28"/>
          <w:lang w:val="vi-VN"/>
          <w:rPrChange w:id="2146" w:author="Phung Tien Hung" w:date="2023-04-10T19:32:00Z">
            <w:rPr>
              <w:szCs w:val="28"/>
              <w:lang w:val="vi-VN"/>
            </w:rPr>
          </w:rPrChange>
        </w:rPr>
        <w:t xml:space="preserve">d) Tên riêng của </w:t>
      </w:r>
      <w:r w:rsidR="00D114B5" w:rsidRPr="006B1AFD">
        <w:rPr>
          <w:szCs w:val="28"/>
          <w:lang w:val="vi-VN"/>
          <w:rPrChange w:id="2147" w:author="Phung Tien Hung" w:date="2023-04-10T19:32:00Z">
            <w:rPr>
              <w:szCs w:val="28"/>
              <w:lang w:val="vi-VN"/>
            </w:rPr>
          </w:rPrChange>
        </w:rPr>
        <w:t>hợp tác xã, liên hiệp hợp tác xã</w:t>
      </w:r>
      <w:r w:rsidRPr="006B1AFD">
        <w:rPr>
          <w:szCs w:val="28"/>
          <w:lang w:val="vi-VN"/>
          <w:rPrChange w:id="2148" w:author="Phung Tien Hung" w:date="2023-04-10T19:32:00Z">
            <w:rPr>
              <w:szCs w:val="28"/>
              <w:lang w:val="vi-VN"/>
            </w:rPr>
          </w:rPrChange>
        </w:rPr>
        <w:t xml:space="preserve"> đề nghị đăng ký chỉ khác với tên riêng của </w:t>
      </w:r>
      <w:r w:rsidR="00D114B5" w:rsidRPr="006B1AFD">
        <w:rPr>
          <w:szCs w:val="28"/>
          <w:rPrChange w:id="2149" w:author="Phung Tien Hung" w:date="2023-04-10T19:32:00Z">
            <w:rPr>
              <w:szCs w:val="28"/>
            </w:rPr>
          </w:rPrChange>
        </w:rPr>
        <w:t>tổ hợp tác, hợp tác xã, liên hiệp hợp tác xã</w:t>
      </w:r>
      <w:r w:rsidR="000D0B18" w:rsidRPr="006B1AFD">
        <w:rPr>
          <w:szCs w:val="28"/>
          <w:rPrChange w:id="2150" w:author="Phung Tien Hung" w:date="2023-04-10T19:32:00Z">
            <w:rPr>
              <w:szCs w:val="28"/>
            </w:rPr>
          </w:rPrChange>
        </w:rPr>
        <w:t xml:space="preserve"> </w:t>
      </w:r>
      <w:r w:rsidRPr="006B1AFD">
        <w:rPr>
          <w:szCs w:val="28"/>
          <w:lang w:val="vi-VN"/>
          <w:rPrChange w:id="2151" w:author="Phung Tien Hung" w:date="2023-04-10T19:32:00Z">
            <w:rPr>
              <w:szCs w:val="28"/>
              <w:lang w:val="vi-VN"/>
            </w:rPr>
          </w:rPrChange>
        </w:rPr>
        <w:t xml:space="preserve">cùng loại đã đăng ký bởi một số tự nhiên, một số thứ tự hoặc một chữ cái trong bảng chữ cái tiếng Việt, chữ F, J, Z, W được viết liền hoặc cách ngay sau tên riêng của </w:t>
      </w:r>
      <w:r w:rsidR="00D114B5" w:rsidRPr="006B1AFD">
        <w:rPr>
          <w:szCs w:val="28"/>
          <w:rPrChange w:id="2152" w:author="Phung Tien Hung" w:date="2023-04-10T19:32:00Z">
            <w:rPr>
              <w:szCs w:val="28"/>
            </w:rPr>
          </w:rPrChange>
        </w:rPr>
        <w:t>tổ hợp tác, hợp tác xã, liên hiệp hợp tác xã</w:t>
      </w:r>
      <w:r w:rsidR="000D0B18" w:rsidRPr="006B1AFD">
        <w:rPr>
          <w:szCs w:val="28"/>
          <w:rPrChange w:id="2153" w:author="Phung Tien Hung" w:date="2023-04-10T19:32:00Z">
            <w:rPr>
              <w:szCs w:val="28"/>
            </w:rPr>
          </w:rPrChange>
        </w:rPr>
        <w:t xml:space="preserve"> </w:t>
      </w:r>
      <w:r w:rsidRPr="006B1AFD">
        <w:rPr>
          <w:szCs w:val="28"/>
          <w:lang w:val="vi-VN"/>
          <w:rPrChange w:id="2154" w:author="Phung Tien Hung" w:date="2023-04-10T19:32:00Z">
            <w:rPr>
              <w:szCs w:val="28"/>
              <w:lang w:val="vi-VN"/>
            </w:rPr>
          </w:rPrChange>
        </w:rPr>
        <w:t>đó;</w:t>
      </w:r>
    </w:p>
    <w:p w14:paraId="049DA673" w14:textId="011FD8F6" w:rsidR="00C359A3" w:rsidRPr="006B1AFD" w:rsidRDefault="00C359A3" w:rsidP="00C359A3">
      <w:pPr>
        <w:pStyle w:val="Noidung"/>
        <w:rPr>
          <w:szCs w:val="28"/>
          <w:rPrChange w:id="2155" w:author="Phung Tien Hung" w:date="2023-04-10T19:32:00Z">
            <w:rPr>
              <w:szCs w:val="28"/>
            </w:rPr>
          </w:rPrChange>
        </w:rPr>
      </w:pPr>
      <w:r w:rsidRPr="006B1AFD">
        <w:rPr>
          <w:szCs w:val="28"/>
          <w:lang w:val="vi-VN"/>
          <w:rPrChange w:id="2156" w:author="Phung Tien Hung" w:date="2023-04-10T19:32:00Z">
            <w:rPr>
              <w:szCs w:val="28"/>
              <w:lang w:val="vi-VN"/>
            </w:rPr>
          </w:rPrChange>
        </w:rPr>
        <w:t xml:space="preserve">đ) Tên riêng của </w:t>
      </w:r>
      <w:r w:rsidR="00D114B5" w:rsidRPr="006B1AFD">
        <w:rPr>
          <w:szCs w:val="28"/>
          <w:lang w:val="vi-VN"/>
          <w:rPrChange w:id="2157" w:author="Phung Tien Hung" w:date="2023-04-10T19:32:00Z">
            <w:rPr>
              <w:szCs w:val="28"/>
              <w:lang w:val="vi-VN"/>
            </w:rPr>
          </w:rPrChange>
        </w:rPr>
        <w:t>hợp tác xã, liên hiệp hợp tác xã</w:t>
      </w:r>
      <w:r w:rsidRPr="006B1AFD">
        <w:rPr>
          <w:szCs w:val="28"/>
          <w:lang w:val="vi-VN"/>
          <w:rPrChange w:id="2158" w:author="Phung Tien Hung" w:date="2023-04-10T19:32:00Z">
            <w:rPr>
              <w:szCs w:val="28"/>
              <w:lang w:val="vi-VN"/>
            </w:rPr>
          </w:rPrChange>
        </w:rPr>
        <w:t xml:space="preserve"> đề nghị đăng ký chỉ khác với tên riêng của </w:t>
      </w:r>
      <w:r w:rsidR="00D114B5" w:rsidRPr="006B1AFD">
        <w:rPr>
          <w:szCs w:val="28"/>
          <w:rPrChange w:id="2159" w:author="Phung Tien Hung" w:date="2023-04-10T19:32:00Z">
            <w:rPr>
              <w:szCs w:val="28"/>
            </w:rPr>
          </w:rPrChange>
        </w:rPr>
        <w:t>tổ hợp tác, hợp tác xã, liên hiệp hợp tác xã</w:t>
      </w:r>
      <w:r w:rsidR="000D0B18" w:rsidRPr="006B1AFD">
        <w:rPr>
          <w:szCs w:val="28"/>
          <w:rPrChange w:id="2160" w:author="Phung Tien Hung" w:date="2023-04-10T19:32:00Z">
            <w:rPr>
              <w:szCs w:val="28"/>
            </w:rPr>
          </w:rPrChange>
        </w:rPr>
        <w:t xml:space="preserve"> </w:t>
      </w:r>
      <w:r w:rsidRPr="006B1AFD">
        <w:rPr>
          <w:szCs w:val="28"/>
          <w:lang w:val="vi-VN"/>
          <w:rPrChange w:id="2161" w:author="Phung Tien Hung" w:date="2023-04-10T19:32:00Z">
            <w:rPr>
              <w:szCs w:val="28"/>
              <w:lang w:val="vi-VN"/>
            </w:rPr>
          </w:rPrChange>
        </w:rPr>
        <w:t>cùng loại đã đăng ký bởi một ký hiệu “&amp;” hoặc “và”, “.”, “,”, “+”, “-”, “_”;</w:t>
      </w:r>
    </w:p>
    <w:p w14:paraId="2F073516" w14:textId="3DD3126F" w:rsidR="00C359A3" w:rsidRPr="006B1AFD" w:rsidRDefault="00C359A3" w:rsidP="00C359A3">
      <w:pPr>
        <w:pStyle w:val="Noidung"/>
        <w:rPr>
          <w:szCs w:val="28"/>
          <w:rPrChange w:id="2162" w:author="Phung Tien Hung" w:date="2023-04-10T19:32:00Z">
            <w:rPr>
              <w:szCs w:val="28"/>
            </w:rPr>
          </w:rPrChange>
        </w:rPr>
      </w:pPr>
      <w:r w:rsidRPr="006B1AFD">
        <w:rPr>
          <w:szCs w:val="28"/>
          <w:lang w:val="vi-VN"/>
          <w:rPrChange w:id="2163" w:author="Phung Tien Hung" w:date="2023-04-10T19:32:00Z">
            <w:rPr>
              <w:szCs w:val="28"/>
              <w:lang w:val="vi-VN"/>
            </w:rPr>
          </w:rPrChange>
        </w:rPr>
        <w:t xml:space="preserve">e) Tên riêng của </w:t>
      </w:r>
      <w:r w:rsidR="00D114B5" w:rsidRPr="006B1AFD">
        <w:rPr>
          <w:szCs w:val="28"/>
          <w:lang w:val="vi-VN"/>
          <w:rPrChange w:id="2164" w:author="Phung Tien Hung" w:date="2023-04-10T19:32:00Z">
            <w:rPr>
              <w:szCs w:val="28"/>
              <w:lang w:val="vi-VN"/>
            </w:rPr>
          </w:rPrChange>
        </w:rPr>
        <w:t>hợp tác xã, liên hiệp hợp tác xã</w:t>
      </w:r>
      <w:r w:rsidRPr="006B1AFD">
        <w:rPr>
          <w:szCs w:val="28"/>
          <w:lang w:val="vi-VN"/>
          <w:rPrChange w:id="2165" w:author="Phung Tien Hung" w:date="2023-04-10T19:32:00Z">
            <w:rPr>
              <w:szCs w:val="28"/>
              <w:lang w:val="vi-VN"/>
            </w:rPr>
          </w:rPrChange>
        </w:rPr>
        <w:t xml:space="preserve"> đề nghị đăng ký chỉ khác với tên riêng của </w:t>
      </w:r>
      <w:r w:rsidR="00D114B5" w:rsidRPr="006B1AFD">
        <w:rPr>
          <w:szCs w:val="28"/>
          <w:rPrChange w:id="2166" w:author="Phung Tien Hung" w:date="2023-04-10T19:32:00Z">
            <w:rPr>
              <w:szCs w:val="28"/>
            </w:rPr>
          </w:rPrChange>
        </w:rPr>
        <w:t>tổ hợp tác, hợp tác xã, liên hiệp hợp tác xã</w:t>
      </w:r>
      <w:r w:rsidR="000D0B18" w:rsidRPr="006B1AFD">
        <w:rPr>
          <w:szCs w:val="28"/>
          <w:rPrChange w:id="2167" w:author="Phung Tien Hung" w:date="2023-04-10T19:32:00Z">
            <w:rPr>
              <w:szCs w:val="28"/>
            </w:rPr>
          </w:rPrChange>
        </w:rPr>
        <w:t xml:space="preserve"> </w:t>
      </w:r>
      <w:r w:rsidRPr="006B1AFD">
        <w:rPr>
          <w:szCs w:val="28"/>
          <w:lang w:val="vi-VN"/>
          <w:rPrChange w:id="2168" w:author="Phung Tien Hung" w:date="2023-04-10T19:32:00Z">
            <w:rPr>
              <w:szCs w:val="28"/>
              <w:lang w:val="vi-VN"/>
            </w:rPr>
          </w:rPrChange>
        </w:rPr>
        <w:t xml:space="preserve">cùng loại đã đăng ký bởi từ “tân” ngay trước hoặc từ “mới” được viết liền hoặc cách ngay sau hoặc trước tên riêng của </w:t>
      </w:r>
      <w:r w:rsidR="00D114B5" w:rsidRPr="006B1AFD">
        <w:rPr>
          <w:szCs w:val="28"/>
          <w:rPrChange w:id="2169" w:author="Phung Tien Hung" w:date="2023-04-10T19:32:00Z">
            <w:rPr>
              <w:szCs w:val="28"/>
            </w:rPr>
          </w:rPrChange>
        </w:rPr>
        <w:t>hợp tác xã, liên hiệp hợp tác xã</w:t>
      </w:r>
      <w:r w:rsidRPr="006B1AFD">
        <w:rPr>
          <w:szCs w:val="28"/>
          <w:lang w:val="vi-VN"/>
          <w:rPrChange w:id="2170" w:author="Phung Tien Hung" w:date="2023-04-10T19:32:00Z">
            <w:rPr>
              <w:szCs w:val="28"/>
              <w:lang w:val="vi-VN"/>
            </w:rPr>
          </w:rPrChange>
        </w:rPr>
        <w:t xml:space="preserve"> đã đăng ký;</w:t>
      </w:r>
    </w:p>
    <w:p w14:paraId="428C6662" w14:textId="65770796" w:rsidR="00C359A3" w:rsidRPr="006B1AFD" w:rsidRDefault="00C359A3" w:rsidP="00C359A3">
      <w:pPr>
        <w:pStyle w:val="Noidung"/>
        <w:rPr>
          <w:szCs w:val="28"/>
          <w:rPrChange w:id="2171" w:author="Phung Tien Hung" w:date="2023-04-10T19:32:00Z">
            <w:rPr>
              <w:szCs w:val="28"/>
            </w:rPr>
          </w:rPrChange>
        </w:rPr>
      </w:pPr>
      <w:r w:rsidRPr="006B1AFD">
        <w:rPr>
          <w:szCs w:val="28"/>
          <w:lang w:val="vi-VN"/>
          <w:rPrChange w:id="2172" w:author="Phung Tien Hung" w:date="2023-04-10T19:32:00Z">
            <w:rPr>
              <w:szCs w:val="28"/>
              <w:lang w:val="vi-VN"/>
            </w:rPr>
          </w:rPrChange>
        </w:rPr>
        <w:t xml:space="preserve">g) Tên riêng của </w:t>
      </w:r>
      <w:r w:rsidR="00D114B5" w:rsidRPr="006B1AFD">
        <w:rPr>
          <w:szCs w:val="28"/>
          <w:lang w:val="vi-VN"/>
          <w:rPrChange w:id="2173" w:author="Phung Tien Hung" w:date="2023-04-10T19:32:00Z">
            <w:rPr>
              <w:szCs w:val="28"/>
              <w:lang w:val="vi-VN"/>
            </w:rPr>
          </w:rPrChange>
        </w:rPr>
        <w:t>hợp tác xã, liên hiệp hợp tác xã</w:t>
      </w:r>
      <w:r w:rsidRPr="006B1AFD">
        <w:rPr>
          <w:szCs w:val="28"/>
          <w:lang w:val="vi-VN"/>
          <w:rPrChange w:id="2174" w:author="Phung Tien Hung" w:date="2023-04-10T19:32:00Z">
            <w:rPr>
              <w:szCs w:val="28"/>
              <w:lang w:val="vi-VN"/>
            </w:rPr>
          </w:rPrChange>
        </w:rPr>
        <w:t xml:space="preserve"> đề nghị đăng ký chỉ khác với tên riêng của </w:t>
      </w:r>
      <w:r w:rsidR="00D114B5" w:rsidRPr="006B1AFD">
        <w:rPr>
          <w:szCs w:val="28"/>
          <w:rPrChange w:id="2175" w:author="Phung Tien Hung" w:date="2023-04-10T19:32:00Z">
            <w:rPr>
              <w:szCs w:val="28"/>
            </w:rPr>
          </w:rPrChange>
        </w:rPr>
        <w:t>tổ hợp tác, hợp tác xã, liên hiệp hợp tác xã</w:t>
      </w:r>
      <w:r w:rsidR="000D0B18" w:rsidRPr="006B1AFD">
        <w:rPr>
          <w:szCs w:val="28"/>
          <w:rPrChange w:id="2176" w:author="Phung Tien Hung" w:date="2023-04-10T19:32:00Z">
            <w:rPr>
              <w:szCs w:val="28"/>
            </w:rPr>
          </w:rPrChange>
        </w:rPr>
        <w:t xml:space="preserve"> </w:t>
      </w:r>
      <w:r w:rsidRPr="006B1AFD">
        <w:rPr>
          <w:szCs w:val="28"/>
          <w:lang w:val="vi-VN"/>
          <w:rPrChange w:id="2177" w:author="Phung Tien Hung" w:date="2023-04-10T19:32:00Z">
            <w:rPr>
              <w:szCs w:val="28"/>
              <w:lang w:val="vi-VN"/>
            </w:rPr>
          </w:rPrChange>
        </w:rPr>
        <w:t>cùng loại đã đăng ký bởi một cụm từ “miền Bắc”, “miền Nam”, “miền Trung”, “miền Tây”, “miền Đông”;</w:t>
      </w:r>
    </w:p>
    <w:p w14:paraId="77486897" w14:textId="7C1D0DFC" w:rsidR="00C359A3" w:rsidRPr="006B1AFD" w:rsidRDefault="00C359A3" w:rsidP="00C359A3">
      <w:pPr>
        <w:pStyle w:val="Noidung"/>
        <w:rPr>
          <w:szCs w:val="28"/>
          <w:lang w:val="vi-VN"/>
          <w:rPrChange w:id="2178" w:author="Phung Tien Hung" w:date="2023-04-10T19:32:00Z">
            <w:rPr>
              <w:szCs w:val="28"/>
              <w:lang w:val="vi-VN"/>
            </w:rPr>
          </w:rPrChange>
        </w:rPr>
      </w:pPr>
      <w:r w:rsidRPr="006B1AFD">
        <w:rPr>
          <w:szCs w:val="28"/>
          <w:lang w:val="vi-VN"/>
          <w:rPrChange w:id="2179" w:author="Phung Tien Hung" w:date="2023-04-10T19:32:00Z">
            <w:rPr>
              <w:szCs w:val="28"/>
              <w:lang w:val="vi-VN"/>
            </w:rPr>
          </w:rPrChange>
        </w:rPr>
        <w:t xml:space="preserve">h) Tên riêng của </w:t>
      </w:r>
      <w:r w:rsidR="00D114B5" w:rsidRPr="006B1AFD">
        <w:rPr>
          <w:szCs w:val="28"/>
          <w:lang w:val="vi-VN"/>
          <w:rPrChange w:id="2180" w:author="Phung Tien Hung" w:date="2023-04-10T19:32:00Z">
            <w:rPr>
              <w:szCs w:val="28"/>
              <w:lang w:val="vi-VN"/>
            </w:rPr>
          </w:rPrChange>
        </w:rPr>
        <w:t>hợp tác xã, liên hiệp hợp tác xã</w:t>
      </w:r>
      <w:r w:rsidRPr="006B1AFD">
        <w:rPr>
          <w:szCs w:val="28"/>
          <w:lang w:val="vi-VN"/>
          <w:rPrChange w:id="2181" w:author="Phung Tien Hung" w:date="2023-04-10T19:32:00Z">
            <w:rPr>
              <w:szCs w:val="28"/>
              <w:lang w:val="vi-VN"/>
            </w:rPr>
          </w:rPrChange>
        </w:rPr>
        <w:t xml:space="preserve"> trùng với tên riêng của </w:t>
      </w:r>
      <w:r w:rsidR="00D114B5" w:rsidRPr="006B1AFD">
        <w:rPr>
          <w:szCs w:val="28"/>
          <w:rPrChange w:id="2182" w:author="Phung Tien Hung" w:date="2023-04-10T19:32:00Z">
            <w:rPr>
              <w:szCs w:val="28"/>
            </w:rPr>
          </w:rPrChange>
        </w:rPr>
        <w:t>tổ hợp tác, hợp tác xã, liên hiệp hợp tác xã</w:t>
      </w:r>
      <w:r w:rsidR="000D0B18" w:rsidRPr="006B1AFD">
        <w:rPr>
          <w:szCs w:val="28"/>
          <w:rPrChange w:id="2183" w:author="Phung Tien Hung" w:date="2023-04-10T19:32:00Z">
            <w:rPr>
              <w:szCs w:val="28"/>
            </w:rPr>
          </w:rPrChange>
        </w:rPr>
        <w:t xml:space="preserve"> </w:t>
      </w:r>
      <w:r w:rsidRPr="006B1AFD">
        <w:rPr>
          <w:szCs w:val="28"/>
          <w:lang w:val="vi-VN"/>
          <w:rPrChange w:id="2184" w:author="Phung Tien Hung" w:date="2023-04-10T19:32:00Z">
            <w:rPr>
              <w:szCs w:val="28"/>
              <w:lang w:val="vi-VN"/>
            </w:rPr>
          </w:rPrChange>
        </w:rPr>
        <w:t>đã đăng ký.</w:t>
      </w:r>
    </w:p>
    <w:p w14:paraId="420E274E" w14:textId="47BE2756" w:rsidR="005704AE" w:rsidRPr="006B1AFD" w:rsidRDefault="005704AE" w:rsidP="005704AE">
      <w:pPr>
        <w:pStyle w:val="Heading3"/>
        <w:numPr>
          <w:ilvl w:val="0"/>
          <w:numId w:val="2"/>
        </w:numPr>
        <w:tabs>
          <w:tab w:val="clear" w:pos="1134"/>
          <w:tab w:val="left" w:pos="1276"/>
        </w:tabs>
        <w:spacing w:before="120"/>
        <w:ind w:left="0" w:firstLine="0"/>
        <w:rPr>
          <w:rPrChange w:id="2185" w:author="Phung Tien Hung" w:date="2023-04-10T19:32:00Z">
            <w:rPr/>
          </w:rPrChange>
        </w:rPr>
      </w:pPr>
      <w:r w:rsidRPr="006B1AFD">
        <w:rPr>
          <w:rPrChange w:id="2186" w:author="Phung Tien Hung" w:date="2023-04-10T19:32:00Z">
            <w:rPr/>
          </w:rPrChange>
        </w:rPr>
        <w:t>Quản lý và sử dụng con dấu</w:t>
      </w:r>
    </w:p>
    <w:p w14:paraId="0D27C115" w14:textId="2B7EC16A" w:rsidR="005704AE" w:rsidRPr="006B1AFD" w:rsidRDefault="00FF0AF0" w:rsidP="005704AE">
      <w:pPr>
        <w:spacing w:before="120" w:after="120" w:line="240" w:lineRule="auto"/>
        <w:ind w:firstLine="720"/>
        <w:jc w:val="both"/>
        <w:rPr>
          <w:szCs w:val="28"/>
          <w:rPrChange w:id="2187" w:author="Phung Tien Hung" w:date="2023-04-10T19:32:00Z">
            <w:rPr>
              <w:szCs w:val="28"/>
            </w:rPr>
          </w:rPrChange>
        </w:rPr>
      </w:pPr>
      <w:r w:rsidRPr="006B1AFD">
        <w:rPr>
          <w:szCs w:val="28"/>
          <w:rPrChange w:id="2188" w:author="Phung Tien Hung" w:date="2023-04-10T19:32:00Z">
            <w:rPr>
              <w:szCs w:val="28"/>
            </w:rPr>
          </w:rPrChange>
        </w:rPr>
        <w:t>1</w:t>
      </w:r>
      <w:r w:rsidR="005704AE" w:rsidRPr="006B1AFD">
        <w:rPr>
          <w:szCs w:val="28"/>
          <w:rPrChange w:id="2189" w:author="Phung Tien Hung" w:date="2023-04-10T19:32:00Z">
            <w:rPr>
              <w:szCs w:val="28"/>
            </w:rPr>
          </w:rPrChange>
        </w:rPr>
        <w:t xml:space="preserve">. Các </w:t>
      </w:r>
      <w:r w:rsidR="00D114B5" w:rsidRPr="006B1AFD">
        <w:rPr>
          <w:szCs w:val="28"/>
          <w:rPrChange w:id="2190" w:author="Phung Tien Hung" w:date="2023-04-10T19:32:00Z">
            <w:rPr>
              <w:szCs w:val="28"/>
            </w:rPr>
          </w:rPrChange>
        </w:rPr>
        <w:t>hợp tác xã, liên hiệp hợp tác xã</w:t>
      </w:r>
      <w:r w:rsidR="005704AE" w:rsidRPr="006B1AFD">
        <w:rPr>
          <w:szCs w:val="28"/>
          <w:rPrChange w:id="2191" w:author="Phung Tien Hung" w:date="2023-04-10T19:32:00Z">
            <w:rPr>
              <w:szCs w:val="28"/>
            </w:rPr>
          </w:rPrChange>
        </w:rPr>
        <w:t xml:space="preserve"> đã thành lập trước ngày Luật </w:t>
      </w:r>
      <w:r w:rsidR="005C1053" w:rsidRPr="006B1AFD">
        <w:rPr>
          <w:szCs w:val="28"/>
          <w:rPrChange w:id="2192" w:author="Phung Tien Hung" w:date="2023-04-10T19:32:00Z">
            <w:rPr>
              <w:szCs w:val="28"/>
            </w:rPr>
          </w:rPrChange>
        </w:rPr>
        <w:t>Hợp tác xã (sửa đổi)</w:t>
      </w:r>
      <w:r w:rsidRPr="006B1AFD">
        <w:rPr>
          <w:szCs w:val="28"/>
          <w:rPrChange w:id="2193" w:author="Phung Tien Hung" w:date="2023-04-10T19:32:00Z">
            <w:rPr>
              <w:szCs w:val="28"/>
            </w:rPr>
          </w:rPrChange>
        </w:rPr>
        <w:t xml:space="preserve"> </w:t>
      </w:r>
      <w:r w:rsidR="005704AE" w:rsidRPr="006B1AFD">
        <w:rPr>
          <w:szCs w:val="28"/>
          <w:rPrChange w:id="2194" w:author="Phung Tien Hung" w:date="2023-04-10T19:32:00Z">
            <w:rPr>
              <w:szCs w:val="28"/>
            </w:rPr>
          </w:rPrChange>
        </w:rPr>
        <w:t xml:space="preserve">có hiệu lực thi hành có thể tiếp tục sử dụng con dấu do cơ quan công an cấp. Trường hợp </w:t>
      </w:r>
      <w:r w:rsidR="00D114B5" w:rsidRPr="006B1AFD">
        <w:rPr>
          <w:szCs w:val="28"/>
          <w:rPrChange w:id="2195" w:author="Phung Tien Hung" w:date="2023-04-10T19:32:00Z">
            <w:rPr>
              <w:szCs w:val="28"/>
            </w:rPr>
          </w:rPrChange>
        </w:rPr>
        <w:t>hợp tác xã, liên hiệp hợp tác xã</w:t>
      </w:r>
      <w:r w:rsidR="005704AE" w:rsidRPr="006B1AFD">
        <w:rPr>
          <w:szCs w:val="28"/>
          <w:rPrChange w:id="2196" w:author="Phung Tien Hung" w:date="2023-04-10T19:32:00Z">
            <w:rPr>
              <w:szCs w:val="28"/>
            </w:rPr>
          </w:rPrChange>
        </w:rPr>
        <w:t xml:space="preserve"> không tiếp tục sử dụng con dấu do cơ quan công an cấp thì phải nộp lại con dấu và Giấy chứng nhận đăng ký mẫu dấu cho cơ quan công an nơi đã cấp Giấy chứng nhận đăng ký mẫu dấu. Cơ quan công an cấp giấy biên nhận đã nhận lại con dấu tại thời điểm tiếp nhận lại con dấu của </w:t>
      </w:r>
      <w:r w:rsidR="00D114B5" w:rsidRPr="006B1AFD">
        <w:rPr>
          <w:szCs w:val="28"/>
          <w:rPrChange w:id="2197" w:author="Phung Tien Hung" w:date="2023-04-10T19:32:00Z">
            <w:rPr>
              <w:szCs w:val="28"/>
            </w:rPr>
          </w:rPrChange>
        </w:rPr>
        <w:t>hợp tác xã, liên hiệp hợp tác xã</w:t>
      </w:r>
      <w:r w:rsidR="005704AE" w:rsidRPr="006B1AFD">
        <w:rPr>
          <w:szCs w:val="28"/>
          <w:rPrChange w:id="2198" w:author="Phung Tien Hung" w:date="2023-04-10T19:32:00Z">
            <w:rPr>
              <w:szCs w:val="28"/>
            </w:rPr>
          </w:rPrChange>
        </w:rPr>
        <w:t>.</w:t>
      </w:r>
    </w:p>
    <w:p w14:paraId="4926ECF7" w14:textId="7DC9542E" w:rsidR="005704AE" w:rsidRPr="006B1AFD" w:rsidRDefault="00FF0AF0" w:rsidP="005704AE">
      <w:pPr>
        <w:spacing w:before="120" w:after="120" w:line="240" w:lineRule="auto"/>
        <w:ind w:firstLine="720"/>
        <w:jc w:val="both"/>
        <w:rPr>
          <w:szCs w:val="28"/>
          <w:rPrChange w:id="2199" w:author="Phung Tien Hung" w:date="2023-04-10T19:32:00Z">
            <w:rPr>
              <w:szCs w:val="28"/>
            </w:rPr>
          </w:rPrChange>
        </w:rPr>
      </w:pPr>
      <w:r w:rsidRPr="006B1AFD">
        <w:rPr>
          <w:szCs w:val="28"/>
          <w:rPrChange w:id="2200" w:author="Phung Tien Hung" w:date="2023-04-10T19:32:00Z">
            <w:rPr>
              <w:szCs w:val="28"/>
            </w:rPr>
          </w:rPrChange>
        </w:rPr>
        <w:t>2</w:t>
      </w:r>
      <w:r w:rsidR="005704AE" w:rsidRPr="006B1AFD">
        <w:rPr>
          <w:szCs w:val="28"/>
          <w:rPrChange w:id="2201" w:author="Phung Tien Hung" w:date="2023-04-10T19:32:00Z">
            <w:rPr>
              <w:szCs w:val="28"/>
            </w:rPr>
          </w:rPrChange>
        </w:rPr>
        <w:t xml:space="preserve">. Trường hợp </w:t>
      </w:r>
      <w:r w:rsidR="00D114B5" w:rsidRPr="006B1AFD">
        <w:rPr>
          <w:szCs w:val="28"/>
          <w:rPrChange w:id="2202" w:author="Phung Tien Hung" w:date="2023-04-10T19:32:00Z">
            <w:rPr>
              <w:szCs w:val="28"/>
            </w:rPr>
          </w:rPrChange>
        </w:rPr>
        <w:t>hợp tác xã, liên hiệp hợp tác xã</w:t>
      </w:r>
      <w:r w:rsidR="005704AE" w:rsidRPr="006B1AFD">
        <w:rPr>
          <w:szCs w:val="28"/>
          <w:rPrChange w:id="2203" w:author="Phung Tien Hung" w:date="2023-04-10T19:32:00Z">
            <w:rPr>
              <w:szCs w:val="28"/>
            </w:rPr>
          </w:rPrChange>
        </w:rPr>
        <w:t xml:space="preserve"> đã thành lập trước ngày Luật </w:t>
      </w:r>
      <w:r w:rsidR="005C1053" w:rsidRPr="006B1AFD">
        <w:rPr>
          <w:szCs w:val="28"/>
          <w:rPrChange w:id="2204" w:author="Phung Tien Hung" w:date="2023-04-10T19:32:00Z">
            <w:rPr>
              <w:szCs w:val="28"/>
            </w:rPr>
          </w:rPrChange>
        </w:rPr>
        <w:t>H</w:t>
      </w:r>
      <w:r w:rsidR="00D114B5" w:rsidRPr="006B1AFD">
        <w:rPr>
          <w:szCs w:val="28"/>
          <w:rPrChange w:id="2205" w:author="Phung Tien Hung" w:date="2023-04-10T19:32:00Z">
            <w:rPr>
              <w:szCs w:val="28"/>
            </w:rPr>
          </w:rPrChange>
        </w:rPr>
        <w:t>ợp tác xã</w:t>
      </w:r>
      <w:r w:rsidR="005C1053" w:rsidRPr="006B1AFD">
        <w:rPr>
          <w:szCs w:val="28"/>
          <w:rPrChange w:id="2206" w:author="Phung Tien Hung" w:date="2023-04-10T19:32:00Z">
            <w:rPr>
              <w:szCs w:val="28"/>
            </w:rPr>
          </w:rPrChange>
        </w:rPr>
        <w:t xml:space="preserve"> (sửa đổi)</w:t>
      </w:r>
      <w:r w:rsidR="00AA3AF7" w:rsidRPr="006B1AFD">
        <w:rPr>
          <w:szCs w:val="28"/>
          <w:rPrChange w:id="2207" w:author="Phung Tien Hung" w:date="2023-04-10T19:32:00Z">
            <w:rPr>
              <w:szCs w:val="28"/>
            </w:rPr>
          </w:rPrChange>
        </w:rPr>
        <w:t xml:space="preserve"> </w:t>
      </w:r>
      <w:r w:rsidR="005704AE" w:rsidRPr="006B1AFD">
        <w:rPr>
          <w:szCs w:val="28"/>
          <w:rPrChange w:id="2208" w:author="Phung Tien Hung" w:date="2023-04-10T19:32:00Z">
            <w:rPr>
              <w:szCs w:val="28"/>
            </w:rPr>
          </w:rPrChange>
        </w:rPr>
        <w:t xml:space="preserve">có hiệu lực thi hành bị mất con dấu, mất Giấy chứng nhận đăng ký mẫu dấu thì </w:t>
      </w:r>
      <w:r w:rsidR="00D114B5" w:rsidRPr="006B1AFD">
        <w:rPr>
          <w:szCs w:val="28"/>
          <w:rPrChange w:id="2209" w:author="Phung Tien Hung" w:date="2023-04-10T19:32:00Z">
            <w:rPr>
              <w:szCs w:val="28"/>
            </w:rPr>
          </w:rPrChange>
        </w:rPr>
        <w:t>hợp tác xã, liên hiệp hợp tác xã</w:t>
      </w:r>
      <w:r w:rsidR="005704AE" w:rsidRPr="006B1AFD">
        <w:rPr>
          <w:szCs w:val="28"/>
          <w:rPrChange w:id="2210" w:author="Phung Tien Hung" w:date="2023-04-10T19:32:00Z">
            <w:rPr>
              <w:szCs w:val="28"/>
            </w:rPr>
          </w:rPrChange>
        </w:rPr>
        <w:t xml:space="preserve"> được làm con dấu theo quy định </w:t>
      </w:r>
      <w:r w:rsidR="00D114B5" w:rsidRPr="006B1AFD">
        <w:rPr>
          <w:szCs w:val="28"/>
          <w:rPrChange w:id="2211" w:author="Phung Tien Hung" w:date="2023-04-10T19:32:00Z">
            <w:rPr>
              <w:szCs w:val="28"/>
            </w:rPr>
          </w:rPrChange>
        </w:rPr>
        <w:t>Luật Hợp tác xã (sửa đổi)</w:t>
      </w:r>
      <w:r w:rsidR="005704AE" w:rsidRPr="006B1AFD">
        <w:rPr>
          <w:szCs w:val="28"/>
          <w:rPrChange w:id="2212" w:author="Phung Tien Hung" w:date="2023-04-10T19:32:00Z">
            <w:rPr>
              <w:szCs w:val="28"/>
            </w:rPr>
          </w:rPrChange>
        </w:rPr>
        <w:t>; đồng thời thông báo việc mất con dấu, mất Giấy chứng nhận đăng ký mẫu dấu cho cơ quan công an nơi đã cấp Giấy chứng nhận đăng ký mẫu dấu.</w:t>
      </w:r>
    </w:p>
    <w:p w14:paraId="2027567B" w14:textId="15202B0D" w:rsidR="005704AE" w:rsidRPr="006B1AFD" w:rsidRDefault="005704AE" w:rsidP="005704AE">
      <w:pPr>
        <w:pStyle w:val="Heading1"/>
        <w:spacing w:before="120"/>
        <w:rPr>
          <w:lang w:val="vi-VN"/>
          <w:rPrChange w:id="2213" w:author="Phung Tien Hung" w:date="2023-04-10T19:32:00Z">
            <w:rPr>
              <w:lang w:val="vi-VN"/>
            </w:rPr>
          </w:rPrChange>
        </w:rPr>
      </w:pPr>
      <w:r w:rsidRPr="006B1AFD">
        <w:rPr>
          <w:lang w:val="en-US"/>
          <w:rPrChange w:id="2214" w:author="Phung Tien Hung" w:date="2023-04-10T19:32:00Z">
            <w:rPr>
              <w:lang w:val="en-US"/>
            </w:rPr>
          </w:rPrChange>
        </w:rPr>
        <w:lastRenderedPageBreak/>
        <w:t>Mục 2.</w:t>
      </w:r>
      <w:bookmarkStart w:id="2215" w:name="chuong_4_name"/>
      <w:r w:rsidRPr="006B1AFD">
        <w:rPr>
          <w:lang w:val="en-US"/>
          <w:rPrChange w:id="2216" w:author="Phung Tien Hung" w:date="2023-04-10T19:32:00Z">
            <w:rPr>
              <w:lang w:val="en-US"/>
            </w:rPr>
          </w:rPrChange>
        </w:rPr>
        <w:t xml:space="preserve"> </w:t>
      </w:r>
      <w:r w:rsidRPr="006B1AFD">
        <w:rPr>
          <w:lang w:val="vi-VN"/>
          <w:rPrChange w:id="2217" w:author="Phung Tien Hung" w:date="2023-04-10T19:32:00Z">
            <w:rPr>
              <w:lang w:val="vi-VN"/>
            </w:rPr>
          </w:rPrChange>
        </w:rPr>
        <w:t xml:space="preserve">HỒ SƠ, TRÌNH TỰ, THỦ TỤC ĐĂNG KÝ </w:t>
      </w:r>
      <w:r w:rsidR="00D114B5" w:rsidRPr="006B1AFD">
        <w:rPr>
          <w:rPrChange w:id="2218" w:author="Phung Tien Hung" w:date="2023-04-10T19:32:00Z">
            <w:rPr/>
          </w:rPrChange>
        </w:rPr>
        <w:t>HỢP TÁC XÃ, LIÊN HIỆP HỢP TÁC XÃ</w:t>
      </w:r>
      <w:r w:rsidRPr="006B1AFD">
        <w:rPr>
          <w:rPrChange w:id="2219" w:author="Phung Tien Hung" w:date="2023-04-10T19:32:00Z">
            <w:rPr/>
          </w:rPrChange>
        </w:rPr>
        <w:t xml:space="preserve">, </w:t>
      </w:r>
      <w:r w:rsidRPr="006B1AFD">
        <w:rPr>
          <w:lang w:val="vi-VN"/>
          <w:rPrChange w:id="2220" w:author="Phung Tien Hung" w:date="2023-04-10T19:32:00Z">
            <w:rPr>
              <w:lang w:val="vi-VN"/>
            </w:rPr>
          </w:rPrChange>
        </w:rPr>
        <w:t>ĐĂNG KÝ HOẠT ĐỘNG CHI NHÁNH, VĂN PHÒNG ĐẠI DIỆN,</w:t>
      </w:r>
      <w:r w:rsidRPr="006B1AFD">
        <w:rPr>
          <w:rPrChange w:id="2221" w:author="Phung Tien Hung" w:date="2023-04-10T19:32:00Z">
            <w:rPr/>
          </w:rPrChange>
        </w:rPr>
        <w:t xml:space="preserve"> </w:t>
      </w:r>
      <w:r w:rsidRPr="006B1AFD">
        <w:rPr>
          <w:lang w:val="vi-VN"/>
          <w:rPrChange w:id="2222" w:author="Phung Tien Hung" w:date="2023-04-10T19:32:00Z">
            <w:rPr>
              <w:lang w:val="vi-VN"/>
            </w:rPr>
          </w:rPrChange>
        </w:rPr>
        <w:t>ĐỊA ĐIỂM KINH DOANH</w:t>
      </w:r>
      <w:bookmarkEnd w:id="2215"/>
    </w:p>
    <w:p w14:paraId="414A9222" w14:textId="2EE59BAA" w:rsidR="005704AE" w:rsidRPr="006B1AFD" w:rsidRDefault="005704AE" w:rsidP="005704AE">
      <w:pPr>
        <w:pStyle w:val="Heading3"/>
        <w:numPr>
          <w:ilvl w:val="0"/>
          <w:numId w:val="2"/>
        </w:numPr>
        <w:tabs>
          <w:tab w:val="clear" w:pos="1134"/>
          <w:tab w:val="left" w:pos="1276"/>
        </w:tabs>
        <w:spacing w:before="120"/>
        <w:ind w:left="0" w:firstLine="0"/>
        <w:rPr>
          <w:rPrChange w:id="2223" w:author="Phung Tien Hung" w:date="2023-04-10T19:32:00Z">
            <w:rPr/>
          </w:rPrChange>
        </w:rPr>
      </w:pPr>
      <w:bookmarkStart w:id="2224" w:name="dieu_24"/>
      <w:r w:rsidRPr="006B1AFD">
        <w:rPr>
          <w:lang w:val="vi-VN"/>
          <w:rPrChange w:id="2225" w:author="Phung Tien Hung" w:date="2023-04-10T19:32:00Z">
            <w:rPr>
              <w:lang w:val="vi-VN"/>
            </w:rPr>
          </w:rPrChange>
        </w:rPr>
        <w:t xml:space="preserve">Hồ sơ đăng ký </w:t>
      </w:r>
      <w:r w:rsidR="00D114B5" w:rsidRPr="006B1AFD">
        <w:rPr>
          <w:rPrChange w:id="2226" w:author="Phung Tien Hung" w:date="2023-04-10T19:32:00Z">
            <w:rPr/>
          </w:rPrChange>
        </w:rPr>
        <w:t>hợp tác xã, liên hiệp hợp tác xã</w:t>
      </w:r>
      <w:r w:rsidRPr="006B1AFD">
        <w:rPr>
          <w:lang w:val="vi-VN"/>
          <w:rPrChange w:id="2227" w:author="Phung Tien Hung" w:date="2023-04-10T19:32:00Z">
            <w:rPr>
              <w:lang w:val="vi-VN"/>
            </w:rPr>
          </w:rPrChange>
        </w:rPr>
        <w:t xml:space="preserve"> </w:t>
      </w:r>
    </w:p>
    <w:p w14:paraId="64D50268" w14:textId="574AC665" w:rsidR="005704AE" w:rsidRPr="006B1AFD" w:rsidRDefault="005704AE" w:rsidP="005704AE">
      <w:pPr>
        <w:spacing w:before="120" w:after="120" w:line="240" w:lineRule="auto"/>
        <w:ind w:firstLine="720"/>
        <w:rPr>
          <w:szCs w:val="28"/>
          <w:lang w:val="vi-VN"/>
          <w:rPrChange w:id="2228" w:author="Phung Tien Hung" w:date="2023-04-10T19:32:00Z">
            <w:rPr>
              <w:szCs w:val="28"/>
              <w:lang w:val="vi-VN"/>
            </w:rPr>
          </w:rPrChange>
        </w:rPr>
      </w:pPr>
      <w:r w:rsidRPr="006B1AFD">
        <w:rPr>
          <w:szCs w:val="28"/>
          <w:lang w:val="vi-VN"/>
          <w:rPrChange w:id="2229" w:author="Phung Tien Hung" w:date="2023-04-10T19:32:00Z">
            <w:rPr>
              <w:szCs w:val="28"/>
              <w:lang w:val="vi-VN"/>
            </w:rPr>
          </w:rPrChange>
        </w:rPr>
        <w:t xml:space="preserve">Hồ sơ đăng ký </w:t>
      </w:r>
      <w:r w:rsidR="00D114B5" w:rsidRPr="006B1AFD">
        <w:rPr>
          <w:szCs w:val="28"/>
          <w:lang w:val="vi-VN"/>
          <w:rPrChange w:id="2230" w:author="Phung Tien Hung" w:date="2023-04-10T19:32:00Z">
            <w:rPr>
              <w:szCs w:val="28"/>
              <w:lang w:val="vi-VN"/>
            </w:rPr>
          </w:rPrChange>
        </w:rPr>
        <w:t>hợp tác xã, liên hiệp hợp tác xã</w:t>
      </w:r>
      <w:r w:rsidRPr="006B1AFD">
        <w:rPr>
          <w:szCs w:val="28"/>
          <w:lang w:val="vi-VN"/>
          <w:rPrChange w:id="2231" w:author="Phung Tien Hung" w:date="2023-04-10T19:32:00Z">
            <w:rPr>
              <w:szCs w:val="28"/>
              <w:lang w:val="vi-VN"/>
            </w:rPr>
          </w:rPrChange>
        </w:rPr>
        <w:t xml:space="preserve"> thực hiện theo quy định tại Điều </w:t>
      </w:r>
      <w:r w:rsidR="00FF0AF0" w:rsidRPr="006B1AFD">
        <w:rPr>
          <w:szCs w:val="28"/>
          <w:rPrChange w:id="2232" w:author="Phung Tien Hung" w:date="2023-04-10T19:32:00Z">
            <w:rPr>
              <w:szCs w:val="28"/>
            </w:rPr>
          </w:rPrChange>
        </w:rPr>
        <w:t>41</w:t>
      </w:r>
      <w:r w:rsidR="00FF0AF0" w:rsidRPr="006B1AFD">
        <w:rPr>
          <w:szCs w:val="28"/>
          <w:lang w:val="vi-VN"/>
          <w:rPrChange w:id="2233" w:author="Phung Tien Hung" w:date="2023-04-10T19:32:00Z">
            <w:rPr>
              <w:szCs w:val="28"/>
              <w:lang w:val="vi-VN"/>
            </w:rPr>
          </w:rPrChange>
        </w:rPr>
        <w:t xml:space="preserve"> </w:t>
      </w:r>
      <w:r w:rsidR="00D114B5" w:rsidRPr="006B1AFD">
        <w:rPr>
          <w:szCs w:val="28"/>
          <w:lang w:val="vi-VN"/>
          <w:rPrChange w:id="2234" w:author="Phung Tien Hung" w:date="2023-04-10T19:32:00Z">
            <w:rPr>
              <w:szCs w:val="28"/>
              <w:lang w:val="vi-VN"/>
            </w:rPr>
          </w:rPrChange>
        </w:rPr>
        <w:t>Luật Hợp tác xã (sửa đổi)</w:t>
      </w:r>
      <w:r w:rsidRPr="006B1AFD">
        <w:rPr>
          <w:szCs w:val="28"/>
          <w:lang w:val="vi-VN"/>
          <w:rPrChange w:id="2235" w:author="Phung Tien Hung" w:date="2023-04-10T19:32:00Z">
            <w:rPr>
              <w:szCs w:val="28"/>
              <w:lang w:val="vi-VN"/>
            </w:rPr>
          </w:rPrChange>
        </w:rPr>
        <w:t>.</w:t>
      </w:r>
    </w:p>
    <w:p w14:paraId="5ACA4ABD" w14:textId="752C3978" w:rsidR="005704AE" w:rsidRPr="006B1AFD" w:rsidRDefault="005704AE" w:rsidP="005704AE">
      <w:pPr>
        <w:pStyle w:val="Heading3"/>
        <w:numPr>
          <w:ilvl w:val="0"/>
          <w:numId w:val="2"/>
        </w:numPr>
        <w:tabs>
          <w:tab w:val="clear" w:pos="1134"/>
          <w:tab w:val="left" w:pos="1276"/>
        </w:tabs>
        <w:spacing w:before="120"/>
        <w:ind w:left="0" w:firstLine="0"/>
        <w:rPr>
          <w:rPrChange w:id="2236" w:author="Phung Tien Hung" w:date="2023-04-10T19:32:00Z">
            <w:rPr/>
          </w:rPrChange>
        </w:rPr>
      </w:pPr>
      <w:r w:rsidRPr="006B1AFD">
        <w:rPr>
          <w:lang w:val="vi-VN"/>
          <w:rPrChange w:id="2237" w:author="Phung Tien Hung" w:date="2023-04-10T19:32:00Z">
            <w:rPr>
              <w:lang w:val="vi-VN"/>
            </w:rPr>
          </w:rPrChange>
        </w:rPr>
        <w:t xml:space="preserve">Hồ sơ đăng ký </w:t>
      </w:r>
      <w:r w:rsidR="00D114B5" w:rsidRPr="006B1AFD">
        <w:rPr>
          <w:rPrChange w:id="2238" w:author="Phung Tien Hung" w:date="2023-04-10T19:32:00Z">
            <w:rPr/>
          </w:rPrChange>
        </w:rPr>
        <w:t>hợp tác xã, liên hiệp hợp tác xã</w:t>
      </w:r>
      <w:r w:rsidRPr="006B1AFD">
        <w:rPr>
          <w:lang w:val="vi-VN"/>
          <w:rPrChange w:id="2239" w:author="Phung Tien Hung" w:date="2023-04-10T19:32:00Z">
            <w:rPr>
              <w:lang w:val="vi-VN"/>
            </w:rPr>
          </w:rPrChange>
        </w:rPr>
        <w:t xml:space="preserve"> được thành lập trên cơ sở chia, tách, hợp nhất </w:t>
      </w:r>
      <w:bookmarkEnd w:id="2224"/>
    </w:p>
    <w:p w14:paraId="1DA21146" w14:textId="29333755" w:rsidR="005704AE" w:rsidRPr="006B1AFD" w:rsidRDefault="005704AE" w:rsidP="005704AE">
      <w:pPr>
        <w:spacing w:before="120" w:after="120" w:line="240" w:lineRule="auto"/>
        <w:ind w:firstLine="720"/>
        <w:jc w:val="both"/>
        <w:rPr>
          <w:szCs w:val="28"/>
          <w:rPrChange w:id="2240" w:author="Phung Tien Hung" w:date="2023-04-10T19:32:00Z">
            <w:rPr>
              <w:szCs w:val="28"/>
            </w:rPr>
          </w:rPrChange>
        </w:rPr>
      </w:pPr>
      <w:r w:rsidRPr="006B1AFD">
        <w:rPr>
          <w:szCs w:val="28"/>
          <w:rPrChange w:id="2241" w:author="Phung Tien Hung" w:date="2023-04-10T19:32:00Z">
            <w:rPr>
              <w:szCs w:val="28"/>
            </w:rPr>
          </w:rPrChange>
        </w:rPr>
        <w:t xml:space="preserve">1. </w:t>
      </w:r>
      <w:r w:rsidRPr="006B1AFD">
        <w:rPr>
          <w:szCs w:val="28"/>
          <w:lang w:val="vi-VN"/>
          <w:rPrChange w:id="2242" w:author="Phung Tien Hung" w:date="2023-04-10T19:32:00Z">
            <w:rPr>
              <w:szCs w:val="28"/>
              <w:lang w:val="vi-VN"/>
            </w:rPr>
          </w:rPrChange>
        </w:rPr>
        <w:t xml:space="preserve">Trường hợp chia </w:t>
      </w:r>
      <w:r w:rsidR="00D114B5" w:rsidRPr="006B1AFD">
        <w:rPr>
          <w:szCs w:val="28"/>
          <w:lang w:val="vi-VN"/>
          <w:rPrChange w:id="2243" w:author="Phung Tien Hung" w:date="2023-04-10T19:32:00Z">
            <w:rPr>
              <w:szCs w:val="28"/>
              <w:lang w:val="vi-VN"/>
            </w:rPr>
          </w:rPrChange>
        </w:rPr>
        <w:t>hợp tác xã, liên hiệp hợp tác xã</w:t>
      </w:r>
      <w:r w:rsidRPr="006B1AFD">
        <w:rPr>
          <w:szCs w:val="28"/>
          <w:lang w:val="vi-VN"/>
          <w:rPrChange w:id="2244" w:author="Phung Tien Hung" w:date="2023-04-10T19:32:00Z">
            <w:rPr>
              <w:szCs w:val="28"/>
              <w:lang w:val="vi-VN"/>
            </w:rPr>
          </w:rPrChange>
        </w:rPr>
        <w:t xml:space="preserve">, ngoài giấy tờ quy định tại Điều </w:t>
      </w:r>
      <w:r w:rsidR="00FF0AF0" w:rsidRPr="006B1AFD">
        <w:rPr>
          <w:szCs w:val="28"/>
          <w:rPrChange w:id="2245" w:author="Phung Tien Hung" w:date="2023-04-10T19:32:00Z">
            <w:rPr>
              <w:szCs w:val="28"/>
            </w:rPr>
          </w:rPrChange>
        </w:rPr>
        <w:t xml:space="preserve">41 </w:t>
      </w:r>
      <w:r w:rsidR="00D114B5" w:rsidRPr="006B1AFD">
        <w:rPr>
          <w:szCs w:val="28"/>
          <w:rPrChange w:id="2246" w:author="Phung Tien Hung" w:date="2023-04-10T19:32:00Z">
            <w:rPr>
              <w:szCs w:val="28"/>
            </w:rPr>
          </w:rPrChange>
        </w:rPr>
        <w:t>Luật Hợp tác xã (sửa đổi)</w:t>
      </w:r>
      <w:r w:rsidRPr="006B1AFD">
        <w:rPr>
          <w:szCs w:val="28"/>
          <w:lang w:val="vi-VN"/>
          <w:rPrChange w:id="2247" w:author="Phung Tien Hung" w:date="2023-04-10T19:32:00Z">
            <w:rPr>
              <w:szCs w:val="28"/>
              <w:lang w:val="vi-VN"/>
            </w:rPr>
          </w:rPrChange>
        </w:rPr>
        <w:t xml:space="preserve">, hồ sơ đăng ký </w:t>
      </w:r>
      <w:r w:rsidRPr="006B1AFD">
        <w:rPr>
          <w:szCs w:val="28"/>
          <w:rPrChange w:id="2248" w:author="Phung Tien Hung" w:date="2023-04-10T19:32:00Z">
            <w:rPr>
              <w:szCs w:val="28"/>
            </w:rPr>
          </w:rPrChange>
        </w:rPr>
        <w:t xml:space="preserve">đối với </w:t>
      </w:r>
      <w:r w:rsidR="00D114B5" w:rsidRPr="006B1AFD">
        <w:rPr>
          <w:szCs w:val="28"/>
          <w:lang w:val="vi-VN"/>
          <w:rPrChange w:id="2249" w:author="Phung Tien Hung" w:date="2023-04-10T19:32:00Z">
            <w:rPr>
              <w:szCs w:val="28"/>
              <w:lang w:val="vi-VN"/>
            </w:rPr>
          </w:rPrChange>
        </w:rPr>
        <w:t>hợp tác xã, liên hiệp hợp tác xã</w:t>
      </w:r>
      <w:r w:rsidRPr="006B1AFD">
        <w:rPr>
          <w:szCs w:val="28"/>
          <w:rPrChange w:id="2250" w:author="Phung Tien Hung" w:date="2023-04-10T19:32:00Z">
            <w:rPr>
              <w:szCs w:val="28"/>
            </w:rPr>
          </w:rPrChange>
        </w:rPr>
        <w:t xml:space="preserve"> mới </w:t>
      </w:r>
      <w:r w:rsidRPr="006B1AFD">
        <w:rPr>
          <w:szCs w:val="28"/>
          <w:lang w:val="vi-VN"/>
          <w:rPrChange w:id="2251" w:author="Phung Tien Hung" w:date="2023-04-10T19:32:00Z">
            <w:rPr>
              <w:szCs w:val="28"/>
              <w:lang w:val="vi-VN"/>
            </w:rPr>
          </w:rPrChange>
        </w:rPr>
        <w:t xml:space="preserve">phải </w:t>
      </w:r>
      <w:r w:rsidRPr="006B1AFD">
        <w:rPr>
          <w:szCs w:val="28"/>
          <w:rPrChange w:id="2252" w:author="Phung Tien Hung" w:date="2023-04-10T19:32:00Z">
            <w:rPr>
              <w:szCs w:val="28"/>
            </w:rPr>
          </w:rPrChange>
        </w:rPr>
        <w:t>kèm theo bản sao biên bản họp và n</w:t>
      </w:r>
      <w:r w:rsidRPr="006B1AFD">
        <w:rPr>
          <w:szCs w:val="28"/>
          <w:lang w:val="vi-VN"/>
          <w:rPrChange w:id="2253" w:author="Phung Tien Hung" w:date="2023-04-10T19:32:00Z">
            <w:rPr>
              <w:szCs w:val="28"/>
              <w:lang w:val="vi-VN"/>
            </w:rPr>
          </w:rPrChange>
        </w:rPr>
        <w:t>ghị quyết</w:t>
      </w:r>
      <w:r w:rsidRPr="006B1AFD">
        <w:rPr>
          <w:szCs w:val="28"/>
          <w:rPrChange w:id="2254" w:author="Phung Tien Hung" w:date="2023-04-10T19:32:00Z">
            <w:rPr>
              <w:szCs w:val="28"/>
            </w:rPr>
          </w:rPrChange>
        </w:rPr>
        <w:t xml:space="preserve">của Đại hội thành viên về việc </w:t>
      </w:r>
      <w:r w:rsidRPr="006B1AFD">
        <w:rPr>
          <w:szCs w:val="28"/>
          <w:lang w:val="vi-VN"/>
          <w:rPrChange w:id="2255" w:author="Phung Tien Hung" w:date="2023-04-10T19:32:00Z">
            <w:rPr>
              <w:szCs w:val="28"/>
              <w:lang w:val="vi-VN"/>
            </w:rPr>
          </w:rPrChange>
        </w:rPr>
        <w:t xml:space="preserve">chia </w:t>
      </w:r>
      <w:r w:rsidR="00D114B5" w:rsidRPr="006B1AFD">
        <w:rPr>
          <w:szCs w:val="28"/>
          <w:lang w:val="vi-VN"/>
          <w:rPrChange w:id="2256" w:author="Phung Tien Hung" w:date="2023-04-10T19:32:00Z">
            <w:rPr>
              <w:szCs w:val="28"/>
              <w:lang w:val="vi-VN"/>
            </w:rPr>
          </w:rPrChange>
        </w:rPr>
        <w:t>hợp tác xã, liên hiệp hợp tác xã</w:t>
      </w:r>
      <w:r w:rsidRPr="006B1AFD">
        <w:rPr>
          <w:szCs w:val="28"/>
          <w:lang w:val="vi-VN"/>
          <w:rPrChange w:id="2257" w:author="Phung Tien Hung" w:date="2023-04-10T19:32:00Z">
            <w:rPr>
              <w:szCs w:val="28"/>
              <w:lang w:val="vi-VN"/>
            </w:rPr>
          </w:rPrChange>
        </w:rPr>
        <w:t xml:space="preserve"> theo quy định tại </w:t>
      </w:r>
      <w:bookmarkStart w:id="2258" w:name="dc_10"/>
      <w:r w:rsidRPr="006B1AFD">
        <w:rPr>
          <w:szCs w:val="28"/>
          <w:lang w:val="vi-VN"/>
          <w:rPrChange w:id="2259" w:author="Phung Tien Hung" w:date="2023-04-10T19:32:00Z">
            <w:rPr>
              <w:szCs w:val="28"/>
              <w:lang w:val="vi-VN"/>
            </w:rPr>
          </w:rPrChange>
        </w:rPr>
        <w:t xml:space="preserve">Điều </w:t>
      </w:r>
      <w:bookmarkEnd w:id="2258"/>
      <w:r w:rsidR="00FF0AF0" w:rsidRPr="006B1AFD">
        <w:rPr>
          <w:szCs w:val="28"/>
          <w:rPrChange w:id="2260" w:author="Phung Tien Hung" w:date="2023-04-10T19:32:00Z">
            <w:rPr>
              <w:szCs w:val="28"/>
            </w:rPr>
          </w:rPrChange>
        </w:rPr>
        <w:t>90</w:t>
      </w:r>
      <w:r w:rsidR="00D114B5" w:rsidRPr="006B1AFD">
        <w:rPr>
          <w:szCs w:val="28"/>
          <w:lang w:val="vi-VN"/>
          <w:rPrChange w:id="2261" w:author="Phung Tien Hung" w:date="2023-04-10T19:32:00Z">
            <w:rPr>
              <w:szCs w:val="28"/>
              <w:lang w:val="vi-VN"/>
            </w:rPr>
          </w:rPrChange>
        </w:rPr>
        <w:t>Luật Hợp tác xã (sửa đổi)</w:t>
      </w:r>
      <w:r w:rsidRPr="006B1AFD">
        <w:rPr>
          <w:szCs w:val="28"/>
          <w:rPrChange w:id="2262" w:author="Phung Tien Hung" w:date="2023-04-10T19:32:00Z">
            <w:rPr>
              <w:szCs w:val="28"/>
            </w:rPr>
          </w:rPrChange>
        </w:rPr>
        <w:t>.</w:t>
      </w:r>
    </w:p>
    <w:p w14:paraId="6D7D7162" w14:textId="4CC31793" w:rsidR="005704AE" w:rsidRPr="006B1AFD" w:rsidRDefault="005704AE" w:rsidP="005704AE">
      <w:pPr>
        <w:spacing w:before="120" w:after="120" w:line="240" w:lineRule="auto"/>
        <w:ind w:firstLine="720"/>
        <w:jc w:val="both"/>
        <w:rPr>
          <w:szCs w:val="28"/>
          <w:rPrChange w:id="2263" w:author="Phung Tien Hung" w:date="2023-04-10T19:32:00Z">
            <w:rPr>
              <w:szCs w:val="28"/>
            </w:rPr>
          </w:rPrChange>
        </w:rPr>
      </w:pPr>
      <w:r w:rsidRPr="006B1AFD">
        <w:rPr>
          <w:szCs w:val="28"/>
          <w:rPrChange w:id="2264" w:author="Phung Tien Hung" w:date="2023-04-10T19:32:00Z">
            <w:rPr>
              <w:szCs w:val="28"/>
            </w:rPr>
          </w:rPrChange>
        </w:rPr>
        <w:t xml:space="preserve">2. </w:t>
      </w:r>
      <w:r w:rsidRPr="006B1AFD">
        <w:rPr>
          <w:szCs w:val="28"/>
          <w:lang w:val="vi-VN"/>
          <w:rPrChange w:id="2265" w:author="Phung Tien Hung" w:date="2023-04-10T19:32:00Z">
            <w:rPr>
              <w:szCs w:val="28"/>
              <w:lang w:val="vi-VN"/>
            </w:rPr>
          </w:rPrChange>
        </w:rPr>
        <w:t xml:space="preserve">Trường hợp tách </w:t>
      </w:r>
      <w:r w:rsidR="00D114B5" w:rsidRPr="006B1AFD">
        <w:rPr>
          <w:szCs w:val="28"/>
          <w:lang w:val="vi-VN"/>
          <w:rPrChange w:id="2266" w:author="Phung Tien Hung" w:date="2023-04-10T19:32:00Z">
            <w:rPr>
              <w:szCs w:val="28"/>
              <w:lang w:val="vi-VN"/>
            </w:rPr>
          </w:rPrChange>
        </w:rPr>
        <w:t>hợp tác xã, liên hiệp hợp tác xã</w:t>
      </w:r>
      <w:r w:rsidRPr="006B1AFD">
        <w:rPr>
          <w:szCs w:val="28"/>
          <w:lang w:val="vi-VN"/>
          <w:rPrChange w:id="2267" w:author="Phung Tien Hung" w:date="2023-04-10T19:32:00Z">
            <w:rPr>
              <w:szCs w:val="28"/>
              <w:lang w:val="vi-VN"/>
            </w:rPr>
          </w:rPrChange>
        </w:rPr>
        <w:t xml:space="preserve">, ngoài giấy tờ quy định tại Điều </w:t>
      </w:r>
      <w:r w:rsidR="00FF0AF0" w:rsidRPr="006B1AFD">
        <w:rPr>
          <w:szCs w:val="28"/>
          <w:rPrChange w:id="2268" w:author="Phung Tien Hung" w:date="2023-04-10T19:32:00Z">
            <w:rPr>
              <w:szCs w:val="28"/>
            </w:rPr>
          </w:rPrChange>
        </w:rPr>
        <w:t xml:space="preserve">41 </w:t>
      </w:r>
      <w:r w:rsidR="00D114B5" w:rsidRPr="006B1AFD">
        <w:rPr>
          <w:szCs w:val="28"/>
          <w:rPrChange w:id="2269" w:author="Phung Tien Hung" w:date="2023-04-10T19:32:00Z">
            <w:rPr>
              <w:szCs w:val="28"/>
            </w:rPr>
          </w:rPrChange>
        </w:rPr>
        <w:t>Luật Hợp tác xã (sửa đổi)</w:t>
      </w:r>
      <w:r w:rsidRPr="006B1AFD">
        <w:rPr>
          <w:szCs w:val="28"/>
          <w:lang w:val="vi-VN"/>
          <w:rPrChange w:id="2270" w:author="Phung Tien Hung" w:date="2023-04-10T19:32:00Z">
            <w:rPr>
              <w:szCs w:val="28"/>
              <w:lang w:val="vi-VN"/>
            </w:rPr>
          </w:rPrChange>
        </w:rPr>
        <w:t xml:space="preserve">, hồ sơ đăng ký </w:t>
      </w:r>
      <w:r w:rsidRPr="006B1AFD">
        <w:rPr>
          <w:szCs w:val="28"/>
          <w:rPrChange w:id="2271" w:author="Phung Tien Hung" w:date="2023-04-10T19:32:00Z">
            <w:rPr>
              <w:szCs w:val="28"/>
            </w:rPr>
          </w:rPrChange>
        </w:rPr>
        <w:t xml:space="preserve">đối với </w:t>
      </w:r>
      <w:r w:rsidR="00D114B5" w:rsidRPr="006B1AFD">
        <w:rPr>
          <w:szCs w:val="28"/>
          <w:lang w:val="vi-VN"/>
          <w:rPrChange w:id="2272" w:author="Phung Tien Hung" w:date="2023-04-10T19:32:00Z">
            <w:rPr>
              <w:szCs w:val="28"/>
              <w:lang w:val="vi-VN"/>
            </w:rPr>
          </w:rPrChange>
        </w:rPr>
        <w:t>hợp tác xã, liên hiệp hợp tác xã</w:t>
      </w:r>
      <w:r w:rsidRPr="006B1AFD">
        <w:rPr>
          <w:szCs w:val="28"/>
          <w:rPrChange w:id="2273" w:author="Phung Tien Hung" w:date="2023-04-10T19:32:00Z">
            <w:rPr>
              <w:szCs w:val="28"/>
            </w:rPr>
          </w:rPrChange>
        </w:rPr>
        <w:t xml:space="preserve"> </w:t>
      </w:r>
      <w:r w:rsidRPr="006B1AFD">
        <w:rPr>
          <w:szCs w:val="28"/>
          <w:lang w:val="vi-VN"/>
          <w:rPrChange w:id="2274" w:author="Phung Tien Hung" w:date="2023-04-10T19:32:00Z">
            <w:rPr>
              <w:szCs w:val="28"/>
              <w:lang w:val="vi-VN"/>
            </w:rPr>
          </w:rPrChange>
        </w:rPr>
        <w:t xml:space="preserve">được </w:t>
      </w:r>
      <w:r w:rsidRPr="006B1AFD">
        <w:rPr>
          <w:szCs w:val="28"/>
          <w:rPrChange w:id="2275" w:author="Phung Tien Hung" w:date="2023-04-10T19:32:00Z">
            <w:rPr>
              <w:szCs w:val="28"/>
            </w:rPr>
          </w:rPrChange>
        </w:rPr>
        <w:t xml:space="preserve">tách </w:t>
      </w:r>
      <w:r w:rsidRPr="006B1AFD">
        <w:rPr>
          <w:szCs w:val="28"/>
          <w:lang w:val="vi-VN"/>
          <w:rPrChange w:id="2276" w:author="Phung Tien Hung" w:date="2023-04-10T19:32:00Z">
            <w:rPr>
              <w:szCs w:val="28"/>
              <w:lang w:val="vi-VN"/>
            </w:rPr>
          </w:rPrChange>
        </w:rPr>
        <w:t xml:space="preserve">phải </w:t>
      </w:r>
      <w:r w:rsidRPr="006B1AFD">
        <w:rPr>
          <w:szCs w:val="28"/>
          <w:rPrChange w:id="2277" w:author="Phung Tien Hung" w:date="2023-04-10T19:32:00Z">
            <w:rPr>
              <w:szCs w:val="28"/>
            </w:rPr>
          </w:rPrChange>
        </w:rPr>
        <w:t xml:space="preserve">kèm theo </w:t>
      </w:r>
      <w:r w:rsidRPr="006B1AFD">
        <w:rPr>
          <w:szCs w:val="28"/>
          <w:lang w:val="vi-VN"/>
          <w:rPrChange w:id="2278" w:author="Phung Tien Hung" w:date="2023-04-10T19:32:00Z">
            <w:rPr>
              <w:szCs w:val="28"/>
              <w:lang w:val="vi-VN"/>
            </w:rPr>
          </w:rPrChange>
        </w:rPr>
        <w:t>bản sao biên bản họp</w:t>
      </w:r>
      <w:r w:rsidRPr="006B1AFD">
        <w:rPr>
          <w:szCs w:val="28"/>
          <w:rPrChange w:id="2279" w:author="Phung Tien Hung" w:date="2023-04-10T19:32:00Z">
            <w:rPr>
              <w:szCs w:val="28"/>
            </w:rPr>
          </w:rPrChange>
        </w:rPr>
        <w:t xml:space="preserve"> và n</w:t>
      </w:r>
      <w:r w:rsidRPr="006B1AFD">
        <w:rPr>
          <w:szCs w:val="28"/>
          <w:lang w:val="vi-VN"/>
          <w:rPrChange w:id="2280" w:author="Phung Tien Hung" w:date="2023-04-10T19:32:00Z">
            <w:rPr>
              <w:szCs w:val="28"/>
              <w:lang w:val="vi-VN"/>
            </w:rPr>
          </w:rPrChange>
        </w:rPr>
        <w:t>ghị quyết</w:t>
      </w:r>
      <w:r w:rsidR="00AA3AF7" w:rsidRPr="006B1AFD">
        <w:rPr>
          <w:szCs w:val="28"/>
          <w:rPrChange w:id="2281" w:author="Phung Tien Hung" w:date="2023-04-10T19:32:00Z">
            <w:rPr>
              <w:szCs w:val="28"/>
            </w:rPr>
          </w:rPrChange>
        </w:rPr>
        <w:t xml:space="preserve"> </w:t>
      </w:r>
      <w:r w:rsidRPr="006B1AFD">
        <w:rPr>
          <w:szCs w:val="28"/>
          <w:rPrChange w:id="2282" w:author="Phung Tien Hung" w:date="2023-04-10T19:32:00Z">
            <w:rPr>
              <w:szCs w:val="28"/>
            </w:rPr>
          </w:rPrChange>
        </w:rPr>
        <w:t xml:space="preserve">của Đại hội thành viên về việc </w:t>
      </w:r>
      <w:r w:rsidRPr="006B1AFD">
        <w:rPr>
          <w:szCs w:val="28"/>
          <w:lang w:val="vi-VN"/>
          <w:rPrChange w:id="2283" w:author="Phung Tien Hung" w:date="2023-04-10T19:32:00Z">
            <w:rPr>
              <w:szCs w:val="28"/>
              <w:lang w:val="vi-VN"/>
            </w:rPr>
          </w:rPrChange>
        </w:rPr>
        <w:t xml:space="preserve">tách </w:t>
      </w:r>
      <w:r w:rsidR="00D114B5" w:rsidRPr="006B1AFD">
        <w:rPr>
          <w:szCs w:val="28"/>
          <w:lang w:val="vi-VN"/>
          <w:rPrChange w:id="2284" w:author="Phung Tien Hung" w:date="2023-04-10T19:32:00Z">
            <w:rPr>
              <w:szCs w:val="28"/>
              <w:lang w:val="vi-VN"/>
            </w:rPr>
          </w:rPrChange>
        </w:rPr>
        <w:t>hợp tác xã, liên hiệp hợp tác xã</w:t>
      </w:r>
      <w:r w:rsidRPr="006B1AFD">
        <w:rPr>
          <w:szCs w:val="28"/>
          <w:lang w:val="vi-VN"/>
          <w:rPrChange w:id="2285" w:author="Phung Tien Hung" w:date="2023-04-10T19:32:00Z">
            <w:rPr>
              <w:szCs w:val="28"/>
              <w:lang w:val="vi-VN"/>
            </w:rPr>
          </w:rPrChange>
        </w:rPr>
        <w:t xml:space="preserve"> theo quy định tại Điều </w:t>
      </w:r>
      <w:r w:rsidR="00FF0AF0" w:rsidRPr="006B1AFD">
        <w:rPr>
          <w:szCs w:val="28"/>
          <w:rPrChange w:id="2286" w:author="Phung Tien Hung" w:date="2023-04-10T19:32:00Z">
            <w:rPr>
              <w:szCs w:val="28"/>
            </w:rPr>
          </w:rPrChange>
        </w:rPr>
        <w:t>91</w:t>
      </w:r>
      <w:r w:rsidR="00FF0AF0" w:rsidRPr="006B1AFD">
        <w:rPr>
          <w:szCs w:val="28"/>
          <w:lang w:val="vi-VN"/>
          <w:rPrChange w:id="2287" w:author="Phung Tien Hung" w:date="2023-04-10T19:32:00Z">
            <w:rPr>
              <w:szCs w:val="28"/>
              <w:lang w:val="vi-VN"/>
            </w:rPr>
          </w:rPrChange>
        </w:rPr>
        <w:t xml:space="preserve"> </w:t>
      </w:r>
      <w:r w:rsidR="00D114B5" w:rsidRPr="006B1AFD">
        <w:rPr>
          <w:szCs w:val="28"/>
          <w:lang w:val="vi-VN"/>
          <w:rPrChange w:id="2288" w:author="Phung Tien Hung" w:date="2023-04-10T19:32:00Z">
            <w:rPr>
              <w:szCs w:val="28"/>
              <w:lang w:val="vi-VN"/>
            </w:rPr>
          </w:rPrChange>
        </w:rPr>
        <w:t>Luật Hợp tác xã (sửa đổi)</w:t>
      </w:r>
      <w:r w:rsidRPr="006B1AFD">
        <w:rPr>
          <w:szCs w:val="28"/>
          <w:rPrChange w:id="2289" w:author="Phung Tien Hung" w:date="2023-04-10T19:32:00Z">
            <w:rPr>
              <w:szCs w:val="28"/>
            </w:rPr>
          </w:rPrChange>
        </w:rPr>
        <w:t>.</w:t>
      </w:r>
    </w:p>
    <w:p w14:paraId="0073BD55" w14:textId="1995109B" w:rsidR="005704AE" w:rsidRPr="006B1AFD" w:rsidRDefault="005704AE" w:rsidP="005704AE">
      <w:pPr>
        <w:spacing w:before="120" w:after="120" w:line="240" w:lineRule="auto"/>
        <w:ind w:firstLine="720"/>
        <w:jc w:val="both"/>
        <w:rPr>
          <w:szCs w:val="28"/>
          <w:rPrChange w:id="2290" w:author="Phung Tien Hung" w:date="2023-04-10T19:32:00Z">
            <w:rPr>
              <w:szCs w:val="28"/>
            </w:rPr>
          </w:rPrChange>
        </w:rPr>
      </w:pPr>
      <w:r w:rsidRPr="006B1AFD">
        <w:rPr>
          <w:szCs w:val="28"/>
          <w:rPrChange w:id="2291" w:author="Phung Tien Hung" w:date="2023-04-10T19:32:00Z">
            <w:rPr>
              <w:szCs w:val="28"/>
            </w:rPr>
          </w:rPrChange>
        </w:rPr>
        <w:t xml:space="preserve">3. </w:t>
      </w:r>
      <w:r w:rsidRPr="006B1AFD">
        <w:rPr>
          <w:szCs w:val="28"/>
          <w:lang w:val="vi-VN"/>
          <w:rPrChange w:id="2292" w:author="Phung Tien Hung" w:date="2023-04-10T19:32:00Z">
            <w:rPr>
              <w:szCs w:val="28"/>
              <w:lang w:val="vi-VN"/>
            </w:rPr>
          </w:rPrChange>
        </w:rPr>
        <w:t>Trường hợp hợp nhất một s</w:t>
      </w:r>
      <w:r w:rsidRPr="006B1AFD">
        <w:rPr>
          <w:szCs w:val="28"/>
          <w:rPrChange w:id="2293" w:author="Phung Tien Hung" w:date="2023-04-10T19:32:00Z">
            <w:rPr>
              <w:szCs w:val="28"/>
            </w:rPr>
          </w:rPrChange>
        </w:rPr>
        <w:t xml:space="preserve">ố </w:t>
      </w:r>
      <w:r w:rsidR="00D114B5" w:rsidRPr="006B1AFD">
        <w:rPr>
          <w:szCs w:val="28"/>
          <w:lang w:val="vi-VN"/>
          <w:rPrChange w:id="2294" w:author="Phung Tien Hung" w:date="2023-04-10T19:32:00Z">
            <w:rPr>
              <w:szCs w:val="28"/>
              <w:lang w:val="vi-VN"/>
            </w:rPr>
          </w:rPrChange>
        </w:rPr>
        <w:t>hợp tác xã, liên hiệp hợp tác xã</w:t>
      </w:r>
      <w:r w:rsidRPr="006B1AFD">
        <w:rPr>
          <w:szCs w:val="28"/>
          <w:lang w:val="vi-VN"/>
          <w:rPrChange w:id="2295" w:author="Phung Tien Hung" w:date="2023-04-10T19:32:00Z">
            <w:rPr>
              <w:szCs w:val="28"/>
              <w:lang w:val="vi-VN"/>
            </w:rPr>
          </w:rPrChange>
        </w:rPr>
        <w:t xml:space="preserve"> thành một </w:t>
      </w:r>
      <w:r w:rsidR="00D114B5" w:rsidRPr="006B1AFD">
        <w:rPr>
          <w:szCs w:val="28"/>
          <w:lang w:val="vi-VN"/>
          <w:rPrChange w:id="2296" w:author="Phung Tien Hung" w:date="2023-04-10T19:32:00Z">
            <w:rPr>
              <w:szCs w:val="28"/>
              <w:lang w:val="vi-VN"/>
            </w:rPr>
          </w:rPrChange>
        </w:rPr>
        <w:t>hợp tác xã, liên hiệp hợp tác xã</w:t>
      </w:r>
      <w:r w:rsidRPr="006B1AFD">
        <w:rPr>
          <w:szCs w:val="28"/>
          <w:lang w:val="vi-VN"/>
          <w:rPrChange w:id="2297" w:author="Phung Tien Hung" w:date="2023-04-10T19:32:00Z">
            <w:rPr>
              <w:szCs w:val="28"/>
              <w:lang w:val="vi-VN"/>
            </w:rPr>
          </w:rPrChange>
        </w:rPr>
        <w:t xml:space="preserve"> m</w:t>
      </w:r>
      <w:r w:rsidRPr="006B1AFD">
        <w:rPr>
          <w:szCs w:val="28"/>
          <w:rPrChange w:id="2298" w:author="Phung Tien Hung" w:date="2023-04-10T19:32:00Z">
            <w:rPr>
              <w:szCs w:val="28"/>
            </w:rPr>
          </w:rPrChange>
        </w:rPr>
        <w:t>ớ</w:t>
      </w:r>
      <w:r w:rsidRPr="006B1AFD">
        <w:rPr>
          <w:szCs w:val="28"/>
          <w:lang w:val="vi-VN"/>
          <w:rPrChange w:id="2299" w:author="Phung Tien Hung" w:date="2023-04-10T19:32:00Z">
            <w:rPr>
              <w:szCs w:val="28"/>
              <w:lang w:val="vi-VN"/>
            </w:rPr>
          </w:rPrChange>
        </w:rPr>
        <w:t xml:space="preserve">i, ngoài giấy tờ quy định tại Điều </w:t>
      </w:r>
      <w:r w:rsidR="00FF0AF0" w:rsidRPr="006B1AFD">
        <w:rPr>
          <w:szCs w:val="28"/>
          <w:rPrChange w:id="2300" w:author="Phung Tien Hung" w:date="2023-04-10T19:32:00Z">
            <w:rPr>
              <w:szCs w:val="28"/>
            </w:rPr>
          </w:rPrChange>
        </w:rPr>
        <w:t xml:space="preserve">41 </w:t>
      </w:r>
      <w:r w:rsidR="00D114B5" w:rsidRPr="006B1AFD">
        <w:rPr>
          <w:szCs w:val="28"/>
          <w:rPrChange w:id="2301" w:author="Phung Tien Hung" w:date="2023-04-10T19:32:00Z">
            <w:rPr>
              <w:szCs w:val="28"/>
            </w:rPr>
          </w:rPrChange>
        </w:rPr>
        <w:t>Luật Hợp tác xã (sửa đổi)</w:t>
      </w:r>
      <w:r w:rsidRPr="006B1AFD">
        <w:rPr>
          <w:szCs w:val="28"/>
          <w:lang w:val="vi-VN"/>
          <w:rPrChange w:id="2302" w:author="Phung Tien Hung" w:date="2023-04-10T19:32:00Z">
            <w:rPr>
              <w:szCs w:val="28"/>
              <w:lang w:val="vi-VN"/>
            </w:rPr>
          </w:rPrChange>
        </w:rPr>
        <w:t xml:space="preserve">, hồ sơ đăng ký </w:t>
      </w:r>
      <w:r w:rsidRPr="006B1AFD">
        <w:rPr>
          <w:szCs w:val="28"/>
          <w:rPrChange w:id="2303" w:author="Phung Tien Hung" w:date="2023-04-10T19:32:00Z">
            <w:rPr>
              <w:szCs w:val="28"/>
            </w:rPr>
          </w:rPrChange>
        </w:rPr>
        <w:t xml:space="preserve">đối với </w:t>
      </w:r>
      <w:r w:rsidR="00D114B5" w:rsidRPr="006B1AFD">
        <w:rPr>
          <w:szCs w:val="28"/>
          <w:lang w:val="vi-VN"/>
          <w:rPrChange w:id="2304" w:author="Phung Tien Hung" w:date="2023-04-10T19:32:00Z">
            <w:rPr>
              <w:szCs w:val="28"/>
              <w:lang w:val="vi-VN"/>
            </w:rPr>
          </w:rPrChange>
        </w:rPr>
        <w:t>hợp tác xã, liên hiệp hợp tác xã</w:t>
      </w:r>
      <w:r w:rsidRPr="006B1AFD">
        <w:rPr>
          <w:szCs w:val="28"/>
          <w:lang w:val="vi-VN"/>
          <w:rPrChange w:id="2305" w:author="Phung Tien Hung" w:date="2023-04-10T19:32:00Z">
            <w:rPr>
              <w:szCs w:val="28"/>
              <w:lang w:val="vi-VN"/>
            </w:rPr>
          </w:rPrChange>
        </w:rPr>
        <w:t xml:space="preserve"> hợp nhất phải có</w:t>
      </w:r>
      <w:r w:rsidRPr="006B1AFD">
        <w:rPr>
          <w:szCs w:val="28"/>
          <w:rPrChange w:id="2306" w:author="Phung Tien Hung" w:date="2023-04-10T19:32:00Z">
            <w:rPr>
              <w:szCs w:val="28"/>
            </w:rPr>
          </w:rPrChange>
        </w:rPr>
        <w:t xml:space="preserve"> các giấy tờ sau đây:</w:t>
      </w:r>
    </w:p>
    <w:p w14:paraId="73331BC0" w14:textId="06AABCBD" w:rsidR="005704AE" w:rsidRPr="006B1AFD" w:rsidRDefault="005704AE" w:rsidP="005704AE">
      <w:pPr>
        <w:spacing w:before="120" w:after="120" w:line="240" w:lineRule="auto"/>
        <w:ind w:firstLine="720"/>
        <w:jc w:val="both"/>
        <w:rPr>
          <w:szCs w:val="28"/>
          <w:rPrChange w:id="2307" w:author="Phung Tien Hung" w:date="2023-04-10T19:32:00Z">
            <w:rPr>
              <w:szCs w:val="28"/>
            </w:rPr>
          </w:rPrChange>
        </w:rPr>
      </w:pPr>
      <w:r w:rsidRPr="006B1AFD">
        <w:rPr>
          <w:szCs w:val="28"/>
          <w:rPrChange w:id="2308" w:author="Phung Tien Hung" w:date="2023-04-10T19:32:00Z">
            <w:rPr>
              <w:szCs w:val="28"/>
            </w:rPr>
          </w:rPrChange>
        </w:rPr>
        <w:t xml:space="preserve">a) Hợp đồng hợp nhất theo quy định tại Điều </w:t>
      </w:r>
      <w:r w:rsidR="00FF0AF0" w:rsidRPr="006B1AFD">
        <w:rPr>
          <w:szCs w:val="28"/>
          <w:rPrChange w:id="2309" w:author="Phung Tien Hung" w:date="2023-04-10T19:32:00Z">
            <w:rPr>
              <w:szCs w:val="28"/>
            </w:rPr>
          </w:rPrChange>
        </w:rPr>
        <w:t>92</w:t>
      </w:r>
      <w:r w:rsidR="00AA3AF7" w:rsidRPr="006B1AFD">
        <w:rPr>
          <w:szCs w:val="28"/>
          <w:rPrChange w:id="2310" w:author="Phung Tien Hung" w:date="2023-04-10T19:32:00Z">
            <w:rPr>
              <w:szCs w:val="28"/>
            </w:rPr>
          </w:rPrChange>
        </w:rPr>
        <w:t xml:space="preserve"> </w:t>
      </w:r>
      <w:r w:rsidR="00D114B5" w:rsidRPr="006B1AFD">
        <w:rPr>
          <w:szCs w:val="28"/>
          <w:rPrChange w:id="2311" w:author="Phung Tien Hung" w:date="2023-04-10T19:32:00Z">
            <w:rPr>
              <w:szCs w:val="28"/>
            </w:rPr>
          </w:rPrChange>
        </w:rPr>
        <w:t>Luật Hợp tác xã (sửa đổi)</w:t>
      </w:r>
      <w:r w:rsidRPr="006B1AFD">
        <w:rPr>
          <w:szCs w:val="28"/>
          <w:rPrChange w:id="2312" w:author="Phung Tien Hung" w:date="2023-04-10T19:32:00Z">
            <w:rPr>
              <w:szCs w:val="28"/>
            </w:rPr>
          </w:rPrChange>
        </w:rPr>
        <w:t>;</w:t>
      </w:r>
    </w:p>
    <w:p w14:paraId="0ABC8599" w14:textId="2059DBAE" w:rsidR="005704AE" w:rsidRPr="006B1AFD" w:rsidRDefault="005704AE" w:rsidP="005704AE">
      <w:pPr>
        <w:spacing w:before="120" w:after="120" w:line="240" w:lineRule="auto"/>
        <w:ind w:firstLine="720"/>
        <w:jc w:val="both"/>
        <w:rPr>
          <w:szCs w:val="28"/>
          <w:rPrChange w:id="2313" w:author="Phung Tien Hung" w:date="2023-04-10T19:32:00Z">
            <w:rPr>
              <w:szCs w:val="28"/>
            </w:rPr>
          </w:rPrChange>
        </w:rPr>
      </w:pPr>
      <w:r w:rsidRPr="006B1AFD">
        <w:rPr>
          <w:szCs w:val="28"/>
          <w:rPrChange w:id="2314" w:author="Phung Tien Hung" w:date="2023-04-10T19:32:00Z">
            <w:rPr>
              <w:szCs w:val="28"/>
            </w:rPr>
          </w:rPrChange>
        </w:rPr>
        <w:t xml:space="preserve">b) Bản sao biên bản họp và nghị quyết, quyết định của Đại hội thành viên về việc thông qua hợp đồng hợp nhất của các </w:t>
      </w:r>
      <w:r w:rsidR="00D114B5" w:rsidRPr="006B1AFD">
        <w:rPr>
          <w:szCs w:val="28"/>
          <w:lang w:val="vi-VN"/>
          <w:rPrChange w:id="2315" w:author="Phung Tien Hung" w:date="2023-04-10T19:32:00Z">
            <w:rPr>
              <w:szCs w:val="28"/>
              <w:lang w:val="vi-VN"/>
            </w:rPr>
          </w:rPrChange>
        </w:rPr>
        <w:t>hợp tác xã, liên hiệp hợp tác xã</w:t>
      </w:r>
      <w:r w:rsidRPr="006B1AFD">
        <w:rPr>
          <w:szCs w:val="28"/>
          <w:rPrChange w:id="2316" w:author="Phung Tien Hung" w:date="2023-04-10T19:32:00Z">
            <w:rPr>
              <w:szCs w:val="28"/>
            </w:rPr>
          </w:rPrChange>
        </w:rPr>
        <w:t xml:space="preserve"> bị hợp nhất.</w:t>
      </w:r>
    </w:p>
    <w:p w14:paraId="69D99E39" w14:textId="77777777" w:rsidR="005704AE" w:rsidRPr="006B1AFD" w:rsidRDefault="005704AE" w:rsidP="005704AE">
      <w:pPr>
        <w:pStyle w:val="Heading3"/>
        <w:numPr>
          <w:ilvl w:val="0"/>
          <w:numId w:val="2"/>
        </w:numPr>
        <w:tabs>
          <w:tab w:val="clear" w:pos="1134"/>
          <w:tab w:val="left" w:pos="1276"/>
        </w:tabs>
        <w:spacing w:before="120"/>
        <w:ind w:left="0" w:firstLine="0"/>
        <w:rPr>
          <w:rPrChange w:id="2317" w:author="Phung Tien Hung" w:date="2023-04-10T19:32:00Z">
            <w:rPr/>
          </w:rPrChange>
        </w:rPr>
      </w:pPr>
      <w:bookmarkStart w:id="2318" w:name="dieu_33"/>
      <w:r w:rsidRPr="006B1AFD">
        <w:rPr>
          <w:rPrChange w:id="2319" w:author="Phung Tien Hung" w:date="2023-04-10T19:32:00Z">
            <w:rPr/>
          </w:rPrChange>
        </w:rPr>
        <w:t>Hồ sơ, trình tự, thủ tục đ</w:t>
      </w:r>
      <w:r w:rsidRPr="006B1AFD">
        <w:rPr>
          <w:lang w:val="vi-VN"/>
          <w:rPrChange w:id="2320" w:author="Phung Tien Hung" w:date="2023-04-10T19:32:00Z">
            <w:rPr>
              <w:lang w:val="vi-VN"/>
            </w:rPr>
          </w:rPrChange>
        </w:rPr>
        <w:t>ăng ký hoạt động chi nhánh, văn phòng đại diện, thông báo lập địa điểm kinh doanh</w:t>
      </w:r>
      <w:bookmarkEnd w:id="2318"/>
    </w:p>
    <w:p w14:paraId="5C97D9AE" w14:textId="77777777" w:rsidR="005704AE" w:rsidRPr="006B1AFD" w:rsidRDefault="005704AE" w:rsidP="005704AE">
      <w:pPr>
        <w:spacing w:before="120" w:after="120" w:line="240" w:lineRule="auto"/>
        <w:ind w:firstLine="720"/>
        <w:jc w:val="both"/>
        <w:rPr>
          <w:szCs w:val="28"/>
          <w:rPrChange w:id="2321" w:author="Phung Tien Hung" w:date="2023-04-10T19:32:00Z">
            <w:rPr>
              <w:szCs w:val="28"/>
            </w:rPr>
          </w:rPrChange>
        </w:rPr>
      </w:pPr>
      <w:r w:rsidRPr="006B1AFD">
        <w:rPr>
          <w:szCs w:val="28"/>
          <w:rPrChange w:id="2322" w:author="Phung Tien Hung" w:date="2023-04-10T19:32:00Z">
            <w:rPr>
              <w:szCs w:val="28"/>
            </w:rPr>
          </w:rPrChange>
        </w:rPr>
        <w:t xml:space="preserve">1. </w:t>
      </w:r>
      <w:r w:rsidRPr="006B1AFD">
        <w:rPr>
          <w:szCs w:val="28"/>
          <w:lang w:val="vi-VN"/>
          <w:rPrChange w:id="2323" w:author="Phung Tien Hung" w:date="2023-04-10T19:32:00Z">
            <w:rPr>
              <w:szCs w:val="28"/>
              <w:lang w:val="vi-VN"/>
            </w:rPr>
          </w:rPrChange>
        </w:rPr>
        <w:t>Hồ sơ đăng ký ho</w:t>
      </w:r>
      <w:r w:rsidRPr="006B1AFD">
        <w:rPr>
          <w:szCs w:val="28"/>
          <w:rPrChange w:id="2324" w:author="Phung Tien Hung" w:date="2023-04-10T19:32:00Z">
            <w:rPr>
              <w:szCs w:val="28"/>
            </w:rPr>
          </w:rPrChange>
        </w:rPr>
        <w:t>ạ</w:t>
      </w:r>
      <w:r w:rsidRPr="006B1AFD">
        <w:rPr>
          <w:szCs w:val="28"/>
          <w:lang w:val="vi-VN"/>
          <w:rPrChange w:id="2325" w:author="Phung Tien Hung" w:date="2023-04-10T19:32:00Z">
            <w:rPr>
              <w:szCs w:val="28"/>
              <w:lang w:val="vi-VN"/>
            </w:rPr>
          </w:rPrChange>
        </w:rPr>
        <w:t>t động chi nhánh, văn phòng đại diện</w:t>
      </w:r>
    </w:p>
    <w:p w14:paraId="4886D468" w14:textId="041AD892" w:rsidR="005704AE" w:rsidRPr="006B1AFD" w:rsidRDefault="005704AE" w:rsidP="005704AE">
      <w:pPr>
        <w:spacing w:before="120" w:after="120" w:line="240" w:lineRule="auto"/>
        <w:ind w:firstLine="720"/>
        <w:jc w:val="both"/>
        <w:rPr>
          <w:szCs w:val="28"/>
          <w:rPrChange w:id="2326" w:author="Phung Tien Hung" w:date="2023-04-10T19:32:00Z">
            <w:rPr>
              <w:szCs w:val="28"/>
            </w:rPr>
          </w:rPrChange>
        </w:rPr>
      </w:pPr>
      <w:r w:rsidRPr="006B1AFD">
        <w:rPr>
          <w:szCs w:val="28"/>
          <w:rPrChange w:id="2327" w:author="Phung Tien Hung" w:date="2023-04-10T19:32:00Z">
            <w:rPr>
              <w:szCs w:val="28"/>
            </w:rPr>
          </w:rPrChange>
        </w:rPr>
        <w:t xml:space="preserve">Trong thời hạn 10 ngày kể từ ngày quyết định lập chi nhánh, văn phòng đại diện, </w:t>
      </w:r>
      <w:r w:rsidR="00D114B5" w:rsidRPr="006B1AFD">
        <w:rPr>
          <w:szCs w:val="28"/>
          <w:rPrChange w:id="2328" w:author="Phung Tien Hung" w:date="2023-04-10T19:32:00Z">
            <w:rPr>
              <w:szCs w:val="28"/>
            </w:rPr>
          </w:rPrChange>
        </w:rPr>
        <w:t>hợp tác xã, liên hiệp hợp tác xã</w:t>
      </w:r>
      <w:r w:rsidRPr="006B1AFD">
        <w:rPr>
          <w:szCs w:val="28"/>
          <w:rPrChange w:id="2329" w:author="Phung Tien Hung" w:date="2023-04-10T19:32:00Z">
            <w:rPr>
              <w:szCs w:val="28"/>
            </w:rPr>
          </w:rPrChange>
        </w:rPr>
        <w:t xml:space="preserve"> nộp hồ sơ đăng ký hoạt động chi nhánh, văn phòng đại diện tại </w:t>
      </w:r>
      <w:r w:rsidR="00AA3AF7" w:rsidRPr="006B1AFD">
        <w:rPr>
          <w:szCs w:val="28"/>
          <w:rPrChange w:id="2330" w:author="Phung Tien Hung" w:date="2023-04-10T19:32:00Z">
            <w:rPr>
              <w:szCs w:val="28"/>
            </w:rPr>
          </w:rPrChange>
        </w:rPr>
        <w:t>C</w:t>
      </w:r>
      <w:r w:rsidRPr="006B1AFD">
        <w:rPr>
          <w:szCs w:val="28"/>
          <w:rPrChange w:id="2331" w:author="Phung Tien Hung" w:date="2023-04-10T19:32:00Z">
            <w:rPr>
              <w:szCs w:val="28"/>
            </w:rPr>
          </w:rPrChange>
        </w:rPr>
        <w:t>ơ quan đăng ký kinh doanh cấp huyện</w:t>
      </w:r>
      <w:r w:rsidRPr="006B1AFD">
        <w:rPr>
          <w:szCs w:val="28"/>
          <w:lang w:val="vi-VN"/>
          <w:rPrChange w:id="2332" w:author="Phung Tien Hung" w:date="2023-04-10T19:32:00Z">
            <w:rPr>
              <w:szCs w:val="28"/>
              <w:lang w:val="vi-VN"/>
            </w:rPr>
          </w:rPrChange>
        </w:rPr>
        <w:t xml:space="preserve"> nơi đặt chi nhánh</w:t>
      </w:r>
      <w:r w:rsidRPr="006B1AFD">
        <w:rPr>
          <w:szCs w:val="28"/>
          <w:rPrChange w:id="2333" w:author="Phung Tien Hung" w:date="2023-04-10T19:32:00Z">
            <w:rPr>
              <w:szCs w:val="28"/>
            </w:rPr>
          </w:rPrChange>
        </w:rPr>
        <w:t xml:space="preserve">, </w:t>
      </w:r>
      <w:r w:rsidRPr="006B1AFD">
        <w:rPr>
          <w:szCs w:val="28"/>
          <w:lang w:val="vi-VN"/>
          <w:rPrChange w:id="2334" w:author="Phung Tien Hung" w:date="2023-04-10T19:32:00Z">
            <w:rPr>
              <w:szCs w:val="28"/>
              <w:lang w:val="vi-VN"/>
            </w:rPr>
          </w:rPrChange>
        </w:rPr>
        <w:t>vă</w:t>
      </w:r>
      <w:r w:rsidRPr="006B1AFD">
        <w:rPr>
          <w:szCs w:val="28"/>
          <w:rPrChange w:id="2335" w:author="Phung Tien Hung" w:date="2023-04-10T19:32:00Z">
            <w:rPr>
              <w:szCs w:val="28"/>
            </w:rPr>
          </w:rPrChange>
        </w:rPr>
        <w:t xml:space="preserve">n </w:t>
      </w:r>
      <w:r w:rsidRPr="006B1AFD">
        <w:rPr>
          <w:szCs w:val="28"/>
          <w:lang w:val="vi-VN"/>
          <w:rPrChange w:id="2336" w:author="Phung Tien Hung" w:date="2023-04-10T19:32:00Z">
            <w:rPr>
              <w:szCs w:val="28"/>
              <w:lang w:val="vi-VN"/>
            </w:rPr>
          </w:rPrChange>
        </w:rPr>
        <w:t>phòng đại diện</w:t>
      </w:r>
      <w:r w:rsidRPr="006B1AFD">
        <w:rPr>
          <w:szCs w:val="28"/>
          <w:rPrChange w:id="2337" w:author="Phung Tien Hung" w:date="2023-04-10T19:32:00Z">
            <w:rPr>
              <w:szCs w:val="28"/>
            </w:rPr>
          </w:rPrChange>
        </w:rPr>
        <w:t>. Hồ sơ bao gồm các giấy tờ sau đây:</w:t>
      </w:r>
    </w:p>
    <w:p w14:paraId="778F7EB5" w14:textId="13B675EC" w:rsidR="005704AE" w:rsidRPr="006B1AFD" w:rsidRDefault="005704AE" w:rsidP="005704AE">
      <w:pPr>
        <w:spacing w:before="120" w:after="120" w:line="240" w:lineRule="auto"/>
        <w:ind w:firstLine="720"/>
        <w:jc w:val="both"/>
        <w:rPr>
          <w:szCs w:val="28"/>
          <w:rPrChange w:id="2338" w:author="Phung Tien Hung" w:date="2023-04-10T19:32:00Z">
            <w:rPr>
              <w:szCs w:val="28"/>
            </w:rPr>
          </w:rPrChange>
        </w:rPr>
      </w:pPr>
      <w:r w:rsidRPr="006B1AFD">
        <w:rPr>
          <w:szCs w:val="28"/>
          <w:rPrChange w:id="2339" w:author="Phung Tien Hung" w:date="2023-04-10T19:32:00Z">
            <w:rPr>
              <w:szCs w:val="28"/>
            </w:rPr>
          </w:rPrChange>
        </w:rPr>
        <w:t xml:space="preserve">a) Thông báo thành lập chi nhánh, văn phòng đại diện do người đại diện theo pháp luật của </w:t>
      </w:r>
      <w:r w:rsidR="00D114B5" w:rsidRPr="006B1AFD">
        <w:rPr>
          <w:szCs w:val="28"/>
          <w:rPrChange w:id="2340" w:author="Phung Tien Hung" w:date="2023-04-10T19:32:00Z">
            <w:rPr>
              <w:szCs w:val="28"/>
            </w:rPr>
          </w:rPrChange>
        </w:rPr>
        <w:t>hợp tác xã, liên hiệp hợp tác xã</w:t>
      </w:r>
      <w:r w:rsidRPr="006B1AFD">
        <w:rPr>
          <w:szCs w:val="28"/>
          <w:rPrChange w:id="2341" w:author="Phung Tien Hung" w:date="2023-04-10T19:32:00Z">
            <w:rPr>
              <w:szCs w:val="28"/>
            </w:rPr>
          </w:rPrChange>
        </w:rPr>
        <w:t xml:space="preserve"> ký;</w:t>
      </w:r>
    </w:p>
    <w:p w14:paraId="56FCD94B" w14:textId="571C751A" w:rsidR="005704AE" w:rsidRPr="006B1AFD" w:rsidRDefault="005704AE" w:rsidP="005704AE">
      <w:pPr>
        <w:spacing w:before="120" w:after="120" w:line="240" w:lineRule="auto"/>
        <w:ind w:firstLine="720"/>
        <w:jc w:val="both"/>
        <w:rPr>
          <w:szCs w:val="28"/>
          <w:rPrChange w:id="2342" w:author="Phung Tien Hung" w:date="2023-04-10T19:32:00Z">
            <w:rPr>
              <w:szCs w:val="28"/>
            </w:rPr>
          </w:rPrChange>
        </w:rPr>
      </w:pPr>
      <w:r w:rsidRPr="006B1AFD">
        <w:rPr>
          <w:szCs w:val="28"/>
          <w:rPrChange w:id="2343" w:author="Phung Tien Hung" w:date="2023-04-10T19:32:00Z">
            <w:rPr>
              <w:szCs w:val="28"/>
            </w:rPr>
          </w:rPrChange>
        </w:rPr>
        <w:t>b) Bản sao biên bản họp và q</w:t>
      </w:r>
      <w:r w:rsidRPr="006B1AFD">
        <w:rPr>
          <w:szCs w:val="28"/>
          <w:lang w:val="vi-VN"/>
          <w:rPrChange w:id="2344" w:author="Phung Tien Hung" w:date="2023-04-10T19:32:00Z">
            <w:rPr>
              <w:szCs w:val="28"/>
              <w:lang w:val="vi-VN"/>
            </w:rPr>
          </w:rPrChange>
        </w:rPr>
        <w:t>uyết định</w:t>
      </w:r>
      <w:r w:rsidRPr="006B1AFD">
        <w:rPr>
          <w:szCs w:val="28"/>
          <w:rPrChange w:id="2345" w:author="Phung Tien Hung" w:date="2023-04-10T19:32:00Z">
            <w:rPr>
              <w:szCs w:val="28"/>
            </w:rPr>
          </w:rPrChange>
        </w:rPr>
        <w:t xml:space="preserve"> </w:t>
      </w:r>
      <w:r w:rsidRPr="006B1AFD">
        <w:rPr>
          <w:szCs w:val="28"/>
          <w:lang w:val="vi-VN"/>
          <w:rPrChange w:id="2346" w:author="Phung Tien Hung" w:date="2023-04-10T19:32:00Z">
            <w:rPr>
              <w:szCs w:val="28"/>
              <w:lang w:val="vi-VN"/>
            </w:rPr>
          </w:rPrChange>
        </w:rPr>
        <w:t xml:space="preserve">của </w:t>
      </w:r>
      <w:r w:rsidRPr="006B1AFD">
        <w:rPr>
          <w:szCs w:val="28"/>
          <w:rPrChange w:id="2347" w:author="Phung Tien Hung" w:date="2023-04-10T19:32:00Z">
            <w:rPr>
              <w:szCs w:val="28"/>
            </w:rPr>
          </w:rPrChange>
        </w:rPr>
        <w:t xml:space="preserve">Hội đồng quản trị </w:t>
      </w:r>
      <w:r w:rsidR="002E13F7" w:rsidRPr="006B1AFD">
        <w:rPr>
          <w:szCs w:val="28"/>
          <w:rPrChange w:id="2348" w:author="Phung Tien Hung" w:date="2023-04-10T19:32:00Z">
            <w:rPr>
              <w:szCs w:val="28"/>
            </w:rPr>
          </w:rPrChange>
        </w:rPr>
        <w:t xml:space="preserve">hoặc nghị quyết của Đại hội thành viên (đối với mô hình quản trị rút gọn) </w:t>
      </w:r>
      <w:r w:rsidRPr="006B1AFD">
        <w:rPr>
          <w:szCs w:val="28"/>
          <w:lang w:val="vi-VN"/>
          <w:rPrChange w:id="2349" w:author="Phung Tien Hung" w:date="2023-04-10T19:32:00Z">
            <w:rPr>
              <w:szCs w:val="28"/>
              <w:lang w:val="vi-VN"/>
            </w:rPr>
          </w:rPrChange>
        </w:rPr>
        <w:t xml:space="preserve">về việc </w:t>
      </w:r>
      <w:r w:rsidRPr="006B1AFD">
        <w:rPr>
          <w:szCs w:val="28"/>
          <w:rPrChange w:id="2350" w:author="Phung Tien Hung" w:date="2023-04-10T19:32:00Z">
            <w:rPr>
              <w:szCs w:val="28"/>
            </w:rPr>
          </w:rPrChange>
        </w:rPr>
        <w:t xml:space="preserve">thành lập chi nhánh, văn phòng đại diện; </w:t>
      </w:r>
    </w:p>
    <w:p w14:paraId="3D28EFAF" w14:textId="60B24EBA" w:rsidR="005704AE" w:rsidRPr="006B1AFD" w:rsidRDefault="005704AE" w:rsidP="005704AE">
      <w:pPr>
        <w:spacing w:before="120" w:after="120" w:line="240" w:lineRule="auto"/>
        <w:ind w:firstLine="720"/>
        <w:jc w:val="both"/>
        <w:rPr>
          <w:szCs w:val="28"/>
          <w:rPrChange w:id="2351" w:author="Phung Tien Hung" w:date="2023-04-10T19:32:00Z">
            <w:rPr>
              <w:szCs w:val="28"/>
            </w:rPr>
          </w:rPrChange>
        </w:rPr>
      </w:pPr>
      <w:r w:rsidRPr="006B1AFD">
        <w:rPr>
          <w:szCs w:val="28"/>
          <w:rPrChange w:id="2352" w:author="Phung Tien Hung" w:date="2023-04-10T19:32:00Z">
            <w:rPr>
              <w:szCs w:val="28"/>
            </w:rPr>
          </w:rPrChange>
        </w:rPr>
        <w:t xml:space="preserve">c) </w:t>
      </w:r>
      <w:r w:rsidRPr="006B1AFD">
        <w:rPr>
          <w:szCs w:val="28"/>
          <w:lang w:val="vi-VN"/>
          <w:rPrChange w:id="2353" w:author="Phung Tien Hung" w:date="2023-04-10T19:32:00Z">
            <w:rPr>
              <w:szCs w:val="28"/>
              <w:lang w:val="vi-VN"/>
            </w:rPr>
          </w:rPrChange>
        </w:rPr>
        <w:t xml:space="preserve">Bản sao </w:t>
      </w:r>
      <w:r w:rsidRPr="006B1AFD">
        <w:rPr>
          <w:szCs w:val="28"/>
          <w:rPrChange w:id="2354" w:author="Phung Tien Hung" w:date="2023-04-10T19:32:00Z">
            <w:rPr>
              <w:szCs w:val="28"/>
            </w:rPr>
          </w:rPrChange>
        </w:rPr>
        <w:t>giấy tờ pháp lý của cá nhân đối với</w:t>
      </w:r>
      <w:r w:rsidRPr="006B1AFD">
        <w:rPr>
          <w:szCs w:val="28"/>
          <w:lang w:val="vi-VN"/>
          <w:rPrChange w:id="2355" w:author="Phung Tien Hung" w:date="2023-04-10T19:32:00Z">
            <w:rPr>
              <w:szCs w:val="28"/>
              <w:lang w:val="vi-VN"/>
            </w:rPr>
          </w:rPrChange>
        </w:rPr>
        <w:t xml:space="preserve"> người đứng đầu chi nhánh, văn phòng đại diện.</w:t>
      </w:r>
    </w:p>
    <w:p w14:paraId="667FD374" w14:textId="77777777" w:rsidR="005704AE" w:rsidRPr="006B1AFD" w:rsidRDefault="005704AE" w:rsidP="005704AE">
      <w:pPr>
        <w:spacing w:before="120" w:after="120" w:line="240" w:lineRule="auto"/>
        <w:ind w:firstLine="720"/>
        <w:jc w:val="both"/>
        <w:rPr>
          <w:szCs w:val="28"/>
          <w:rPrChange w:id="2356" w:author="Phung Tien Hung" w:date="2023-04-10T19:32:00Z">
            <w:rPr>
              <w:szCs w:val="28"/>
            </w:rPr>
          </w:rPrChange>
        </w:rPr>
      </w:pPr>
      <w:bookmarkStart w:id="2357" w:name="khoan_2_33"/>
      <w:r w:rsidRPr="006B1AFD">
        <w:rPr>
          <w:szCs w:val="28"/>
          <w:rPrChange w:id="2358" w:author="Phung Tien Hung" w:date="2023-04-10T19:32:00Z">
            <w:rPr>
              <w:szCs w:val="28"/>
            </w:rPr>
          </w:rPrChange>
        </w:rPr>
        <w:lastRenderedPageBreak/>
        <w:t>2. Thông báo lập địa điểm kinh doanh</w:t>
      </w:r>
      <w:bookmarkEnd w:id="2357"/>
    </w:p>
    <w:p w14:paraId="50E002E6" w14:textId="33831DCC" w:rsidR="005704AE" w:rsidRPr="006B1AFD" w:rsidRDefault="00D114B5" w:rsidP="005704AE">
      <w:pPr>
        <w:spacing w:before="120" w:after="120" w:line="240" w:lineRule="auto"/>
        <w:ind w:firstLine="720"/>
        <w:jc w:val="both"/>
        <w:rPr>
          <w:szCs w:val="28"/>
          <w:lang w:val="vi-VN"/>
          <w:rPrChange w:id="2359" w:author="Phung Tien Hung" w:date="2023-04-10T19:32:00Z">
            <w:rPr>
              <w:szCs w:val="28"/>
              <w:lang w:val="vi-VN"/>
            </w:rPr>
          </w:rPrChange>
        </w:rPr>
      </w:pPr>
      <w:r w:rsidRPr="006B1AFD">
        <w:rPr>
          <w:szCs w:val="28"/>
          <w:rPrChange w:id="2360" w:author="Phung Tien Hung" w:date="2023-04-10T19:32:00Z">
            <w:rPr>
              <w:szCs w:val="28"/>
            </w:rPr>
          </w:rPrChange>
        </w:rPr>
        <w:t>Hợp tác xã, liên hiệp hợp tác xã</w:t>
      </w:r>
      <w:r w:rsidR="005704AE" w:rsidRPr="006B1AFD">
        <w:rPr>
          <w:szCs w:val="28"/>
          <w:lang w:val="vi-VN"/>
          <w:rPrChange w:id="2361" w:author="Phung Tien Hung" w:date="2023-04-10T19:32:00Z">
            <w:rPr>
              <w:szCs w:val="28"/>
              <w:lang w:val="vi-VN"/>
            </w:rPr>
          </w:rPrChange>
        </w:rPr>
        <w:t xml:space="preserve"> có thể lập địa điểm kinh doanh</w:t>
      </w:r>
      <w:r w:rsidR="005704AE" w:rsidRPr="006B1AFD">
        <w:rPr>
          <w:szCs w:val="28"/>
          <w:rPrChange w:id="2362" w:author="Phung Tien Hung" w:date="2023-04-10T19:32:00Z">
            <w:rPr>
              <w:szCs w:val="28"/>
            </w:rPr>
          </w:rPrChange>
        </w:rPr>
        <w:t xml:space="preserve"> tại địa chỉ</w:t>
      </w:r>
      <w:r w:rsidR="005704AE" w:rsidRPr="006B1AFD">
        <w:rPr>
          <w:szCs w:val="28"/>
          <w:lang w:val="vi-VN"/>
          <w:rPrChange w:id="2363" w:author="Phung Tien Hung" w:date="2023-04-10T19:32:00Z">
            <w:rPr>
              <w:szCs w:val="28"/>
              <w:lang w:val="vi-VN"/>
            </w:rPr>
          </w:rPrChange>
        </w:rPr>
        <w:t xml:space="preserve"> khác nơi đặt trụ sở chính hoặc đặt chi nhánh</w:t>
      </w:r>
      <w:r w:rsidR="005704AE" w:rsidRPr="006B1AFD">
        <w:rPr>
          <w:szCs w:val="28"/>
          <w:rPrChange w:id="2364" w:author="Phung Tien Hung" w:date="2023-04-10T19:32:00Z">
            <w:rPr>
              <w:szCs w:val="28"/>
            </w:rPr>
          </w:rPrChange>
        </w:rPr>
        <w:t xml:space="preserve">. </w:t>
      </w:r>
      <w:r w:rsidR="005704AE" w:rsidRPr="006B1AFD">
        <w:rPr>
          <w:szCs w:val="28"/>
          <w:lang w:val="vi-VN"/>
          <w:rPrChange w:id="2365" w:author="Phung Tien Hung" w:date="2023-04-10T19:32:00Z">
            <w:rPr>
              <w:szCs w:val="28"/>
              <w:lang w:val="vi-VN"/>
            </w:rPr>
          </w:rPrChange>
        </w:rPr>
        <w:t xml:space="preserve">Trong thời hạn 10 ngày kể từ ngày quyết định lập địa điểm kinh doanh, </w:t>
      </w:r>
      <w:r w:rsidRPr="006B1AFD">
        <w:rPr>
          <w:szCs w:val="28"/>
          <w:rPrChange w:id="2366" w:author="Phung Tien Hung" w:date="2023-04-10T19:32:00Z">
            <w:rPr>
              <w:szCs w:val="28"/>
            </w:rPr>
          </w:rPrChange>
        </w:rPr>
        <w:t>hợp tác xã, liên hiệp hợp tác xã</w:t>
      </w:r>
      <w:r w:rsidR="005704AE" w:rsidRPr="006B1AFD">
        <w:rPr>
          <w:szCs w:val="28"/>
          <w:rPrChange w:id="2367" w:author="Phung Tien Hung" w:date="2023-04-10T19:32:00Z">
            <w:rPr>
              <w:szCs w:val="28"/>
            </w:rPr>
          </w:rPrChange>
        </w:rPr>
        <w:t xml:space="preserve"> </w:t>
      </w:r>
      <w:r w:rsidR="005704AE" w:rsidRPr="006B1AFD">
        <w:rPr>
          <w:szCs w:val="28"/>
          <w:lang w:val="vi-VN"/>
          <w:rPrChange w:id="2368" w:author="Phung Tien Hung" w:date="2023-04-10T19:32:00Z">
            <w:rPr>
              <w:szCs w:val="28"/>
              <w:lang w:val="vi-VN"/>
            </w:rPr>
          </w:rPrChange>
        </w:rPr>
        <w:t xml:space="preserve">gửi thông báo lập địa điểm kinh doanh đến </w:t>
      </w:r>
      <w:r w:rsidR="00AA3AF7" w:rsidRPr="006B1AFD">
        <w:rPr>
          <w:szCs w:val="28"/>
          <w:rPrChange w:id="2369" w:author="Phung Tien Hung" w:date="2023-04-10T19:32:00Z">
            <w:rPr>
              <w:szCs w:val="28"/>
            </w:rPr>
          </w:rPrChange>
        </w:rPr>
        <w:t>C</w:t>
      </w:r>
      <w:r w:rsidR="005704AE" w:rsidRPr="006B1AFD">
        <w:rPr>
          <w:szCs w:val="28"/>
          <w:rPrChange w:id="2370" w:author="Phung Tien Hung" w:date="2023-04-10T19:32:00Z">
            <w:rPr>
              <w:szCs w:val="28"/>
            </w:rPr>
          </w:rPrChange>
        </w:rPr>
        <w:t>ơ quan đăng ký kinh doanh cấp huyện</w:t>
      </w:r>
      <w:r w:rsidR="005704AE" w:rsidRPr="006B1AFD">
        <w:rPr>
          <w:szCs w:val="28"/>
          <w:lang w:val="vi-VN"/>
          <w:rPrChange w:id="2371" w:author="Phung Tien Hung" w:date="2023-04-10T19:32:00Z">
            <w:rPr>
              <w:szCs w:val="28"/>
              <w:lang w:val="vi-VN"/>
            </w:rPr>
          </w:rPrChange>
        </w:rPr>
        <w:t xml:space="preserve"> nơi đặt địa điểm kinh doanh. </w:t>
      </w:r>
      <w:r w:rsidR="005704AE" w:rsidRPr="006B1AFD">
        <w:rPr>
          <w:szCs w:val="28"/>
          <w:rPrChange w:id="2372" w:author="Phung Tien Hung" w:date="2023-04-10T19:32:00Z">
            <w:rPr>
              <w:szCs w:val="28"/>
            </w:rPr>
          </w:rPrChange>
        </w:rPr>
        <w:t>T</w:t>
      </w:r>
      <w:r w:rsidR="005704AE" w:rsidRPr="006B1AFD">
        <w:rPr>
          <w:szCs w:val="28"/>
          <w:lang w:val="vi-VN"/>
          <w:rPrChange w:id="2373" w:author="Phung Tien Hung" w:date="2023-04-10T19:32:00Z">
            <w:rPr>
              <w:szCs w:val="28"/>
              <w:lang w:val="vi-VN"/>
            </w:rPr>
          </w:rPrChange>
        </w:rPr>
        <w:t xml:space="preserve">hông báo </w:t>
      </w:r>
      <w:r w:rsidR="005704AE" w:rsidRPr="006B1AFD">
        <w:rPr>
          <w:szCs w:val="28"/>
          <w:rPrChange w:id="2374" w:author="Phung Tien Hung" w:date="2023-04-10T19:32:00Z">
            <w:rPr>
              <w:szCs w:val="28"/>
            </w:rPr>
          </w:rPrChange>
        </w:rPr>
        <w:t>lập địa điểm kinh doanh do</w:t>
      </w:r>
      <w:r w:rsidR="005704AE" w:rsidRPr="006B1AFD">
        <w:rPr>
          <w:szCs w:val="28"/>
          <w:lang w:val="vi-VN"/>
          <w:rPrChange w:id="2375" w:author="Phung Tien Hung" w:date="2023-04-10T19:32:00Z">
            <w:rPr>
              <w:szCs w:val="28"/>
              <w:lang w:val="vi-VN"/>
            </w:rPr>
          </w:rPrChange>
        </w:rPr>
        <w:t xml:space="preserve"> người đại diện theo pháp luật của </w:t>
      </w:r>
      <w:r w:rsidRPr="006B1AFD">
        <w:rPr>
          <w:szCs w:val="28"/>
          <w:rPrChange w:id="2376" w:author="Phung Tien Hung" w:date="2023-04-10T19:32:00Z">
            <w:rPr>
              <w:szCs w:val="28"/>
            </w:rPr>
          </w:rPrChange>
        </w:rPr>
        <w:t>hợp tác xã, liên hiệp hợp tác xã</w:t>
      </w:r>
      <w:r w:rsidR="005704AE" w:rsidRPr="006B1AFD">
        <w:rPr>
          <w:szCs w:val="28"/>
          <w:rPrChange w:id="2377" w:author="Phung Tien Hung" w:date="2023-04-10T19:32:00Z">
            <w:rPr>
              <w:szCs w:val="28"/>
            </w:rPr>
          </w:rPrChange>
        </w:rPr>
        <w:t xml:space="preserve"> ký trong</w:t>
      </w:r>
      <w:r w:rsidR="005704AE" w:rsidRPr="006B1AFD">
        <w:rPr>
          <w:szCs w:val="28"/>
          <w:lang w:val="vi-VN"/>
          <w:rPrChange w:id="2378" w:author="Phung Tien Hung" w:date="2023-04-10T19:32:00Z">
            <w:rPr>
              <w:szCs w:val="28"/>
              <w:lang w:val="vi-VN"/>
            </w:rPr>
          </w:rPrChange>
        </w:rPr>
        <w:t xml:space="preserve"> trường hợp địa điểm kinh doanh trực thuộc </w:t>
      </w:r>
      <w:r w:rsidRPr="006B1AFD">
        <w:rPr>
          <w:szCs w:val="28"/>
          <w:rPrChange w:id="2379" w:author="Phung Tien Hung" w:date="2023-04-10T19:32:00Z">
            <w:rPr>
              <w:szCs w:val="28"/>
            </w:rPr>
          </w:rPrChange>
        </w:rPr>
        <w:t>hợp tác xã, liên hiệp hợp tác xã</w:t>
      </w:r>
      <w:r w:rsidR="005704AE" w:rsidRPr="006B1AFD">
        <w:rPr>
          <w:szCs w:val="28"/>
          <w:rPrChange w:id="2380" w:author="Phung Tien Hung" w:date="2023-04-10T19:32:00Z">
            <w:rPr>
              <w:szCs w:val="28"/>
            </w:rPr>
          </w:rPrChange>
        </w:rPr>
        <w:t xml:space="preserve"> </w:t>
      </w:r>
      <w:r w:rsidR="005704AE" w:rsidRPr="006B1AFD">
        <w:rPr>
          <w:szCs w:val="28"/>
          <w:lang w:val="vi-VN"/>
          <w:rPrChange w:id="2381" w:author="Phung Tien Hung" w:date="2023-04-10T19:32:00Z">
            <w:rPr>
              <w:szCs w:val="28"/>
              <w:lang w:val="vi-VN"/>
            </w:rPr>
          </w:rPrChange>
        </w:rPr>
        <w:t xml:space="preserve">hoặc </w:t>
      </w:r>
      <w:r w:rsidR="005704AE" w:rsidRPr="006B1AFD">
        <w:rPr>
          <w:szCs w:val="28"/>
          <w:rPrChange w:id="2382" w:author="Phung Tien Hung" w:date="2023-04-10T19:32:00Z">
            <w:rPr>
              <w:szCs w:val="28"/>
            </w:rPr>
          </w:rPrChange>
        </w:rPr>
        <w:t>do</w:t>
      </w:r>
      <w:r w:rsidR="005704AE" w:rsidRPr="006B1AFD">
        <w:rPr>
          <w:szCs w:val="28"/>
          <w:lang w:val="vi-VN"/>
          <w:rPrChange w:id="2383" w:author="Phung Tien Hung" w:date="2023-04-10T19:32:00Z">
            <w:rPr>
              <w:szCs w:val="28"/>
              <w:lang w:val="vi-VN"/>
            </w:rPr>
          </w:rPrChange>
        </w:rPr>
        <w:t xml:space="preserve"> người đứng đầu chi nhánh </w:t>
      </w:r>
      <w:r w:rsidR="005704AE" w:rsidRPr="006B1AFD">
        <w:rPr>
          <w:szCs w:val="28"/>
          <w:rPrChange w:id="2384" w:author="Phung Tien Hung" w:date="2023-04-10T19:32:00Z">
            <w:rPr>
              <w:szCs w:val="28"/>
            </w:rPr>
          </w:rPrChange>
        </w:rPr>
        <w:t>ký trong</w:t>
      </w:r>
      <w:r w:rsidR="005704AE" w:rsidRPr="006B1AFD">
        <w:rPr>
          <w:szCs w:val="28"/>
          <w:lang w:val="vi-VN"/>
          <w:rPrChange w:id="2385" w:author="Phung Tien Hung" w:date="2023-04-10T19:32:00Z">
            <w:rPr>
              <w:szCs w:val="28"/>
              <w:lang w:val="vi-VN"/>
            </w:rPr>
          </w:rPrChange>
        </w:rPr>
        <w:t xml:space="preserve"> trường hợp địa điểm kinh doanh trực thuộc chi nhánh.</w:t>
      </w:r>
      <w:r w:rsidR="005704AE" w:rsidRPr="006B1AFD" w:rsidDel="00C77B6C">
        <w:rPr>
          <w:szCs w:val="28"/>
          <w:lang w:val="vi-VN"/>
          <w:rPrChange w:id="2386" w:author="Phung Tien Hung" w:date="2023-04-10T19:32:00Z">
            <w:rPr>
              <w:szCs w:val="28"/>
              <w:lang w:val="vi-VN"/>
            </w:rPr>
          </w:rPrChange>
        </w:rPr>
        <w:t xml:space="preserve"> </w:t>
      </w:r>
    </w:p>
    <w:p w14:paraId="3CDC11C3" w14:textId="548DB795" w:rsidR="005704AE" w:rsidRPr="006B1AFD" w:rsidRDefault="005704AE" w:rsidP="005704AE">
      <w:pPr>
        <w:spacing w:before="120" w:after="120" w:line="240" w:lineRule="auto"/>
        <w:ind w:firstLine="720"/>
        <w:jc w:val="both"/>
        <w:rPr>
          <w:szCs w:val="28"/>
          <w:rPrChange w:id="2387" w:author="Phung Tien Hung" w:date="2023-04-10T19:32:00Z">
            <w:rPr>
              <w:szCs w:val="28"/>
            </w:rPr>
          </w:rPrChange>
        </w:rPr>
      </w:pPr>
      <w:r w:rsidRPr="006B1AFD">
        <w:rPr>
          <w:szCs w:val="28"/>
          <w:rPrChange w:id="2388" w:author="Phung Tien Hung" w:date="2023-04-10T19:32:00Z">
            <w:rPr>
              <w:szCs w:val="28"/>
            </w:rPr>
          </w:rPrChange>
        </w:rPr>
        <w:t>3.</w:t>
      </w:r>
      <w:r w:rsidRPr="006B1AFD">
        <w:rPr>
          <w:szCs w:val="28"/>
          <w:lang w:val="vi-VN"/>
          <w:rPrChange w:id="2389" w:author="Phung Tien Hung" w:date="2023-04-10T19:32:00Z">
            <w:rPr>
              <w:szCs w:val="28"/>
              <w:lang w:val="vi-VN"/>
            </w:rPr>
          </w:rPrChange>
        </w:rPr>
        <w:t xml:space="preserve"> Tr</w:t>
      </w:r>
      <w:r w:rsidRPr="006B1AFD">
        <w:rPr>
          <w:szCs w:val="28"/>
          <w:rPrChange w:id="2390" w:author="Phung Tien Hung" w:date="2023-04-10T19:32:00Z">
            <w:rPr>
              <w:szCs w:val="28"/>
            </w:rPr>
          </w:rPrChange>
        </w:rPr>
        <w:t>ong thời</w:t>
      </w:r>
      <w:r w:rsidRPr="006B1AFD">
        <w:rPr>
          <w:szCs w:val="28"/>
          <w:lang w:val="vi-VN"/>
          <w:rPrChange w:id="2391" w:author="Phung Tien Hung" w:date="2023-04-10T19:32:00Z">
            <w:rPr>
              <w:szCs w:val="28"/>
              <w:lang w:val="vi-VN"/>
            </w:rPr>
          </w:rPrChange>
        </w:rPr>
        <w:t xml:space="preserve"> h</w:t>
      </w:r>
      <w:r w:rsidRPr="006B1AFD">
        <w:rPr>
          <w:szCs w:val="28"/>
          <w:rPrChange w:id="2392" w:author="Phung Tien Hung" w:date="2023-04-10T19:32:00Z">
            <w:rPr>
              <w:szCs w:val="28"/>
            </w:rPr>
          </w:rPrChange>
        </w:rPr>
        <w:t>ạ</w:t>
      </w:r>
      <w:r w:rsidRPr="006B1AFD">
        <w:rPr>
          <w:szCs w:val="28"/>
          <w:lang w:val="vi-VN"/>
          <w:rPrChange w:id="2393" w:author="Phung Tien Hung" w:date="2023-04-10T19:32:00Z">
            <w:rPr>
              <w:szCs w:val="28"/>
              <w:lang w:val="vi-VN"/>
            </w:rPr>
          </w:rPrChange>
        </w:rPr>
        <w:t>n 03 ngày</w:t>
      </w:r>
      <w:r w:rsidRPr="006B1AFD">
        <w:rPr>
          <w:szCs w:val="28"/>
          <w:rPrChange w:id="2394" w:author="Phung Tien Hung" w:date="2023-04-10T19:32:00Z">
            <w:rPr>
              <w:szCs w:val="28"/>
            </w:rPr>
          </w:rPrChange>
        </w:rPr>
        <w:t xml:space="preserve"> l</w:t>
      </w:r>
      <w:r w:rsidRPr="006B1AFD">
        <w:rPr>
          <w:szCs w:val="28"/>
          <w:lang w:val="vi-VN"/>
          <w:rPrChange w:id="2395" w:author="Phung Tien Hung" w:date="2023-04-10T19:32:00Z">
            <w:rPr>
              <w:szCs w:val="28"/>
              <w:lang w:val="vi-VN"/>
            </w:rPr>
          </w:rPrChange>
        </w:rPr>
        <w:t>àm việc kể từ ngày nhận được hồ sơ h</w:t>
      </w:r>
      <w:r w:rsidRPr="006B1AFD">
        <w:rPr>
          <w:szCs w:val="28"/>
          <w:rPrChange w:id="2396" w:author="Phung Tien Hung" w:date="2023-04-10T19:32:00Z">
            <w:rPr>
              <w:szCs w:val="28"/>
            </w:rPr>
          </w:rPrChange>
        </w:rPr>
        <w:t>ợ</w:t>
      </w:r>
      <w:r w:rsidRPr="006B1AFD">
        <w:rPr>
          <w:szCs w:val="28"/>
          <w:lang w:val="vi-VN"/>
          <w:rPrChange w:id="2397" w:author="Phung Tien Hung" w:date="2023-04-10T19:32:00Z">
            <w:rPr>
              <w:szCs w:val="28"/>
              <w:lang w:val="vi-VN"/>
            </w:rPr>
          </w:rPrChange>
        </w:rPr>
        <w:t xml:space="preserve">p lệ, </w:t>
      </w:r>
      <w:r w:rsidR="00AA3AF7" w:rsidRPr="006B1AFD">
        <w:rPr>
          <w:szCs w:val="28"/>
          <w:rPrChange w:id="2398" w:author="Phung Tien Hung" w:date="2023-04-10T19:32:00Z">
            <w:rPr>
              <w:szCs w:val="28"/>
            </w:rPr>
          </w:rPrChange>
        </w:rPr>
        <w:t>C</w:t>
      </w:r>
      <w:r w:rsidRPr="006B1AFD">
        <w:rPr>
          <w:szCs w:val="28"/>
          <w:rPrChange w:id="2399" w:author="Phung Tien Hung" w:date="2023-04-10T19:32:00Z">
            <w:rPr>
              <w:szCs w:val="28"/>
            </w:rPr>
          </w:rPrChange>
        </w:rPr>
        <w:t xml:space="preserve">ơ quan đăng ký kinh doanh cấp huyện cấp Giấy chứng nhận </w:t>
      </w:r>
      <w:r w:rsidRPr="006B1AFD">
        <w:rPr>
          <w:szCs w:val="28"/>
          <w:lang w:val="vi-VN"/>
          <w:rPrChange w:id="2400" w:author="Phung Tien Hung" w:date="2023-04-10T19:32:00Z">
            <w:rPr>
              <w:szCs w:val="28"/>
              <w:lang w:val="vi-VN"/>
            </w:rPr>
          </w:rPrChange>
        </w:rPr>
        <w:t xml:space="preserve">đăng ký hoạt động chi nhánh, văn phòng đại diện, cập nhật thông tin về địa điểm kinh doanh </w:t>
      </w:r>
      <w:r w:rsidRPr="006B1AFD">
        <w:rPr>
          <w:szCs w:val="28"/>
          <w:shd w:val="solid" w:color="FFFFFF" w:fill="auto"/>
          <w:lang w:val="vi-VN"/>
          <w:rPrChange w:id="2401" w:author="Phung Tien Hung" w:date="2023-04-10T19:32:00Z">
            <w:rPr>
              <w:szCs w:val="28"/>
              <w:shd w:val="solid" w:color="FFFFFF" w:fill="auto"/>
              <w:lang w:val="vi-VN"/>
            </w:rPr>
          </w:rPrChange>
        </w:rPr>
        <w:t>trong</w:t>
      </w:r>
      <w:r w:rsidRPr="006B1AFD">
        <w:rPr>
          <w:szCs w:val="28"/>
          <w:lang w:val="vi-VN"/>
          <w:rPrChange w:id="2402" w:author="Phung Tien Hung" w:date="2023-04-10T19:32:00Z">
            <w:rPr>
              <w:szCs w:val="28"/>
              <w:lang w:val="vi-VN"/>
            </w:rPr>
          </w:rPrChange>
        </w:rPr>
        <w:t xml:space="preserve"> </w:t>
      </w:r>
      <w:r w:rsidRPr="006B1AFD">
        <w:rPr>
          <w:szCs w:val="28"/>
          <w:rPrChange w:id="2403" w:author="Phung Tien Hung" w:date="2023-04-10T19:32:00Z">
            <w:rPr>
              <w:szCs w:val="28"/>
            </w:rPr>
          </w:rPrChange>
        </w:rPr>
        <w:t>c</w:t>
      </w:r>
      <w:r w:rsidRPr="006B1AFD">
        <w:rPr>
          <w:szCs w:val="28"/>
          <w:lang w:val="vi-VN"/>
          <w:rPrChange w:id="2404" w:author="Phung Tien Hung" w:date="2023-04-10T19:32:00Z">
            <w:rPr>
              <w:szCs w:val="28"/>
              <w:lang w:val="vi-VN"/>
            </w:rPr>
          </w:rPrChange>
        </w:rPr>
        <w:t xml:space="preserve">ơ sở dữ liệu. Trường hợp </w:t>
      </w:r>
      <w:r w:rsidR="00D114B5" w:rsidRPr="006B1AFD">
        <w:rPr>
          <w:szCs w:val="28"/>
          <w:rPrChange w:id="2405" w:author="Phung Tien Hung" w:date="2023-04-10T19:32:00Z">
            <w:rPr>
              <w:szCs w:val="28"/>
            </w:rPr>
          </w:rPrChange>
        </w:rPr>
        <w:t>hợp tác xã, liên hiệp hợp tác xã</w:t>
      </w:r>
      <w:r w:rsidRPr="006B1AFD">
        <w:rPr>
          <w:szCs w:val="28"/>
          <w:rPrChange w:id="2406" w:author="Phung Tien Hung" w:date="2023-04-10T19:32:00Z">
            <w:rPr>
              <w:szCs w:val="28"/>
            </w:rPr>
          </w:rPrChange>
        </w:rPr>
        <w:t xml:space="preserve"> </w:t>
      </w:r>
      <w:r w:rsidRPr="006B1AFD">
        <w:rPr>
          <w:szCs w:val="28"/>
          <w:lang w:val="vi-VN"/>
          <w:rPrChange w:id="2407" w:author="Phung Tien Hung" w:date="2023-04-10T19:32:00Z">
            <w:rPr>
              <w:szCs w:val="28"/>
              <w:lang w:val="vi-VN"/>
            </w:rPr>
          </w:rPrChange>
        </w:rPr>
        <w:t xml:space="preserve">có nhu cầu, </w:t>
      </w:r>
      <w:r w:rsidR="00AA3AF7" w:rsidRPr="006B1AFD">
        <w:rPr>
          <w:szCs w:val="28"/>
          <w:rPrChange w:id="2408" w:author="Phung Tien Hung" w:date="2023-04-10T19:32:00Z">
            <w:rPr>
              <w:szCs w:val="28"/>
            </w:rPr>
          </w:rPrChange>
        </w:rPr>
        <w:t>C</w:t>
      </w:r>
      <w:r w:rsidRPr="006B1AFD">
        <w:rPr>
          <w:szCs w:val="28"/>
          <w:rPrChange w:id="2409" w:author="Phung Tien Hung" w:date="2023-04-10T19:32:00Z">
            <w:rPr>
              <w:szCs w:val="28"/>
            </w:rPr>
          </w:rPrChange>
        </w:rPr>
        <w:t>ơ quan đăng ký kinh doanh cấp huyện</w:t>
      </w:r>
      <w:r w:rsidRPr="006B1AFD">
        <w:rPr>
          <w:szCs w:val="28"/>
          <w:lang w:val="vi-VN"/>
          <w:rPrChange w:id="2410" w:author="Phung Tien Hung" w:date="2023-04-10T19:32:00Z">
            <w:rPr>
              <w:szCs w:val="28"/>
              <w:lang w:val="vi-VN"/>
            </w:rPr>
          </w:rPrChange>
        </w:rPr>
        <w:t xml:space="preserve"> cấp Giấy chứng nhận đăng ký địa điểm kinh doanh.</w:t>
      </w:r>
      <w:r w:rsidRPr="006B1AFD">
        <w:rPr>
          <w:szCs w:val="28"/>
          <w:rPrChange w:id="2411" w:author="Phung Tien Hung" w:date="2023-04-10T19:32:00Z">
            <w:rPr>
              <w:szCs w:val="28"/>
            </w:rPr>
          </w:rPrChange>
        </w:rPr>
        <w:t xml:space="preserve"> Trường hợp hồ sơ chưa hợp lệ, </w:t>
      </w:r>
      <w:r w:rsidR="00AA3AF7" w:rsidRPr="006B1AFD">
        <w:rPr>
          <w:szCs w:val="28"/>
          <w:rPrChange w:id="2412" w:author="Phung Tien Hung" w:date="2023-04-10T19:32:00Z">
            <w:rPr>
              <w:szCs w:val="28"/>
            </w:rPr>
          </w:rPrChange>
        </w:rPr>
        <w:t>C</w:t>
      </w:r>
      <w:r w:rsidRPr="006B1AFD">
        <w:rPr>
          <w:szCs w:val="28"/>
          <w:rPrChange w:id="2413" w:author="Phung Tien Hung" w:date="2023-04-10T19:32:00Z">
            <w:rPr>
              <w:szCs w:val="28"/>
            </w:rPr>
          </w:rPrChange>
        </w:rPr>
        <w:t xml:space="preserve">ơ quan đăng ký kinh doanh cấp huyện </w:t>
      </w:r>
      <w:r w:rsidRPr="006B1AFD">
        <w:rPr>
          <w:szCs w:val="28"/>
          <w:lang w:val="vi-VN"/>
          <w:rPrChange w:id="2414" w:author="Phung Tien Hung" w:date="2023-04-10T19:32:00Z">
            <w:rPr>
              <w:szCs w:val="28"/>
              <w:lang w:val="vi-VN"/>
            </w:rPr>
          </w:rPrChange>
        </w:rPr>
        <w:t xml:space="preserve">thông báo </w:t>
      </w:r>
      <w:r w:rsidRPr="006B1AFD">
        <w:rPr>
          <w:szCs w:val="28"/>
          <w:rPrChange w:id="2415" w:author="Phung Tien Hung" w:date="2023-04-10T19:32:00Z">
            <w:rPr>
              <w:szCs w:val="28"/>
            </w:rPr>
          </w:rPrChange>
        </w:rPr>
        <w:t>bằng văn bản</w:t>
      </w:r>
      <w:r w:rsidRPr="006B1AFD">
        <w:rPr>
          <w:szCs w:val="28"/>
          <w:lang w:val="vi-VN"/>
          <w:rPrChange w:id="2416" w:author="Phung Tien Hung" w:date="2023-04-10T19:32:00Z">
            <w:rPr>
              <w:szCs w:val="28"/>
              <w:lang w:val="vi-VN"/>
            </w:rPr>
          </w:rPrChange>
        </w:rPr>
        <w:t xml:space="preserve"> nội dung cần sửa đổi, bổ sung</w:t>
      </w:r>
      <w:r w:rsidRPr="006B1AFD">
        <w:rPr>
          <w:szCs w:val="28"/>
          <w:rPrChange w:id="2417" w:author="Phung Tien Hung" w:date="2023-04-10T19:32:00Z">
            <w:rPr>
              <w:szCs w:val="28"/>
            </w:rPr>
          </w:rPrChange>
        </w:rPr>
        <w:t xml:space="preserve"> cho </w:t>
      </w:r>
      <w:r w:rsidR="00D114B5" w:rsidRPr="006B1AFD">
        <w:rPr>
          <w:szCs w:val="28"/>
          <w:rPrChange w:id="2418" w:author="Phung Tien Hung" w:date="2023-04-10T19:32:00Z">
            <w:rPr>
              <w:szCs w:val="28"/>
            </w:rPr>
          </w:rPrChange>
        </w:rPr>
        <w:t>hợp tác xã, liên hiệp hợp tác xã</w:t>
      </w:r>
      <w:r w:rsidRPr="006B1AFD">
        <w:rPr>
          <w:szCs w:val="28"/>
          <w:rPrChange w:id="2419" w:author="Phung Tien Hung" w:date="2023-04-10T19:32:00Z">
            <w:rPr>
              <w:szCs w:val="28"/>
            </w:rPr>
          </w:rPrChange>
        </w:rPr>
        <w:t xml:space="preserve">. </w:t>
      </w:r>
    </w:p>
    <w:p w14:paraId="61A2485E" w14:textId="6321A95C" w:rsidR="005704AE" w:rsidRPr="006B1AFD" w:rsidRDefault="005704AE" w:rsidP="005704AE">
      <w:pPr>
        <w:spacing w:before="120" w:after="120" w:line="240" w:lineRule="auto"/>
        <w:ind w:firstLine="720"/>
        <w:jc w:val="both"/>
        <w:rPr>
          <w:szCs w:val="28"/>
          <w:rPrChange w:id="2420" w:author="Phung Tien Hung" w:date="2023-04-10T19:32:00Z">
            <w:rPr>
              <w:szCs w:val="28"/>
            </w:rPr>
          </w:rPrChange>
        </w:rPr>
      </w:pPr>
      <w:r w:rsidRPr="006B1AFD">
        <w:rPr>
          <w:szCs w:val="28"/>
          <w:rPrChange w:id="2421" w:author="Phung Tien Hung" w:date="2023-04-10T19:32:00Z">
            <w:rPr>
              <w:szCs w:val="28"/>
            </w:rPr>
          </w:rPrChange>
        </w:rPr>
        <w:t xml:space="preserve">4. </w:t>
      </w:r>
      <w:r w:rsidRPr="006B1AFD">
        <w:rPr>
          <w:szCs w:val="28"/>
          <w:lang w:val="vi-VN"/>
          <w:rPrChange w:id="2422" w:author="Phung Tien Hung" w:date="2023-04-10T19:32:00Z">
            <w:rPr>
              <w:szCs w:val="28"/>
              <w:lang w:val="vi-VN"/>
            </w:rPr>
          </w:rPrChange>
        </w:rPr>
        <w:t xml:space="preserve">Việc lập chi nhánh, văn phòng đại diện của </w:t>
      </w:r>
      <w:r w:rsidR="00D114B5" w:rsidRPr="006B1AFD">
        <w:rPr>
          <w:szCs w:val="28"/>
          <w:rPrChange w:id="2423" w:author="Phung Tien Hung" w:date="2023-04-10T19:32:00Z">
            <w:rPr>
              <w:szCs w:val="28"/>
            </w:rPr>
          </w:rPrChange>
        </w:rPr>
        <w:t>hợp tác xã, liên hiệp hợp tác xã</w:t>
      </w:r>
      <w:r w:rsidRPr="006B1AFD">
        <w:rPr>
          <w:szCs w:val="28"/>
          <w:rPrChange w:id="2424" w:author="Phung Tien Hung" w:date="2023-04-10T19:32:00Z">
            <w:rPr>
              <w:szCs w:val="28"/>
            </w:rPr>
          </w:rPrChange>
        </w:rPr>
        <w:t xml:space="preserve"> </w:t>
      </w:r>
      <w:r w:rsidRPr="006B1AFD">
        <w:rPr>
          <w:szCs w:val="28"/>
          <w:lang w:val="vi-VN"/>
          <w:rPrChange w:id="2425" w:author="Phung Tien Hung" w:date="2023-04-10T19:32:00Z">
            <w:rPr>
              <w:szCs w:val="28"/>
              <w:lang w:val="vi-VN"/>
            </w:rPr>
          </w:rPrChange>
        </w:rPr>
        <w:t>ở nước ngoài thực hiện theo quy định của pháp luật nước đó.</w:t>
      </w:r>
      <w:r w:rsidRPr="006B1AFD">
        <w:rPr>
          <w:szCs w:val="28"/>
          <w:rPrChange w:id="2426" w:author="Phung Tien Hung" w:date="2023-04-10T19:32:00Z">
            <w:rPr>
              <w:szCs w:val="28"/>
            </w:rPr>
          </w:rPrChange>
        </w:rPr>
        <w:t xml:space="preserve"> </w:t>
      </w:r>
      <w:r w:rsidRPr="006B1AFD">
        <w:rPr>
          <w:szCs w:val="28"/>
          <w:lang w:val="vi-VN"/>
          <w:rPrChange w:id="2427" w:author="Phung Tien Hung" w:date="2023-04-10T19:32:00Z">
            <w:rPr>
              <w:szCs w:val="28"/>
              <w:lang w:val="vi-VN"/>
            </w:rPr>
          </w:rPrChange>
        </w:rPr>
        <w:t xml:space="preserve">Trong thời hạn 30 ngày kể từ ngày chính thức </w:t>
      </w:r>
      <w:r w:rsidRPr="006B1AFD">
        <w:rPr>
          <w:szCs w:val="28"/>
          <w:rPrChange w:id="2428" w:author="Phung Tien Hung" w:date="2023-04-10T19:32:00Z">
            <w:rPr>
              <w:szCs w:val="28"/>
            </w:rPr>
          </w:rPrChange>
        </w:rPr>
        <w:t>lập</w:t>
      </w:r>
      <w:r w:rsidRPr="006B1AFD">
        <w:rPr>
          <w:szCs w:val="28"/>
          <w:lang w:val="vi-VN"/>
          <w:rPrChange w:id="2429" w:author="Phung Tien Hung" w:date="2023-04-10T19:32:00Z">
            <w:rPr>
              <w:szCs w:val="28"/>
              <w:lang w:val="vi-VN"/>
            </w:rPr>
          </w:rPrChange>
        </w:rPr>
        <w:t xml:space="preserve"> chi nhánh, văn phòng đại diện ở nước ngoài, </w:t>
      </w:r>
      <w:r w:rsidR="00D114B5" w:rsidRPr="006B1AFD">
        <w:rPr>
          <w:szCs w:val="28"/>
          <w:rPrChange w:id="2430" w:author="Phung Tien Hung" w:date="2023-04-10T19:32:00Z">
            <w:rPr>
              <w:szCs w:val="28"/>
            </w:rPr>
          </w:rPrChange>
        </w:rPr>
        <w:t>hợp tác xã, liên hiệp hợp tác xã</w:t>
      </w:r>
      <w:r w:rsidRPr="006B1AFD">
        <w:rPr>
          <w:szCs w:val="28"/>
          <w:rPrChange w:id="2431" w:author="Phung Tien Hung" w:date="2023-04-10T19:32:00Z">
            <w:rPr>
              <w:szCs w:val="28"/>
            </w:rPr>
          </w:rPrChange>
        </w:rPr>
        <w:t xml:space="preserve"> </w:t>
      </w:r>
      <w:r w:rsidRPr="006B1AFD">
        <w:rPr>
          <w:szCs w:val="28"/>
          <w:lang w:val="vi-VN"/>
          <w:rPrChange w:id="2432" w:author="Phung Tien Hung" w:date="2023-04-10T19:32:00Z">
            <w:rPr>
              <w:szCs w:val="28"/>
              <w:lang w:val="vi-VN"/>
            </w:rPr>
          </w:rPrChange>
        </w:rPr>
        <w:t xml:space="preserve">phải thông báo bằng văn bản đến Cơ quan đăng ký kinh doanh cấp huyện nơi </w:t>
      </w:r>
      <w:r w:rsidR="00D114B5" w:rsidRPr="006B1AFD">
        <w:rPr>
          <w:szCs w:val="28"/>
          <w:rPrChange w:id="2433" w:author="Phung Tien Hung" w:date="2023-04-10T19:32:00Z">
            <w:rPr>
              <w:szCs w:val="28"/>
            </w:rPr>
          </w:rPrChange>
        </w:rPr>
        <w:t>hợp tác xã, liên hiệp hợp tác xã</w:t>
      </w:r>
      <w:r w:rsidRPr="006B1AFD">
        <w:rPr>
          <w:szCs w:val="28"/>
          <w:lang w:val="vi-VN"/>
          <w:rPrChange w:id="2434" w:author="Phung Tien Hung" w:date="2023-04-10T19:32:00Z">
            <w:rPr>
              <w:szCs w:val="28"/>
              <w:lang w:val="vi-VN"/>
            </w:rPr>
          </w:rPrChange>
        </w:rPr>
        <w:t xml:space="preserve"> </w:t>
      </w:r>
      <w:r w:rsidRPr="006B1AFD">
        <w:rPr>
          <w:szCs w:val="28"/>
          <w:rPrChange w:id="2435" w:author="Phung Tien Hung" w:date="2023-04-10T19:32:00Z">
            <w:rPr>
              <w:szCs w:val="28"/>
            </w:rPr>
          </w:rPrChange>
        </w:rPr>
        <w:t>đặt trụ sở chính</w:t>
      </w:r>
      <w:r w:rsidRPr="006B1AFD">
        <w:rPr>
          <w:szCs w:val="28"/>
          <w:lang w:val="vi-VN"/>
          <w:rPrChange w:id="2436" w:author="Phung Tien Hung" w:date="2023-04-10T19:32:00Z">
            <w:rPr>
              <w:szCs w:val="28"/>
              <w:lang w:val="vi-VN"/>
            </w:rPr>
          </w:rPrChange>
        </w:rPr>
        <w:t xml:space="preserve">. Kèm theo thông báo phải có bản sao </w:t>
      </w:r>
      <w:r w:rsidRPr="006B1AFD">
        <w:rPr>
          <w:szCs w:val="28"/>
          <w:rPrChange w:id="2437" w:author="Phung Tien Hung" w:date="2023-04-10T19:32:00Z">
            <w:rPr>
              <w:szCs w:val="28"/>
            </w:rPr>
          </w:rPrChange>
        </w:rPr>
        <w:t>g</w:t>
      </w:r>
      <w:r w:rsidRPr="006B1AFD">
        <w:rPr>
          <w:szCs w:val="28"/>
          <w:lang w:val="vi-VN"/>
          <w:rPrChange w:id="2438" w:author="Phung Tien Hung" w:date="2023-04-10T19:32:00Z">
            <w:rPr>
              <w:szCs w:val="28"/>
              <w:lang w:val="vi-VN"/>
            </w:rPr>
          </w:rPrChange>
        </w:rPr>
        <w:t>iấy chứng nhận đăng ký hoạt động chi nhánh, văn phòng đại diện hoặc giấy tờ tương đương</w:t>
      </w:r>
      <w:r w:rsidRPr="006B1AFD">
        <w:rPr>
          <w:szCs w:val="28"/>
          <w:rPrChange w:id="2439" w:author="Phung Tien Hung" w:date="2023-04-10T19:32:00Z">
            <w:rPr>
              <w:szCs w:val="28"/>
            </w:rPr>
          </w:rPrChange>
        </w:rPr>
        <w:t>. Cơ quan đăng ký kinh doanh cấp huyện cập nhật</w:t>
      </w:r>
      <w:r w:rsidRPr="006B1AFD">
        <w:rPr>
          <w:szCs w:val="28"/>
          <w:lang w:val="vi-VN"/>
          <w:rPrChange w:id="2440" w:author="Phung Tien Hung" w:date="2023-04-10T19:32:00Z">
            <w:rPr>
              <w:szCs w:val="28"/>
              <w:lang w:val="vi-VN"/>
            </w:rPr>
          </w:rPrChange>
        </w:rPr>
        <w:t xml:space="preserve"> thông tin về chi nhánh, văn phòng đại diện của </w:t>
      </w:r>
      <w:r w:rsidR="00D114B5" w:rsidRPr="006B1AFD">
        <w:rPr>
          <w:szCs w:val="28"/>
          <w:rPrChange w:id="2441" w:author="Phung Tien Hung" w:date="2023-04-10T19:32:00Z">
            <w:rPr>
              <w:szCs w:val="28"/>
            </w:rPr>
          </w:rPrChange>
        </w:rPr>
        <w:t>hợp tác xã, liên hiệp hợp tác xã</w:t>
      </w:r>
      <w:r w:rsidRPr="006B1AFD">
        <w:rPr>
          <w:szCs w:val="28"/>
          <w:rPrChange w:id="2442" w:author="Phung Tien Hung" w:date="2023-04-10T19:32:00Z">
            <w:rPr>
              <w:szCs w:val="28"/>
            </w:rPr>
          </w:rPrChange>
        </w:rPr>
        <w:t xml:space="preserve"> </w:t>
      </w:r>
      <w:r w:rsidRPr="006B1AFD">
        <w:rPr>
          <w:szCs w:val="28"/>
          <w:lang w:val="vi-VN"/>
          <w:rPrChange w:id="2443" w:author="Phung Tien Hung" w:date="2023-04-10T19:32:00Z">
            <w:rPr>
              <w:szCs w:val="28"/>
              <w:lang w:val="vi-VN"/>
            </w:rPr>
          </w:rPrChange>
        </w:rPr>
        <w:t xml:space="preserve">trong </w:t>
      </w:r>
      <w:r w:rsidRPr="006B1AFD">
        <w:rPr>
          <w:szCs w:val="28"/>
          <w:rPrChange w:id="2444" w:author="Phung Tien Hung" w:date="2023-04-10T19:32:00Z">
            <w:rPr>
              <w:szCs w:val="28"/>
            </w:rPr>
          </w:rPrChange>
        </w:rPr>
        <w:t>c</w:t>
      </w:r>
      <w:r w:rsidRPr="006B1AFD">
        <w:rPr>
          <w:szCs w:val="28"/>
          <w:lang w:val="vi-VN"/>
          <w:rPrChange w:id="2445" w:author="Phung Tien Hung" w:date="2023-04-10T19:32:00Z">
            <w:rPr>
              <w:szCs w:val="28"/>
              <w:lang w:val="vi-VN"/>
            </w:rPr>
          </w:rPrChange>
        </w:rPr>
        <w:t xml:space="preserve">ơ sở dữ liệu </w:t>
      </w:r>
      <w:r w:rsidRPr="006B1AFD">
        <w:rPr>
          <w:szCs w:val="28"/>
          <w:rPrChange w:id="2446" w:author="Phung Tien Hung" w:date="2023-04-10T19:32:00Z">
            <w:rPr>
              <w:szCs w:val="28"/>
            </w:rPr>
          </w:rPrChange>
        </w:rPr>
        <w:t>trong thời hạn 03 ngày làm việc kể từ ngày nhận được thông báo.</w:t>
      </w:r>
    </w:p>
    <w:p w14:paraId="29BF38E2" w14:textId="328F9151" w:rsidR="005704AE" w:rsidRPr="006B1AFD" w:rsidRDefault="005704AE" w:rsidP="005704AE">
      <w:pPr>
        <w:pStyle w:val="Heading3"/>
        <w:numPr>
          <w:ilvl w:val="0"/>
          <w:numId w:val="2"/>
        </w:numPr>
        <w:tabs>
          <w:tab w:val="clear" w:pos="1134"/>
          <w:tab w:val="left" w:pos="1276"/>
        </w:tabs>
        <w:spacing w:before="120"/>
        <w:ind w:left="0" w:firstLine="0"/>
        <w:rPr>
          <w:rPrChange w:id="2447" w:author="Phung Tien Hung" w:date="2023-04-10T19:32:00Z">
            <w:rPr/>
          </w:rPrChange>
        </w:rPr>
      </w:pPr>
      <w:bookmarkStart w:id="2448" w:name="dieu_27"/>
      <w:r w:rsidRPr="006B1AFD">
        <w:rPr>
          <w:rPrChange w:id="2449" w:author="Phung Tien Hung" w:date="2023-04-10T19:32:00Z">
            <w:rPr/>
          </w:rPrChange>
        </w:rPr>
        <w:t xml:space="preserve">Tiếp nhận, xử lý hồ sơ đăng ký </w:t>
      </w:r>
      <w:bookmarkEnd w:id="2448"/>
      <w:r w:rsidR="00D114B5" w:rsidRPr="006B1AFD">
        <w:rPr>
          <w:rPrChange w:id="2450" w:author="Phung Tien Hung" w:date="2023-04-10T19:32:00Z">
            <w:rPr/>
          </w:rPrChange>
        </w:rPr>
        <w:t>hợp tác xã, liên hiệp hợp tác xã</w:t>
      </w:r>
    </w:p>
    <w:p w14:paraId="27F5FDCF" w14:textId="5BC8A944" w:rsidR="005704AE" w:rsidRPr="006B1AFD" w:rsidRDefault="005704AE" w:rsidP="005704AE">
      <w:pPr>
        <w:spacing w:before="120" w:after="120" w:line="240" w:lineRule="auto"/>
        <w:ind w:firstLine="720"/>
        <w:jc w:val="both"/>
        <w:rPr>
          <w:szCs w:val="28"/>
          <w:rPrChange w:id="2451" w:author="Phung Tien Hung" w:date="2023-04-10T19:32:00Z">
            <w:rPr>
              <w:szCs w:val="28"/>
            </w:rPr>
          </w:rPrChange>
        </w:rPr>
      </w:pPr>
      <w:r w:rsidRPr="006B1AFD">
        <w:rPr>
          <w:szCs w:val="28"/>
          <w:rPrChange w:id="2452" w:author="Phung Tien Hung" w:date="2023-04-10T19:32:00Z">
            <w:rPr>
              <w:szCs w:val="28"/>
            </w:rPr>
          </w:rPrChange>
        </w:rPr>
        <w:t xml:space="preserve">1. </w:t>
      </w:r>
      <w:r w:rsidRPr="006B1AFD">
        <w:rPr>
          <w:szCs w:val="28"/>
          <w:lang w:val="vi-VN"/>
          <w:rPrChange w:id="2453" w:author="Phung Tien Hung" w:date="2023-04-10T19:32:00Z">
            <w:rPr>
              <w:szCs w:val="28"/>
              <w:lang w:val="vi-VN"/>
            </w:rPr>
          </w:rPrChange>
        </w:rPr>
        <w:t xml:space="preserve">Người nộp hồ sơ </w:t>
      </w:r>
      <w:r w:rsidRPr="006B1AFD">
        <w:rPr>
          <w:szCs w:val="28"/>
          <w:rPrChange w:id="2454" w:author="Phung Tien Hung" w:date="2023-04-10T19:32:00Z">
            <w:rPr>
              <w:szCs w:val="28"/>
            </w:rPr>
          </w:rPrChange>
        </w:rPr>
        <w:t xml:space="preserve">đăng ký </w:t>
      </w:r>
      <w:r w:rsidR="00D114B5" w:rsidRPr="006B1AFD">
        <w:rPr>
          <w:szCs w:val="28"/>
          <w:rPrChange w:id="2455" w:author="Phung Tien Hung" w:date="2023-04-10T19:32:00Z">
            <w:rPr>
              <w:szCs w:val="28"/>
            </w:rPr>
          </w:rPrChange>
        </w:rPr>
        <w:t>hợp tác xã, liên hiệp hợp tác xã</w:t>
      </w:r>
      <w:r w:rsidRPr="006B1AFD">
        <w:rPr>
          <w:szCs w:val="28"/>
          <w:rPrChange w:id="2456" w:author="Phung Tien Hung" w:date="2023-04-10T19:32:00Z">
            <w:rPr>
              <w:szCs w:val="28"/>
            </w:rPr>
          </w:rPrChange>
        </w:rPr>
        <w:t xml:space="preserve"> </w:t>
      </w:r>
      <w:r w:rsidRPr="006B1AFD">
        <w:rPr>
          <w:szCs w:val="28"/>
          <w:lang w:val="vi-VN"/>
          <w:rPrChange w:id="2457" w:author="Phung Tien Hung" w:date="2023-04-10T19:32:00Z">
            <w:rPr>
              <w:szCs w:val="28"/>
              <w:lang w:val="vi-VN"/>
            </w:rPr>
          </w:rPrChange>
        </w:rPr>
        <w:t xml:space="preserve">theo quy định tại Nghị định này </w:t>
      </w:r>
      <w:r w:rsidRPr="006B1AFD">
        <w:rPr>
          <w:szCs w:val="28"/>
          <w:rPrChange w:id="2458" w:author="Phung Tien Hung" w:date="2023-04-10T19:32:00Z">
            <w:rPr>
              <w:szCs w:val="28"/>
            </w:rPr>
          </w:rPrChange>
        </w:rPr>
        <w:t xml:space="preserve">nộp hồ sơ </w:t>
      </w:r>
      <w:r w:rsidRPr="006B1AFD">
        <w:rPr>
          <w:szCs w:val="28"/>
          <w:lang w:val="vi-VN"/>
          <w:rPrChange w:id="2459" w:author="Phung Tien Hung" w:date="2023-04-10T19:32:00Z">
            <w:rPr>
              <w:szCs w:val="28"/>
              <w:lang w:val="vi-VN"/>
            </w:rPr>
          </w:rPrChange>
        </w:rPr>
        <w:t xml:space="preserve">tại </w:t>
      </w:r>
      <w:r w:rsidR="00AA3AF7" w:rsidRPr="006B1AFD">
        <w:rPr>
          <w:szCs w:val="28"/>
          <w:rPrChange w:id="2460" w:author="Phung Tien Hung" w:date="2023-04-10T19:32:00Z">
            <w:rPr>
              <w:szCs w:val="28"/>
            </w:rPr>
          </w:rPrChange>
        </w:rPr>
        <w:t>C</w:t>
      </w:r>
      <w:r w:rsidRPr="006B1AFD">
        <w:rPr>
          <w:szCs w:val="28"/>
          <w:rPrChange w:id="2461" w:author="Phung Tien Hung" w:date="2023-04-10T19:32:00Z">
            <w:rPr>
              <w:szCs w:val="28"/>
            </w:rPr>
          </w:rPrChange>
        </w:rPr>
        <w:t>ơ quan đăng ký kinh doanh cấp huyện</w:t>
      </w:r>
      <w:r w:rsidRPr="006B1AFD">
        <w:rPr>
          <w:szCs w:val="28"/>
          <w:lang w:val="vi-VN"/>
          <w:rPrChange w:id="2462" w:author="Phung Tien Hung" w:date="2023-04-10T19:32:00Z">
            <w:rPr>
              <w:szCs w:val="28"/>
              <w:lang w:val="vi-VN"/>
            </w:rPr>
          </w:rPrChange>
        </w:rPr>
        <w:t xml:space="preserve"> nơi </w:t>
      </w:r>
      <w:r w:rsidR="00D114B5" w:rsidRPr="006B1AFD">
        <w:rPr>
          <w:szCs w:val="28"/>
          <w:rPrChange w:id="2463" w:author="Phung Tien Hung" w:date="2023-04-10T19:32:00Z">
            <w:rPr>
              <w:szCs w:val="28"/>
            </w:rPr>
          </w:rPrChange>
        </w:rPr>
        <w:t>hợp tác xã, liên hiệp hợp tác xã</w:t>
      </w:r>
      <w:r w:rsidRPr="006B1AFD">
        <w:rPr>
          <w:szCs w:val="28"/>
          <w:rPrChange w:id="2464" w:author="Phung Tien Hung" w:date="2023-04-10T19:32:00Z">
            <w:rPr>
              <w:szCs w:val="28"/>
            </w:rPr>
          </w:rPrChange>
        </w:rPr>
        <w:t xml:space="preserve"> </w:t>
      </w:r>
      <w:r w:rsidRPr="006B1AFD">
        <w:rPr>
          <w:szCs w:val="28"/>
          <w:lang w:val="vi-VN"/>
          <w:rPrChange w:id="2465" w:author="Phung Tien Hung" w:date="2023-04-10T19:32:00Z">
            <w:rPr>
              <w:szCs w:val="28"/>
              <w:lang w:val="vi-VN"/>
            </w:rPr>
          </w:rPrChange>
        </w:rPr>
        <w:t>đặt trụ sở chính</w:t>
      </w:r>
      <w:r w:rsidRPr="006B1AFD">
        <w:rPr>
          <w:szCs w:val="28"/>
          <w:rPrChange w:id="2466" w:author="Phung Tien Hung" w:date="2023-04-10T19:32:00Z">
            <w:rPr>
              <w:szCs w:val="28"/>
            </w:rPr>
          </w:rPrChange>
        </w:rPr>
        <w:t>.</w:t>
      </w:r>
    </w:p>
    <w:p w14:paraId="2316C186" w14:textId="77777777" w:rsidR="005704AE" w:rsidRPr="006B1AFD" w:rsidRDefault="005704AE" w:rsidP="005704AE">
      <w:pPr>
        <w:spacing w:before="120" w:after="120" w:line="240" w:lineRule="auto"/>
        <w:ind w:firstLine="720"/>
        <w:jc w:val="both"/>
        <w:rPr>
          <w:szCs w:val="28"/>
          <w:rPrChange w:id="2467" w:author="Phung Tien Hung" w:date="2023-04-10T19:32:00Z">
            <w:rPr>
              <w:szCs w:val="28"/>
            </w:rPr>
          </w:rPrChange>
        </w:rPr>
      </w:pPr>
      <w:r w:rsidRPr="006B1AFD">
        <w:rPr>
          <w:szCs w:val="28"/>
          <w:rPrChange w:id="2468" w:author="Phung Tien Hung" w:date="2023-04-10T19:32:00Z">
            <w:rPr>
              <w:szCs w:val="28"/>
            </w:rPr>
          </w:rPrChange>
        </w:rPr>
        <w:t xml:space="preserve">2. </w:t>
      </w:r>
      <w:r w:rsidRPr="006B1AFD">
        <w:rPr>
          <w:szCs w:val="28"/>
          <w:lang w:val="vi-VN"/>
          <w:rPrChange w:id="2469" w:author="Phung Tien Hung" w:date="2023-04-10T19:32:00Z">
            <w:rPr>
              <w:szCs w:val="28"/>
              <w:lang w:val="vi-VN"/>
            </w:rPr>
          </w:rPrChange>
        </w:rPr>
        <w:t>H</w:t>
      </w:r>
      <w:r w:rsidRPr="006B1AFD">
        <w:rPr>
          <w:szCs w:val="28"/>
          <w:rPrChange w:id="2470" w:author="Phung Tien Hung" w:date="2023-04-10T19:32:00Z">
            <w:rPr>
              <w:szCs w:val="28"/>
            </w:rPr>
          </w:rPrChange>
        </w:rPr>
        <w:t xml:space="preserve">ồ </w:t>
      </w:r>
      <w:r w:rsidRPr="006B1AFD">
        <w:rPr>
          <w:szCs w:val="28"/>
          <w:lang w:val="vi-VN"/>
          <w:rPrChange w:id="2471" w:author="Phung Tien Hung" w:date="2023-04-10T19:32:00Z">
            <w:rPr>
              <w:szCs w:val="28"/>
              <w:lang w:val="vi-VN"/>
            </w:rPr>
          </w:rPrChange>
        </w:rPr>
        <w:t xml:space="preserve">sơ đăng ký được tiếp nhận để nhập thông tin vào </w:t>
      </w:r>
      <w:r w:rsidRPr="006B1AFD">
        <w:rPr>
          <w:szCs w:val="28"/>
          <w:rPrChange w:id="2472" w:author="Phung Tien Hung" w:date="2023-04-10T19:32:00Z">
            <w:rPr>
              <w:szCs w:val="28"/>
            </w:rPr>
          </w:rPrChange>
        </w:rPr>
        <w:t>hệ thống thông tin điện tử của cơ quan đăng ký kinh doanh</w:t>
      </w:r>
      <w:r w:rsidRPr="006B1AFD">
        <w:rPr>
          <w:szCs w:val="28"/>
          <w:lang w:val="vi-VN"/>
          <w:rPrChange w:id="2473" w:author="Phung Tien Hung" w:date="2023-04-10T19:32:00Z">
            <w:rPr>
              <w:szCs w:val="28"/>
              <w:lang w:val="vi-VN"/>
            </w:rPr>
          </w:rPrChange>
        </w:rPr>
        <w:t xml:space="preserve"> khi</w:t>
      </w:r>
      <w:r w:rsidRPr="006B1AFD">
        <w:rPr>
          <w:szCs w:val="28"/>
          <w:rPrChange w:id="2474" w:author="Phung Tien Hung" w:date="2023-04-10T19:32:00Z">
            <w:rPr>
              <w:szCs w:val="28"/>
            </w:rPr>
          </w:rPrChange>
        </w:rPr>
        <w:t xml:space="preserve"> có đủ các điều kiện sau đây</w:t>
      </w:r>
      <w:r w:rsidRPr="006B1AFD">
        <w:rPr>
          <w:szCs w:val="28"/>
          <w:lang w:val="vi-VN"/>
          <w:rPrChange w:id="2475" w:author="Phung Tien Hung" w:date="2023-04-10T19:32:00Z">
            <w:rPr>
              <w:szCs w:val="28"/>
              <w:lang w:val="vi-VN"/>
            </w:rPr>
          </w:rPrChange>
        </w:rPr>
        <w:t>:</w:t>
      </w:r>
    </w:p>
    <w:p w14:paraId="3B0AE48E" w14:textId="77777777" w:rsidR="005704AE" w:rsidRPr="006B1AFD" w:rsidRDefault="005704AE" w:rsidP="005704AE">
      <w:pPr>
        <w:spacing w:before="120" w:after="120" w:line="240" w:lineRule="auto"/>
        <w:ind w:firstLine="720"/>
        <w:jc w:val="both"/>
        <w:rPr>
          <w:szCs w:val="28"/>
          <w:rPrChange w:id="2476" w:author="Phung Tien Hung" w:date="2023-04-10T19:32:00Z">
            <w:rPr>
              <w:szCs w:val="28"/>
            </w:rPr>
          </w:rPrChange>
        </w:rPr>
      </w:pPr>
      <w:r w:rsidRPr="006B1AFD">
        <w:rPr>
          <w:szCs w:val="28"/>
          <w:rPrChange w:id="2477" w:author="Phung Tien Hung" w:date="2023-04-10T19:32:00Z">
            <w:rPr>
              <w:szCs w:val="28"/>
            </w:rPr>
          </w:rPrChange>
        </w:rPr>
        <w:t xml:space="preserve">a) </w:t>
      </w:r>
      <w:r w:rsidRPr="006B1AFD">
        <w:rPr>
          <w:szCs w:val="28"/>
          <w:lang w:val="vi-VN"/>
          <w:rPrChange w:id="2478" w:author="Phung Tien Hung" w:date="2023-04-10T19:32:00Z">
            <w:rPr>
              <w:szCs w:val="28"/>
              <w:lang w:val="vi-VN"/>
            </w:rPr>
          </w:rPrChange>
        </w:rPr>
        <w:t>Có đủ giấy tờ theo quy định tại Nghị định này;</w:t>
      </w:r>
    </w:p>
    <w:p w14:paraId="2BEF023D" w14:textId="24E8527B" w:rsidR="005704AE" w:rsidRPr="006B1AFD" w:rsidRDefault="005704AE" w:rsidP="005704AE">
      <w:pPr>
        <w:spacing w:before="120" w:after="120" w:line="240" w:lineRule="auto"/>
        <w:ind w:firstLine="720"/>
        <w:jc w:val="both"/>
        <w:rPr>
          <w:szCs w:val="28"/>
          <w:rPrChange w:id="2479" w:author="Phung Tien Hung" w:date="2023-04-10T19:32:00Z">
            <w:rPr>
              <w:szCs w:val="28"/>
            </w:rPr>
          </w:rPrChange>
        </w:rPr>
      </w:pPr>
      <w:r w:rsidRPr="006B1AFD">
        <w:rPr>
          <w:szCs w:val="28"/>
          <w:rPrChange w:id="2480" w:author="Phung Tien Hung" w:date="2023-04-10T19:32:00Z">
            <w:rPr>
              <w:szCs w:val="28"/>
            </w:rPr>
          </w:rPrChange>
        </w:rPr>
        <w:t xml:space="preserve">b) </w:t>
      </w:r>
      <w:r w:rsidRPr="006B1AFD">
        <w:rPr>
          <w:szCs w:val="28"/>
          <w:lang w:val="vi-VN"/>
          <w:rPrChange w:id="2481" w:author="Phung Tien Hung" w:date="2023-04-10T19:32:00Z">
            <w:rPr>
              <w:szCs w:val="28"/>
              <w:lang w:val="vi-VN"/>
            </w:rPr>
          </w:rPrChange>
        </w:rPr>
        <w:t xml:space="preserve">Tên </w:t>
      </w:r>
      <w:r w:rsidR="00D114B5" w:rsidRPr="006B1AFD">
        <w:rPr>
          <w:szCs w:val="28"/>
          <w:rPrChange w:id="2482" w:author="Phung Tien Hung" w:date="2023-04-10T19:32:00Z">
            <w:rPr>
              <w:szCs w:val="28"/>
            </w:rPr>
          </w:rPrChange>
        </w:rPr>
        <w:t>hợp tác xã, liên hiệp hợp tác xã</w:t>
      </w:r>
      <w:r w:rsidRPr="006B1AFD">
        <w:rPr>
          <w:szCs w:val="28"/>
          <w:rPrChange w:id="2483" w:author="Phung Tien Hung" w:date="2023-04-10T19:32:00Z">
            <w:rPr>
              <w:szCs w:val="28"/>
            </w:rPr>
          </w:rPrChange>
        </w:rPr>
        <w:t xml:space="preserve"> </w:t>
      </w:r>
      <w:r w:rsidRPr="006B1AFD">
        <w:rPr>
          <w:szCs w:val="28"/>
          <w:lang w:val="vi-VN"/>
          <w:rPrChange w:id="2484" w:author="Phung Tien Hung" w:date="2023-04-10T19:32:00Z">
            <w:rPr>
              <w:szCs w:val="28"/>
              <w:lang w:val="vi-VN"/>
            </w:rPr>
          </w:rPrChange>
        </w:rPr>
        <w:t xml:space="preserve">đã được điền vào Giấy đề nghị đăng ký </w:t>
      </w:r>
      <w:r w:rsidR="00D114B5" w:rsidRPr="006B1AFD">
        <w:rPr>
          <w:szCs w:val="28"/>
          <w:rPrChange w:id="2485" w:author="Phung Tien Hung" w:date="2023-04-10T19:32:00Z">
            <w:rPr>
              <w:szCs w:val="28"/>
            </w:rPr>
          </w:rPrChange>
        </w:rPr>
        <w:t>hợp tác xã, liên hiệp hợp tác xã</w:t>
      </w:r>
      <w:r w:rsidRPr="006B1AFD">
        <w:rPr>
          <w:szCs w:val="28"/>
          <w:lang w:val="vi-VN"/>
          <w:rPrChange w:id="2486" w:author="Phung Tien Hung" w:date="2023-04-10T19:32:00Z">
            <w:rPr>
              <w:szCs w:val="28"/>
              <w:lang w:val="vi-VN"/>
            </w:rPr>
          </w:rPrChange>
        </w:rPr>
        <w:t xml:space="preserve">, Giấy đề nghị đăng ký thay đổi, Thông báo thay đổi nội dung đăng ký </w:t>
      </w:r>
      <w:r w:rsidR="00D114B5" w:rsidRPr="006B1AFD">
        <w:rPr>
          <w:szCs w:val="28"/>
          <w:rPrChange w:id="2487" w:author="Phung Tien Hung" w:date="2023-04-10T19:32:00Z">
            <w:rPr>
              <w:szCs w:val="28"/>
            </w:rPr>
          </w:rPrChange>
        </w:rPr>
        <w:t>hợp tác xã, liên hiệp hợp tác xã</w:t>
      </w:r>
      <w:r w:rsidRPr="006B1AFD">
        <w:rPr>
          <w:szCs w:val="28"/>
          <w:lang w:val="vi-VN"/>
          <w:rPrChange w:id="2488" w:author="Phung Tien Hung" w:date="2023-04-10T19:32:00Z">
            <w:rPr>
              <w:szCs w:val="28"/>
              <w:lang w:val="vi-VN"/>
            </w:rPr>
          </w:rPrChange>
        </w:rPr>
        <w:t>;</w:t>
      </w:r>
    </w:p>
    <w:p w14:paraId="0B35B229" w14:textId="77777777" w:rsidR="005704AE" w:rsidRPr="006B1AFD" w:rsidRDefault="005704AE" w:rsidP="005704AE">
      <w:pPr>
        <w:spacing w:before="120" w:after="120" w:line="240" w:lineRule="auto"/>
        <w:ind w:firstLine="720"/>
        <w:jc w:val="both"/>
        <w:rPr>
          <w:szCs w:val="28"/>
          <w:rPrChange w:id="2489" w:author="Phung Tien Hung" w:date="2023-04-10T19:32:00Z">
            <w:rPr>
              <w:szCs w:val="28"/>
            </w:rPr>
          </w:rPrChange>
        </w:rPr>
      </w:pPr>
      <w:r w:rsidRPr="006B1AFD">
        <w:rPr>
          <w:szCs w:val="28"/>
          <w:rPrChange w:id="2490" w:author="Phung Tien Hung" w:date="2023-04-10T19:32:00Z">
            <w:rPr>
              <w:szCs w:val="28"/>
            </w:rPr>
          </w:rPrChange>
        </w:rPr>
        <w:t xml:space="preserve">c) </w:t>
      </w:r>
      <w:r w:rsidRPr="006B1AFD">
        <w:rPr>
          <w:szCs w:val="28"/>
          <w:lang w:val="vi-VN"/>
          <w:rPrChange w:id="2491" w:author="Phung Tien Hung" w:date="2023-04-10T19:32:00Z">
            <w:rPr>
              <w:szCs w:val="28"/>
              <w:lang w:val="vi-VN"/>
            </w:rPr>
          </w:rPrChange>
        </w:rPr>
        <w:t>Có địa chỉ liên lạc</w:t>
      </w:r>
      <w:r w:rsidRPr="006B1AFD">
        <w:rPr>
          <w:szCs w:val="28"/>
          <w:rPrChange w:id="2492" w:author="Phung Tien Hung" w:date="2023-04-10T19:32:00Z">
            <w:rPr>
              <w:szCs w:val="28"/>
            </w:rPr>
          </w:rPrChange>
        </w:rPr>
        <w:t xml:space="preserve">, điện thoại </w:t>
      </w:r>
      <w:r w:rsidRPr="006B1AFD">
        <w:rPr>
          <w:szCs w:val="28"/>
          <w:lang w:val="vi-VN"/>
          <w:rPrChange w:id="2493" w:author="Phung Tien Hung" w:date="2023-04-10T19:32:00Z">
            <w:rPr>
              <w:szCs w:val="28"/>
              <w:lang w:val="vi-VN"/>
            </w:rPr>
          </w:rPrChange>
        </w:rPr>
        <w:t xml:space="preserve">của người nộp hồ sơ </w:t>
      </w:r>
      <w:r w:rsidRPr="006B1AFD">
        <w:rPr>
          <w:szCs w:val="28"/>
          <w:shd w:val="solid" w:color="FFFFFF" w:fill="auto"/>
          <w:lang w:val="vi-VN"/>
          <w:rPrChange w:id="2494" w:author="Phung Tien Hung" w:date="2023-04-10T19:32:00Z">
            <w:rPr>
              <w:szCs w:val="28"/>
              <w:shd w:val="solid" w:color="FFFFFF" w:fill="auto"/>
              <w:lang w:val="vi-VN"/>
            </w:rPr>
          </w:rPrChange>
        </w:rPr>
        <w:t>đăng ký</w:t>
      </w:r>
      <w:r w:rsidRPr="006B1AFD">
        <w:rPr>
          <w:szCs w:val="28"/>
          <w:rPrChange w:id="2495" w:author="Phung Tien Hung" w:date="2023-04-10T19:32:00Z">
            <w:rPr>
              <w:szCs w:val="28"/>
            </w:rPr>
          </w:rPrChange>
        </w:rPr>
        <w:t>;</w:t>
      </w:r>
    </w:p>
    <w:p w14:paraId="260073C3" w14:textId="77777777" w:rsidR="005704AE" w:rsidRPr="006B1AFD" w:rsidRDefault="005704AE" w:rsidP="005704AE">
      <w:pPr>
        <w:spacing w:before="120" w:after="120" w:line="240" w:lineRule="auto"/>
        <w:ind w:firstLine="720"/>
        <w:jc w:val="both"/>
        <w:rPr>
          <w:szCs w:val="28"/>
          <w:rPrChange w:id="2496" w:author="Phung Tien Hung" w:date="2023-04-10T19:32:00Z">
            <w:rPr>
              <w:szCs w:val="28"/>
            </w:rPr>
          </w:rPrChange>
        </w:rPr>
      </w:pPr>
      <w:r w:rsidRPr="006B1AFD">
        <w:rPr>
          <w:szCs w:val="28"/>
          <w:rPrChange w:id="2497" w:author="Phung Tien Hung" w:date="2023-04-10T19:32:00Z">
            <w:rPr>
              <w:szCs w:val="28"/>
            </w:rPr>
          </w:rPrChange>
        </w:rPr>
        <w:t xml:space="preserve">d) </w:t>
      </w:r>
      <w:r w:rsidRPr="006B1AFD">
        <w:rPr>
          <w:szCs w:val="28"/>
          <w:lang w:val="vi-VN"/>
          <w:rPrChange w:id="2498" w:author="Phung Tien Hung" w:date="2023-04-10T19:32:00Z">
            <w:rPr>
              <w:szCs w:val="28"/>
              <w:lang w:val="vi-VN"/>
            </w:rPr>
          </w:rPrChange>
        </w:rPr>
        <w:t xml:space="preserve">Đã nộp </w:t>
      </w:r>
      <w:r w:rsidRPr="006B1AFD">
        <w:rPr>
          <w:szCs w:val="28"/>
          <w:rPrChange w:id="2499" w:author="Phung Tien Hung" w:date="2023-04-10T19:32:00Z">
            <w:rPr>
              <w:szCs w:val="28"/>
            </w:rPr>
          </w:rPrChange>
        </w:rPr>
        <w:t xml:space="preserve">đủ </w:t>
      </w:r>
      <w:r w:rsidRPr="006B1AFD">
        <w:rPr>
          <w:szCs w:val="28"/>
          <w:lang w:val="vi-VN"/>
          <w:rPrChange w:id="2500" w:author="Phung Tien Hung" w:date="2023-04-10T19:32:00Z">
            <w:rPr>
              <w:szCs w:val="28"/>
              <w:lang w:val="vi-VN"/>
            </w:rPr>
          </w:rPrChange>
        </w:rPr>
        <w:t xml:space="preserve">phí, lệ phí </w:t>
      </w:r>
      <w:r w:rsidRPr="006B1AFD">
        <w:rPr>
          <w:szCs w:val="28"/>
          <w:shd w:val="solid" w:color="FFFFFF" w:fill="auto"/>
          <w:lang w:val="vi-VN"/>
          <w:rPrChange w:id="2501" w:author="Phung Tien Hung" w:date="2023-04-10T19:32:00Z">
            <w:rPr>
              <w:szCs w:val="28"/>
              <w:shd w:val="solid" w:color="FFFFFF" w:fill="auto"/>
              <w:lang w:val="vi-VN"/>
            </w:rPr>
          </w:rPrChange>
        </w:rPr>
        <w:t>đăng ký</w:t>
      </w:r>
      <w:r w:rsidRPr="006B1AFD">
        <w:rPr>
          <w:szCs w:val="28"/>
          <w:lang w:val="vi-VN"/>
          <w:rPrChange w:id="2502" w:author="Phung Tien Hung" w:date="2023-04-10T19:32:00Z">
            <w:rPr>
              <w:szCs w:val="28"/>
              <w:lang w:val="vi-VN"/>
            </w:rPr>
          </w:rPrChange>
        </w:rPr>
        <w:t xml:space="preserve"> theo quy định.</w:t>
      </w:r>
    </w:p>
    <w:p w14:paraId="7A65C166" w14:textId="0E9159AB" w:rsidR="005704AE" w:rsidRPr="006B1AFD" w:rsidRDefault="005704AE" w:rsidP="005704AE">
      <w:pPr>
        <w:spacing w:before="120" w:after="120" w:line="240" w:lineRule="auto"/>
        <w:ind w:firstLine="720"/>
        <w:jc w:val="both"/>
        <w:rPr>
          <w:szCs w:val="28"/>
          <w:rPrChange w:id="2503" w:author="Phung Tien Hung" w:date="2023-04-10T19:32:00Z">
            <w:rPr>
              <w:szCs w:val="28"/>
            </w:rPr>
          </w:rPrChange>
        </w:rPr>
      </w:pPr>
      <w:r w:rsidRPr="006B1AFD">
        <w:rPr>
          <w:szCs w:val="28"/>
          <w:rPrChange w:id="2504" w:author="Phung Tien Hung" w:date="2023-04-10T19:32:00Z">
            <w:rPr>
              <w:szCs w:val="28"/>
            </w:rPr>
          </w:rPrChange>
        </w:rPr>
        <w:t xml:space="preserve">3. </w:t>
      </w:r>
      <w:r w:rsidRPr="006B1AFD">
        <w:rPr>
          <w:szCs w:val="28"/>
          <w:lang w:val="vi-VN"/>
          <w:rPrChange w:id="2505" w:author="Phung Tien Hung" w:date="2023-04-10T19:32:00Z">
            <w:rPr>
              <w:szCs w:val="28"/>
              <w:lang w:val="vi-VN"/>
            </w:rPr>
          </w:rPrChange>
        </w:rPr>
        <w:t xml:space="preserve">Sau khi tiếp nhận hồ sơ </w:t>
      </w:r>
      <w:r w:rsidRPr="006B1AFD">
        <w:rPr>
          <w:szCs w:val="28"/>
          <w:shd w:val="solid" w:color="FFFFFF" w:fill="auto"/>
          <w:lang w:val="vi-VN"/>
          <w:rPrChange w:id="2506" w:author="Phung Tien Hung" w:date="2023-04-10T19:32:00Z">
            <w:rPr>
              <w:szCs w:val="28"/>
              <w:shd w:val="solid" w:color="FFFFFF" w:fill="auto"/>
              <w:lang w:val="vi-VN"/>
            </w:rPr>
          </w:rPrChange>
        </w:rPr>
        <w:t>đăng ký</w:t>
      </w:r>
      <w:r w:rsidRPr="006B1AFD">
        <w:rPr>
          <w:szCs w:val="28"/>
          <w:lang w:val="vi-VN"/>
          <w:rPrChange w:id="2507" w:author="Phung Tien Hung" w:date="2023-04-10T19:32:00Z">
            <w:rPr>
              <w:szCs w:val="28"/>
              <w:lang w:val="vi-VN"/>
            </w:rPr>
          </w:rPrChange>
        </w:rPr>
        <w:t xml:space="preserve">, </w:t>
      </w:r>
      <w:r w:rsidRPr="006B1AFD">
        <w:rPr>
          <w:szCs w:val="28"/>
          <w:rPrChange w:id="2508" w:author="Phung Tien Hung" w:date="2023-04-10T19:32:00Z">
            <w:rPr>
              <w:szCs w:val="28"/>
            </w:rPr>
          </w:rPrChange>
        </w:rPr>
        <w:t>cơ quan đăng ký kinh doanh cấp huyện</w:t>
      </w:r>
      <w:r w:rsidRPr="006B1AFD">
        <w:rPr>
          <w:szCs w:val="28"/>
          <w:lang w:val="vi-VN"/>
          <w:rPrChange w:id="2509" w:author="Phung Tien Hung" w:date="2023-04-10T19:32:00Z">
            <w:rPr>
              <w:szCs w:val="28"/>
              <w:lang w:val="vi-VN"/>
            </w:rPr>
          </w:rPrChange>
        </w:rPr>
        <w:t xml:space="preserve"> trao Giấy biên nhận về việc nhận hồ sơ cho người nộp hồ sơ.</w:t>
      </w:r>
    </w:p>
    <w:p w14:paraId="2CB963C9" w14:textId="684132D6" w:rsidR="005704AE" w:rsidRPr="006B1AFD" w:rsidRDefault="005704AE" w:rsidP="005704AE">
      <w:pPr>
        <w:spacing w:before="120" w:after="120" w:line="240" w:lineRule="auto"/>
        <w:ind w:firstLine="720"/>
        <w:jc w:val="both"/>
        <w:rPr>
          <w:szCs w:val="28"/>
          <w:rPrChange w:id="2510" w:author="Phung Tien Hung" w:date="2023-04-10T19:32:00Z">
            <w:rPr>
              <w:szCs w:val="28"/>
            </w:rPr>
          </w:rPrChange>
        </w:rPr>
      </w:pPr>
      <w:r w:rsidRPr="006B1AFD">
        <w:rPr>
          <w:szCs w:val="28"/>
          <w:rPrChange w:id="2511" w:author="Phung Tien Hung" w:date="2023-04-10T19:32:00Z">
            <w:rPr>
              <w:szCs w:val="28"/>
            </w:rPr>
          </w:rPrChange>
        </w:rPr>
        <w:lastRenderedPageBreak/>
        <w:t xml:space="preserve">4. </w:t>
      </w:r>
      <w:r w:rsidRPr="006B1AFD">
        <w:rPr>
          <w:szCs w:val="28"/>
          <w:lang w:val="vi-VN"/>
          <w:rPrChange w:id="2512" w:author="Phung Tien Hung" w:date="2023-04-10T19:32:00Z">
            <w:rPr>
              <w:szCs w:val="28"/>
              <w:lang w:val="vi-VN"/>
            </w:rPr>
          </w:rPrChange>
        </w:rPr>
        <w:t xml:space="preserve">Sau khi trao Giấy biên nhận về việc nhận hồ sơ, </w:t>
      </w:r>
      <w:r w:rsidRPr="006B1AFD">
        <w:rPr>
          <w:szCs w:val="28"/>
          <w:rPrChange w:id="2513" w:author="Phung Tien Hung" w:date="2023-04-10T19:32:00Z">
            <w:rPr>
              <w:szCs w:val="28"/>
            </w:rPr>
          </w:rPrChange>
        </w:rPr>
        <w:t>cơ quan đăng ký kinh doanh cấp huyện</w:t>
      </w:r>
      <w:r w:rsidRPr="006B1AFD">
        <w:rPr>
          <w:szCs w:val="28"/>
          <w:lang w:val="vi-VN"/>
          <w:rPrChange w:id="2514" w:author="Phung Tien Hung" w:date="2023-04-10T19:32:00Z">
            <w:rPr>
              <w:szCs w:val="28"/>
              <w:lang w:val="vi-VN"/>
            </w:rPr>
          </w:rPrChange>
        </w:rPr>
        <w:t xml:space="preserve"> nhập đầy đủ, chính xác thông tin trong hồ sơ đăng ký, kiểm tra tính h</w:t>
      </w:r>
      <w:r w:rsidRPr="006B1AFD">
        <w:rPr>
          <w:szCs w:val="28"/>
          <w:rPrChange w:id="2515" w:author="Phung Tien Hung" w:date="2023-04-10T19:32:00Z">
            <w:rPr>
              <w:szCs w:val="28"/>
            </w:rPr>
          </w:rPrChange>
        </w:rPr>
        <w:t>ợ</w:t>
      </w:r>
      <w:r w:rsidRPr="006B1AFD">
        <w:rPr>
          <w:szCs w:val="28"/>
          <w:lang w:val="vi-VN"/>
          <w:rPrChange w:id="2516" w:author="Phung Tien Hung" w:date="2023-04-10T19:32:00Z">
            <w:rPr>
              <w:szCs w:val="28"/>
              <w:lang w:val="vi-VN"/>
            </w:rPr>
          </w:rPrChange>
        </w:rPr>
        <w:t xml:space="preserve">p lệ của hồ sơ và tải các </w:t>
      </w:r>
      <w:r w:rsidRPr="006B1AFD">
        <w:rPr>
          <w:szCs w:val="28"/>
          <w:shd w:val="solid" w:color="FFFFFF" w:fill="auto"/>
          <w:lang w:val="vi-VN"/>
          <w:rPrChange w:id="2517" w:author="Phung Tien Hung" w:date="2023-04-10T19:32:00Z">
            <w:rPr>
              <w:szCs w:val="28"/>
              <w:shd w:val="solid" w:color="FFFFFF" w:fill="auto"/>
              <w:lang w:val="vi-VN"/>
            </w:rPr>
          </w:rPrChange>
        </w:rPr>
        <w:t>văn</w:t>
      </w:r>
      <w:r w:rsidRPr="006B1AFD">
        <w:rPr>
          <w:szCs w:val="28"/>
          <w:lang w:val="vi-VN"/>
          <w:rPrChange w:id="2518" w:author="Phung Tien Hung" w:date="2023-04-10T19:32:00Z">
            <w:rPr>
              <w:szCs w:val="28"/>
              <w:lang w:val="vi-VN"/>
            </w:rPr>
          </w:rPrChange>
        </w:rPr>
        <w:t xml:space="preserve"> bản </w:t>
      </w:r>
      <w:r w:rsidRPr="006B1AFD">
        <w:rPr>
          <w:szCs w:val="28"/>
          <w:rPrChange w:id="2519" w:author="Phung Tien Hung" w:date="2023-04-10T19:32:00Z">
            <w:rPr>
              <w:szCs w:val="28"/>
            </w:rPr>
          </w:rPrChange>
        </w:rPr>
        <w:t>đã</w:t>
      </w:r>
      <w:r w:rsidRPr="006B1AFD">
        <w:rPr>
          <w:szCs w:val="28"/>
          <w:lang w:val="vi-VN"/>
          <w:rPrChange w:id="2520" w:author="Phung Tien Hung" w:date="2023-04-10T19:32:00Z">
            <w:rPr>
              <w:szCs w:val="28"/>
              <w:lang w:val="vi-VN"/>
            </w:rPr>
          </w:rPrChange>
        </w:rPr>
        <w:t xml:space="preserve"> được số hóa</w:t>
      </w:r>
      <w:r w:rsidRPr="006B1AFD">
        <w:rPr>
          <w:szCs w:val="28"/>
          <w:rPrChange w:id="2521" w:author="Phung Tien Hung" w:date="2023-04-10T19:32:00Z">
            <w:rPr>
              <w:szCs w:val="28"/>
            </w:rPr>
          </w:rPrChange>
        </w:rPr>
        <w:t xml:space="preserve"> </w:t>
      </w:r>
      <w:r w:rsidRPr="006B1AFD">
        <w:rPr>
          <w:szCs w:val="28"/>
          <w:lang w:val="vi-VN"/>
          <w:rPrChange w:id="2522" w:author="Phung Tien Hung" w:date="2023-04-10T19:32:00Z">
            <w:rPr>
              <w:szCs w:val="28"/>
              <w:lang w:val="vi-VN"/>
            </w:rPr>
          </w:rPrChange>
        </w:rPr>
        <w:t xml:space="preserve">trong hồ sơ đăng ký vào </w:t>
      </w:r>
      <w:r w:rsidRPr="006B1AFD">
        <w:rPr>
          <w:szCs w:val="28"/>
          <w:rPrChange w:id="2523" w:author="Phung Tien Hung" w:date="2023-04-10T19:32:00Z">
            <w:rPr>
              <w:szCs w:val="28"/>
            </w:rPr>
          </w:rPrChange>
        </w:rPr>
        <w:t>hệ thống thông tin điện tử</w:t>
      </w:r>
      <w:r w:rsidRPr="006B1AFD">
        <w:rPr>
          <w:szCs w:val="28"/>
          <w:lang w:val="vi-VN"/>
          <w:rPrChange w:id="2524" w:author="Phung Tien Hung" w:date="2023-04-10T19:32:00Z">
            <w:rPr>
              <w:szCs w:val="28"/>
              <w:lang w:val="vi-VN"/>
            </w:rPr>
          </w:rPrChange>
        </w:rPr>
        <w:t>.</w:t>
      </w:r>
    </w:p>
    <w:p w14:paraId="5F35E810" w14:textId="71F5C2F7" w:rsidR="005704AE" w:rsidRPr="006B1AFD" w:rsidRDefault="005704AE" w:rsidP="005704AE">
      <w:pPr>
        <w:spacing w:before="120" w:after="120" w:line="240" w:lineRule="auto"/>
        <w:ind w:firstLine="720"/>
        <w:jc w:val="both"/>
        <w:rPr>
          <w:szCs w:val="28"/>
          <w:rPrChange w:id="2525" w:author="Phung Tien Hung" w:date="2023-04-10T19:32:00Z">
            <w:rPr>
              <w:szCs w:val="28"/>
            </w:rPr>
          </w:rPrChange>
        </w:rPr>
      </w:pPr>
      <w:r w:rsidRPr="006B1AFD">
        <w:rPr>
          <w:szCs w:val="28"/>
          <w:rPrChange w:id="2526" w:author="Phung Tien Hung" w:date="2023-04-10T19:32:00Z">
            <w:rPr>
              <w:szCs w:val="28"/>
            </w:rPr>
          </w:rPrChange>
        </w:rPr>
        <w:t xml:space="preserve">5. Người thành lập </w:t>
      </w:r>
      <w:r w:rsidR="00D114B5" w:rsidRPr="006B1AFD">
        <w:rPr>
          <w:szCs w:val="28"/>
          <w:rPrChange w:id="2527" w:author="Phung Tien Hung" w:date="2023-04-10T19:32:00Z">
            <w:rPr>
              <w:szCs w:val="28"/>
            </w:rPr>
          </w:rPrChange>
        </w:rPr>
        <w:t>hợp tác xã, liên hiệp hợp tác xã</w:t>
      </w:r>
      <w:r w:rsidRPr="006B1AFD">
        <w:rPr>
          <w:szCs w:val="28"/>
          <w:rPrChange w:id="2528" w:author="Phung Tien Hung" w:date="2023-04-10T19:32:00Z">
            <w:rPr>
              <w:szCs w:val="28"/>
            </w:rPr>
          </w:rPrChange>
        </w:rPr>
        <w:t xml:space="preserve"> hoặc </w:t>
      </w:r>
      <w:r w:rsidR="00D114B5" w:rsidRPr="006B1AFD">
        <w:rPr>
          <w:szCs w:val="28"/>
          <w:rPrChange w:id="2529" w:author="Phung Tien Hung" w:date="2023-04-10T19:32:00Z">
            <w:rPr>
              <w:szCs w:val="28"/>
            </w:rPr>
          </w:rPrChange>
        </w:rPr>
        <w:t>hợp tác xã, liên hiệp hợp tác xã</w:t>
      </w:r>
      <w:r w:rsidRPr="006B1AFD">
        <w:rPr>
          <w:szCs w:val="28"/>
          <w:rPrChange w:id="2530" w:author="Phung Tien Hung" w:date="2023-04-10T19:32:00Z">
            <w:rPr>
              <w:szCs w:val="28"/>
            </w:rPr>
          </w:rPrChange>
        </w:rPr>
        <w:t xml:space="preserve"> có thể dừng thực hiện thủ tục đăng ký khi hồ sơ đăng ký </w:t>
      </w:r>
      <w:r w:rsidR="00D114B5" w:rsidRPr="006B1AFD">
        <w:rPr>
          <w:szCs w:val="28"/>
          <w:rPrChange w:id="2531" w:author="Phung Tien Hung" w:date="2023-04-10T19:32:00Z">
            <w:rPr>
              <w:szCs w:val="28"/>
            </w:rPr>
          </w:rPrChange>
        </w:rPr>
        <w:t>hợp tác xã, liên hiệp hợp tác xã</w:t>
      </w:r>
      <w:r w:rsidRPr="006B1AFD">
        <w:rPr>
          <w:szCs w:val="28"/>
          <w:rPrChange w:id="2532" w:author="Phung Tien Hung" w:date="2023-04-10T19:32:00Z">
            <w:rPr>
              <w:szCs w:val="28"/>
            </w:rPr>
          </w:rPrChange>
        </w:rPr>
        <w:t xml:space="preserve"> chưa được chấp thuận trên hệ thống. Trong trường hợp này, người thành lập </w:t>
      </w:r>
      <w:r w:rsidR="00D114B5" w:rsidRPr="006B1AFD">
        <w:rPr>
          <w:szCs w:val="28"/>
          <w:rPrChange w:id="2533" w:author="Phung Tien Hung" w:date="2023-04-10T19:32:00Z">
            <w:rPr>
              <w:szCs w:val="28"/>
            </w:rPr>
          </w:rPrChange>
        </w:rPr>
        <w:t>hợp tác xã, liên hiệp hợp tác xã</w:t>
      </w:r>
      <w:r w:rsidRPr="006B1AFD">
        <w:rPr>
          <w:szCs w:val="28"/>
          <w:rPrChange w:id="2534" w:author="Phung Tien Hung" w:date="2023-04-10T19:32:00Z">
            <w:rPr>
              <w:szCs w:val="28"/>
            </w:rPr>
          </w:rPrChange>
        </w:rPr>
        <w:t xml:space="preserve">, </w:t>
      </w:r>
      <w:r w:rsidR="00D114B5" w:rsidRPr="006B1AFD">
        <w:rPr>
          <w:szCs w:val="28"/>
          <w:rPrChange w:id="2535" w:author="Phung Tien Hung" w:date="2023-04-10T19:32:00Z">
            <w:rPr>
              <w:szCs w:val="28"/>
            </w:rPr>
          </w:rPrChange>
        </w:rPr>
        <w:t>hợp tác xã, liên hiệp hợp tác xã</w:t>
      </w:r>
      <w:r w:rsidRPr="006B1AFD">
        <w:rPr>
          <w:szCs w:val="28"/>
          <w:rPrChange w:id="2536" w:author="Phung Tien Hung" w:date="2023-04-10T19:32:00Z">
            <w:rPr>
              <w:szCs w:val="28"/>
            </w:rPr>
          </w:rPrChange>
        </w:rPr>
        <w:t xml:space="preserve"> có thể trực tiếp gửi văn bản đề nghị dừng thực hiện thủ tục đăng ký đến cơ quan đăng ký kinh doanh cấp huyện nơi đã nộp hồ sơ hoặc qua mạng thông tin điện tử. Cơ quan đăng ký kinh doanh cấp huyện xem xét, ra thông báo dừng thực hiện thủ tục đăng ký cho </w:t>
      </w:r>
      <w:r w:rsidR="00D114B5" w:rsidRPr="006B1AFD">
        <w:rPr>
          <w:szCs w:val="28"/>
          <w:rPrChange w:id="2537" w:author="Phung Tien Hung" w:date="2023-04-10T19:32:00Z">
            <w:rPr>
              <w:szCs w:val="28"/>
            </w:rPr>
          </w:rPrChange>
        </w:rPr>
        <w:t>hợp tác xã, liên hiệp hợp tác xã</w:t>
      </w:r>
      <w:r w:rsidRPr="006B1AFD">
        <w:rPr>
          <w:szCs w:val="28"/>
          <w:rPrChange w:id="2538" w:author="Phung Tien Hung" w:date="2023-04-10T19:32:00Z">
            <w:rPr>
              <w:szCs w:val="28"/>
            </w:rPr>
          </w:rPrChange>
        </w:rPr>
        <w:t xml:space="preserve"> và hủy hồ sơ đăng ký theo quy trình trên hệ thống trong thời hạn 03 ngày làm việc kể từ ngày nhận được đề nghị. Trường hợp từ chối dừng thực hiện thủ tục, Cơ quan đăng ký kinh doanh cấp huyện ra thông báo bằng văn bản cho </w:t>
      </w:r>
      <w:r w:rsidR="00D114B5" w:rsidRPr="006B1AFD">
        <w:rPr>
          <w:szCs w:val="28"/>
          <w:rPrChange w:id="2539" w:author="Phung Tien Hung" w:date="2023-04-10T19:32:00Z">
            <w:rPr>
              <w:szCs w:val="28"/>
            </w:rPr>
          </w:rPrChange>
        </w:rPr>
        <w:t>hợp tác xã, liên hiệp hợp tác xã</w:t>
      </w:r>
      <w:r w:rsidRPr="006B1AFD">
        <w:rPr>
          <w:szCs w:val="28"/>
          <w:rPrChange w:id="2540" w:author="Phung Tien Hung" w:date="2023-04-10T19:32:00Z">
            <w:rPr>
              <w:szCs w:val="28"/>
            </w:rPr>
          </w:rPrChange>
        </w:rPr>
        <w:t xml:space="preserve"> và nêu rõ lý do từ chối.</w:t>
      </w:r>
    </w:p>
    <w:p w14:paraId="3214AA0B" w14:textId="03B5614A" w:rsidR="005704AE" w:rsidRPr="006B1AFD" w:rsidRDefault="005704AE" w:rsidP="005704AE">
      <w:pPr>
        <w:pStyle w:val="Heading3"/>
        <w:numPr>
          <w:ilvl w:val="0"/>
          <w:numId w:val="2"/>
        </w:numPr>
        <w:tabs>
          <w:tab w:val="clear" w:pos="1134"/>
          <w:tab w:val="left" w:pos="1276"/>
        </w:tabs>
        <w:spacing w:before="120"/>
        <w:ind w:left="0" w:firstLine="0"/>
        <w:rPr>
          <w:rPrChange w:id="2541" w:author="Phung Tien Hung" w:date="2023-04-10T19:32:00Z">
            <w:rPr/>
          </w:rPrChange>
        </w:rPr>
      </w:pPr>
      <w:bookmarkStart w:id="2542" w:name="dieu_28"/>
      <w:r w:rsidRPr="006B1AFD">
        <w:rPr>
          <w:rPrChange w:id="2543" w:author="Phung Tien Hung" w:date="2023-04-10T19:32:00Z">
            <w:rPr/>
          </w:rPrChange>
        </w:rPr>
        <w:t xml:space="preserve">Thời hạn cấp giấy chứng nhận đăng ký </w:t>
      </w:r>
      <w:r w:rsidR="00D114B5" w:rsidRPr="006B1AFD">
        <w:rPr>
          <w:rPrChange w:id="2544" w:author="Phung Tien Hung" w:date="2023-04-10T19:32:00Z">
            <w:rPr/>
          </w:rPrChange>
        </w:rPr>
        <w:t>hợp tác xã, liên hiệp hợp tác xã</w:t>
      </w:r>
      <w:r w:rsidRPr="006B1AFD">
        <w:rPr>
          <w:rPrChange w:id="2545" w:author="Phung Tien Hung" w:date="2023-04-10T19:32:00Z">
            <w:rPr/>
          </w:rPrChange>
        </w:rPr>
        <w:t xml:space="preserve">, giấy xác nhận về việc thay đổi nội dung đăng ký </w:t>
      </w:r>
      <w:bookmarkEnd w:id="2542"/>
      <w:r w:rsidR="00D114B5" w:rsidRPr="006B1AFD">
        <w:rPr>
          <w:rPrChange w:id="2546" w:author="Phung Tien Hung" w:date="2023-04-10T19:32:00Z">
            <w:rPr/>
          </w:rPrChange>
        </w:rPr>
        <w:t>hợp tác xã, liên hiệp hợp tác xã</w:t>
      </w:r>
    </w:p>
    <w:p w14:paraId="5DCC47FA" w14:textId="5C481C89" w:rsidR="005704AE" w:rsidRPr="006B1AFD" w:rsidRDefault="005704AE" w:rsidP="005704AE">
      <w:pPr>
        <w:spacing w:before="120" w:after="120" w:line="240" w:lineRule="auto"/>
        <w:ind w:firstLine="720"/>
        <w:jc w:val="both"/>
        <w:rPr>
          <w:szCs w:val="28"/>
          <w:rPrChange w:id="2547" w:author="Phung Tien Hung" w:date="2023-04-10T19:32:00Z">
            <w:rPr>
              <w:szCs w:val="28"/>
            </w:rPr>
          </w:rPrChange>
        </w:rPr>
      </w:pPr>
      <w:r w:rsidRPr="006B1AFD">
        <w:rPr>
          <w:szCs w:val="28"/>
          <w:rPrChange w:id="2548" w:author="Phung Tien Hung" w:date="2023-04-10T19:32:00Z">
            <w:rPr>
              <w:szCs w:val="28"/>
            </w:rPr>
          </w:rPrChange>
        </w:rPr>
        <w:t>1. Cơ quan đăng</w:t>
      </w:r>
      <w:r w:rsidRPr="006B1AFD">
        <w:rPr>
          <w:szCs w:val="28"/>
          <w:lang w:val="vi-VN"/>
          <w:rPrChange w:id="2549" w:author="Phung Tien Hung" w:date="2023-04-10T19:32:00Z">
            <w:rPr>
              <w:szCs w:val="28"/>
              <w:lang w:val="vi-VN"/>
            </w:rPr>
          </w:rPrChange>
        </w:rPr>
        <w:t xml:space="preserve"> ký kinh doanh</w:t>
      </w:r>
      <w:r w:rsidRPr="006B1AFD">
        <w:rPr>
          <w:szCs w:val="28"/>
          <w:rPrChange w:id="2550" w:author="Phung Tien Hung" w:date="2023-04-10T19:32:00Z">
            <w:rPr>
              <w:szCs w:val="28"/>
            </w:rPr>
          </w:rPrChange>
        </w:rPr>
        <w:t xml:space="preserve"> cấp huyện</w:t>
      </w:r>
      <w:r w:rsidRPr="006B1AFD">
        <w:rPr>
          <w:szCs w:val="28"/>
          <w:lang w:val="vi-VN"/>
          <w:rPrChange w:id="2551" w:author="Phung Tien Hung" w:date="2023-04-10T19:32:00Z">
            <w:rPr>
              <w:szCs w:val="28"/>
              <w:lang w:val="vi-VN"/>
            </w:rPr>
          </w:rPrChange>
        </w:rPr>
        <w:t xml:space="preserve"> cấp đăng ký </w:t>
      </w:r>
      <w:r w:rsidR="00D114B5" w:rsidRPr="006B1AFD">
        <w:rPr>
          <w:szCs w:val="28"/>
          <w:rPrChange w:id="2552" w:author="Phung Tien Hung" w:date="2023-04-10T19:32:00Z">
            <w:rPr>
              <w:szCs w:val="28"/>
            </w:rPr>
          </w:rPrChange>
        </w:rPr>
        <w:t>hợp tác xã, liên hiệp hợp tác xã</w:t>
      </w:r>
      <w:r w:rsidRPr="006B1AFD">
        <w:rPr>
          <w:szCs w:val="28"/>
          <w:rPrChange w:id="2553" w:author="Phung Tien Hung" w:date="2023-04-10T19:32:00Z">
            <w:rPr>
              <w:szCs w:val="28"/>
            </w:rPr>
          </w:rPrChange>
        </w:rPr>
        <w:t xml:space="preserve"> </w:t>
      </w:r>
      <w:r w:rsidRPr="006B1AFD">
        <w:rPr>
          <w:szCs w:val="28"/>
          <w:lang w:val="vi-VN"/>
          <w:rPrChange w:id="2554" w:author="Phung Tien Hung" w:date="2023-04-10T19:32:00Z">
            <w:rPr>
              <w:szCs w:val="28"/>
              <w:lang w:val="vi-VN"/>
            </w:rPr>
          </w:rPrChange>
        </w:rPr>
        <w:t>trong thời hạn 03 ngày làm việc kể từ ngày nhận được hồ sơ hợp lệ.</w:t>
      </w:r>
    </w:p>
    <w:p w14:paraId="00F235D0" w14:textId="108FEEF4" w:rsidR="005704AE" w:rsidRPr="006B1AFD" w:rsidRDefault="005704AE" w:rsidP="005704AE">
      <w:pPr>
        <w:spacing w:before="120" w:after="120" w:line="240" w:lineRule="auto"/>
        <w:ind w:firstLine="720"/>
        <w:jc w:val="both"/>
        <w:rPr>
          <w:szCs w:val="28"/>
          <w:rPrChange w:id="2555" w:author="Phung Tien Hung" w:date="2023-04-10T19:32:00Z">
            <w:rPr>
              <w:szCs w:val="28"/>
            </w:rPr>
          </w:rPrChange>
        </w:rPr>
      </w:pPr>
      <w:r w:rsidRPr="006B1AFD">
        <w:rPr>
          <w:szCs w:val="28"/>
          <w:rPrChange w:id="2556" w:author="Phung Tien Hung" w:date="2023-04-10T19:32:00Z">
            <w:rPr>
              <w:szCs w:val="28"/>
            </w:rPr>
          </w:rPrChange>
        </w:rPr>
        <w:t xml:space="preserve">2. </w:t>
      </w:r>
      <w:r w:rsidRPr="006B1AFD">
        <w:rPr>
          <w:szCs w:val="28"/>
          <w:lang w:val="vi-VN"/>
          <w:rPrChange w:id="2557" w:author="Phung Tien Hung" w:date="2023-04-10T19:32:00Z">
            <w:rPr>
              <w:szCs w:val="28"/>
              <w:lang w:val="vi-VN"/>
            </w:rPr>
          </w:rPrChange>
        </w:rPr>
        <w:t xml:space="preserve">Trường hợp hồ sơ chưa hợp lệ hoặc tên </w:t>
      </w:r>
      <w:r w:rsidR="00D114B5" w:rsidRPr="006B1AFD">
        <w:rPr>
          <w:szCs w:val="28"/>
          <w:rPrChange w:id="2558" w:author="Phung Tien Hung" w:date="2023-04-10T19:32:00Z">
            <w:rPr>
              <w:szCs w:val="28"/>
            </w:rPr>
          </w:rPrChange>
        </w:rPr>
        <w:t>hợp tác xã, liên hiệp hợp tác xã</w:t>
      </w:r>
      <w:r w:rsidRPr="006B1AFD">
        <w:rPr>
          <w:szCs w:val="28"/>
          <w:rPrChange w:id="2559" w:author="Phung Tien Hung" w:date="2023-04-10T19:32:00Z">
            <w:rPr>
              <w:szCs w:val="28"/>
            </w:rPr>
          </w:rPrChange>
        </w:rPr>
        <w:t xml:space="preserve"> </w:t>
      </w:r>
      <w:r w:rsidRPr="006B1AFD">
        <w:rPr>
          <w:szCs w:val="28"/>
          <w:lang w:val="vi-VN"/>
          <w:rPrChange w:id="2560" w:author="Phung Tien Hung" w:date="2023-04-10T19:32:00Z">
            <w:rPr>
              <w:szCs w:val="28"/>
              <w:lang w:val="vi-VN"/>
            </w:rPr>
          </w:rPrChange>
        </w:rPr>
        <w:t xml:space="preserve">yêu cầu đăng ký không đúng theo quy định, </w:t>
      </w:r>
      <w:r w:rsidRPr="006B1AFD">
        <w:rPr>
          <w:szCs w:val="28"/>
          <w:rPrChange w:id="2561" w:author="Phung Tien Hung" w:date="2023-04-10T19:32:00Z">
            <w:rPr>
              <w:szCs w:val="28"/>
            </w:rPr>
          </w:rPrChange>
        </w:rPr>
        <w:t>Cơ quan đ</w:t>
      </w:r>
      <w:r w:rsidRPr="006B1AFD">
        <w:rPr>
          <w:szCs w:val="28"/>
          <w:lang w:val="vi-VN"/>
          <w:rPrChange w:id="2562" w:author="Phung Tien Hung" w:date="2023-04-10T19:32:00Z">
            <w:rPr>
              <w:szCs w:val="28"/>
              <w:lang w:val="vi-VN"/>
            </w:rPr>
          </w:rPrChange>
        </w:rPr>
        <w:t xml:space="preserve">ăng ký kinh doanh </w:t>
      </w:r>
      <w:r w:rsidRPr="006B1AFD">
        <w:rPr>
          <w:szCs w:val="28"/>
          <w:rPrChange w:id="2563" w:author="Phung Tien Hung" w:date="2023-04-10T19:32:00Z">
            <w:rPr>
              <w:szCs w:val="28"/>
            </w:rPr>
          </w:rPrChange>
        </w:rPr>
        <w:t xml:space="preserve">cấp huyện </w:t>
      </w:r>
      <w:r w:rsidRPr="006B1AFD">
        <w:rPr>
          <w:szCs w:val="28"/>
          <w:lang w:val="vi-VN"/>
          <w:rPrChange w:id="2564" w:author="Phung Tien Hung" w:date="2023-04-10T19:32:00Z">
            <w:rPr>
              <w:szCs w:val="28"/>
              <w:lang w:val="vi-VN"/>
            </w:rPr>
          </w:rPrChange>
        </w:rPr>
        <w:t xml:space="preserve">phải thông báo </w:t>
      </w:r>
      <w:r w:rsidRPr="006B1AFD">
        <w:rPr>
          <w:szCs w:val="28"/>
          <w:rPrChange w:id="2565" w:author="Phung Tien Hung" w:date="2023-04-10T19:32:00Z">
            <w:rPr>
              <w:szCs w:val="28"/>
            </w:rPr>
          </w:rPrChange>
        </w:rPr>
        <w:t>bằng văn bản</w:t>
      </w:r>
      <w:r w:rsidRPr="006B1AFD">
        <w:rPr>
          <w:szCs w:val="28"/>
          <w:lang w:val="vi-VN"/>
          <w:rPrChange w:id="2566" w:author="Phung Tien Hung" w:date="2023-04-10T19:32:00Z">
            <w:rPr>
              <w:szCs w:val="28"/>
              <w:lang w:val="vi-VN"/>
            </w:rPr>
          </w:rPrChange>
        </w:rPr>
        <w:t xml:space="preserve"> nội dung cần sửa đổi, bổ sung cho người thành lập </w:t>
      </w:r>
      <w:r w:rsidR="00D114B5" w:rsidRPr="006B1AFD">
        <w:rPr>
          <w:szCs w:val="28"/>
          <w:rPrChange w:id="2567" w:author="Phung Tien Hung" w:date="2023-04-10T19:32:00Z">
            <w:rPr>
              <w:szCs w:val="28"/>
            </w:rPr>
          </w:rPrChange>
        </w:rPr>
        <w:t>hợp tác xã, liên hiệp hợp tác xã</w:t>
      </w:r>
      <w:r w:rsidRPr="006B1AFD">
        <w:rPr>
          <w:szCs w:val="28"/>
          <w:rPrChange w:id="2568" w:author="Phung Tien Hung" w:date="2023-04-10T19:32:00Z">
            <w:rPr>
              <w:szCs w:val="28"/>
            </w:rPr>
          </w:rPrChange>
        </w:rPr>
        <w:t xml:space="preserve"> </w:t>
      </w:r>
      <w:r w:rsidRPr="006B1AFD">
        <w:rPr>
          <w:szCs w:val="28"/>
          <w:lang w:val="vi-VN"/>
          <w:rPrChange w:id="2569" w:author="Phung Tien Hung" w:date="2023-04-10T19:32:00Z">
            <w:rPr>
              <w:szCs w:val="28"/>
              <w:lang w:val="vi-VN"/>
            </w:rPr>
          </w:rPrChange>
        </w:rPr>
        <w:t xml:space="preserve">hoặc </w:t>
      </w:r>
      <w:r w:rsidR="00D114B5" w:rsidRPr="006B1AFD">
        <w:rPr>
          <w:szCs w:val="28"/>
          <w:rPrChange w:id="2570" w:author="Phung Tien Hung" w:date="2023-04-10T19:32:00Z">
            <w:rPr>
              <w:szCs w:val="28"/>
            </w:rPr>
          </w:rPrChange>
        </w:rPr>
        <w:t>hợp tác xã, liên hiệp hợp tác xã</w:t>
      </w:r>
      <w:r w:rsidRPr="006B1AFD">
        <w:rPr>
          <w:szCs w:val="28"/>
          <w:rPrChange w:id="2571" w:author="Phung Tien Hung" w:date="2023-04-10T19:32:00Z">
            <w:rPr>
              <w:szCs w:val="28"/>
            </w:rPr>
          </w:rPrChange>
        </w:rPr>
        <w:t xml:space="preserve"> </w:t>
      </w:r>
      <w:r w:rsidRPr="006B1AFD">
        <w:rPr>
          <w:szCs w:val="28"/>
          <w:lang w:val="vi-VN"/>
          <w:rPrChange w:id="2572" w:author="Phung Tien Hung" w:date="2023-04-10T19:32:00Z">
            <w:rPr>
              <w:szCs w:val="28"/>
              <w:lang w:val="vi-VN"/>
            </w:rPr>
          </w:rPrChange>
        </w:rPr>
        <w:t xml:space="preserve">trong thời hạn 03 ngày làm việc kể từ ngày tiếp nhận hồ sơ. </w:t>
      </w:r>
      <w:r w:rsidRPr="006B1AFD">
        <w:rPr>
          <w:szCs w:val="28"/>
          <w:rPrChange w:id="2573" w:author="Phung Tien Hung" w:date="2023-04-10T19:32:00Z">
            <w:rPr>
              <w:szCs w:val="28"/>
            </w:rPr>
          </w:rPrChange>
        </w:rPr>
        <w:t>Cơ quan đ</w:t>
      </w:r>
      <w:r w:rsidRPr="006B1AFD">
        <w:rPr>
          <w:szCs w:val="28"/>
          <w:lang w:val="vi-VN"/>
          <w:rPrChange w:id="2574" w:author="Phung Tien Hung" w:date="2023-04-10T19:32:00Z">
            <w:rPr>
              <w:szCs w:val="28"/>
              <w:lang w:val="vi-VN"/>
            </w:rPr>
          </w:rPrChange>
        </w:rPr>
        <w:t xml:space="preserve">ăng ký kinh doanh </w:t>
      </w:r>
      <w:r w:rsidRPr="006B1AFD">
        <w:rPr>
          <w:szCs w:val="28"/>
          <w:rPrChange w:id="2575" w:author="Phung Tien Hung" w:date="2023-04-10T19:32:00Z">
            <w:rPr>
              <w:szCs w:val="28"/>
            </w:rPr>
          </w:rPrChange>
        </w:rPr>
        <w:t xml:space="preserve">cấp huyện </w:t>
      </w:r>
      <w:r w:rsidRPr="006B1AFD">
        <w:rPr>
          <w:szCs w:val="28"/>
          <w:lang w:val="vi-VN"/>
          <w:rPrChange w:id="2576" w:author="Phung Tien Hung" w:date="2023-04-10T19:32:00Z">
            <w:rPr>
              <w:szCs w:val="28"/>
              <w:lang w:val="vi-VN"/>
            </w:rPr>
          </w:rPrChange>
        </w:rPr>
        <w:t xml:space="preserve">ghi toàn bộ yêu cầu sửa đổi, bổ sung hồ sơ đăng ký đối với mỗi một bộ hồ sơ do </w:t>
      </w:r>
      <w:r w:rsidR="00D114B5" w:rsidRPr="006B1AFD">
        <w:rPr>
          <w:szCs w:val="28"/>
          <w:rPrChange w:id="2577" w:author="Phung Tien Hung" w:date="2023-04-10T19:32:00Z">
            <w:rPr>
              <w:szCs w:val="28"/>
            </w:rPr>
          </w:rPrChange>
        </w:rPr>
        <w:t>hợp tác xã, liên hiệp hợp tác xã</w:t>
      </w:r>
      <w:r w:rsidRPr="006B1AFD">
        <w:rPr>
          <w:szCs w:val="28"/>
          <w:rPrChange w:id="2578" w:author="Phung Tien Hung" w:date="2023-04-10T19:32:00Z">
            <w:rPr>
              <w:szCs w:val="28"/>
            </w:rPr>
          </w:rPrChange>
        </w:rPr>
        <w:t xml:space="preserve"> </w:t>
      </w:r>
      <w:r w:rsidRPr="006B1AFD">
        <w:rPr>
          <w:szCs w:val="28"/>
          <w:lang w:val="vi-VN"/>
          <w:rPrChange w:id="2579" w:author="Phung Tien Hung" w:date="2023-04-10T19:32:00Z">
            <w:rPr>
              <w:szCs w:val="28"/>
              <w:lang w:val="vi-VN"/>
            </w:rPr>
          </w:rPrChange>
        </w:rPr>
        <w:t xml:space="preserve">nộp trong một Thông báo yêu cầu sửa đổi, </w:t>
      </w:r>
      <w:r w:rsidRPr="006B1AFD">
        <w:rPr>
          <w:szCs w:val="28"/>
          <w:shd w:val="solid" w:color="FFFFFF" w:fill="auto"/>
          <w:lang w:val="vi-VN"/>
          <w:rPrChange w:id="2580" w:author="Phung Tien Hung" w:date="2023-04-10T19:32:00Z">
            <w:rPr>
              <w:szCs w:val="28"/>
              <w:shd w:val="solid" w:color="FFFFFF" w:fill="auto"/>
              <w:lang w:val="vi-VN"/>
            </w:rPr>
          </w:rPrChange>
        </w:rPr>
        <w:t>bổ sung</w:t>
      </w:r>
      <w:r w:rsidRPr="006B1AFD">
        <w:rPr>
          <w:szCs w:val="28"/>
          <w:lang w:val="vi-VN"/>
          <w:rPrChange w:id="2581" w:author="Phung Tien Hung" w:date="2023-04-10T19:32:00Z">
            <w:rPr>
              <w:szCs w:val="28"/>
              <w:lang w:val="vi-VN"/>
            </w:rPr>
          </w:rPrChange>
        </w:rPr>
        <w:t xml:space="preserve"> hồ sơ.</w:t>
      </w:r>
      <w:r w:rsidRPr="006B1AFD">
        <w:rPr>
          <w:szCs w:val="28"/>
          <w:rPrChange w:id="2582" w:author="Phung Tien Hung" w:date="2023-04-10T19:32:00Z">
            <w:rPr>
              <w:szCs w:val="28"/>
            </w:rPr>
          </w:rPrChange>
        </w:rPr>
        <w:t xml:space="preserve"> </w:t>
      </w:r>
    </w:p>
    <w:p w14:paraId="670726EE" w14:textId="72BBFB4F" w:rsidR="005704AE" w:rsidRPr="006B1AFD" w:rsidRDefault="005704AE" w:rsidP="005704AE">
      <w:pPr>
        <w:spacing w:before="120" w:after="120" w:line="240" w:lineRule="auto"/>
        <w:ind w:firstLine="720"/>
        <w:jc w:val="both"/>
        <w:rPr>
          <w:szCs w:val="28"/>
          <w:rPrChange w:id="2583" w:author="Phung Tien Hung" w:date="2023-04-10T19:32:00Z">
            <w:rPr>
              <w:szCs w:val="28"/>
            </w:rPr>
          </w:rPrChange>
        </w:rPr>
      </w:pPr>
      <w:bookmarkStart w:id="2584" w:name="khoan_3_28"/>
      <w:r w:rsidRPr="006B1AFD">
        <w:rPr>
          <w:szCs w:val="28"/>
          <w:rPrChange w:id="2585" w:author="Phung Tien Hung" w:date="2023-04-10T19:32:00Z">
            <w:rPr>
              <w:szCs w:val="28"/>
            </w:rPr>
          </w:rPrChange>
        </w:rPr>
        <w:t xml:space="preserve">3. Nếu quá thời hạn trên mà không được cấp đăng ký hoặc không nhận được thông báo yêu cầu sửa đổi, bổ sung hồ sơ đăng ký thì người thành lập </w:t>
      </w:r>
      <w:r w:rsidR="00D114B5" w:rsidRPr="006B1AFD">
        <w:rPr>
          <w:szCs w:val="28"/>
          <w:rPrChange w:id="2586" w:author="Phung Tien Hung" w:date="2023-04-10T19:32:00Z">
            <w:rPr>
              <w:szCs w:val="28"/>
            </w:rPr>
          </w:rPrChange>
        </w:rPr>
        <w:t>hợp tác xã, liên hiệp hợp tác xã</w:t>
      </w:r>
      <w:r w:rsidRPr="006B1AFD">
        <w:rPr>
          <w:szCs w:val="28"/>
          <w:rPrChange w:id="2587" w:author="Phung Tien Hung" w:date="2023-04-10T19:32:00Z">
            <w:rPr>
              <w:szCs w:val="28"/>
            </w:rPr>
          </w:rPrChange>
        </w:rPr>
        <w:t xml:space="preserve"> hoặc </w:t>
      </w:r>
      <w:r w:rsidR="00D114B5" w:rsidRPr="006B1AFD">
        <w:rPr>
          <w:szCs w:val="28"/>
          <w:rPrChange w:id="2588" w:author="Phung Tien Hung" w:date="2023-04-10T19:32:00Z">
            <w:rPr>
              <w:szCs w:val="28"/>
            </w:rPr>
          </w:rPrChange>
        </w:rPr>
        <w:t>hợp tác xã, liên hiệp hợp tác xã</w:t>
      </w:r>
      <w:r w:rsidRPr="006B1AFD">
        <w:rPr>
          <w:szCs w:val="28"/>
          <w:rPrChange w:id="2589" w:author="Phung Tien Hung" w:date="2023-04-10T19:32:00Z">
            <w:rPr>
              <w:szCs w:val="28"/>
            </w:rPr>
          </w:rPrChange>
        </w:rPr>
        <w:t xml:space="preserve"> có quyền khiếu nại, tố cáo theo quy định của pháp luật về khiếu nại, tố cáo.</w:t>
      </w:r>
      <w:bookmarkEnd w:id="2584"/>
    </w:p>
    <w:p w14:paraId="186D6569" w14:textId="13C1FBD0" w:rsidR="005704AE" w:rsidRPr="006B1AFD" w:rsidRDefault="005704AE" w:rsidP="005704AE">
      <w:pPr>
        <w:pStyle w:val="Heading3"/>
        <w:numPr>
          <w:ilvl w:val="0"/>
          <w:numId w:val="2"/>
        </w:numPr>
        <w:tabs>
          <w:tab w:val="clear" w:pos="1134"/>
          <w:tab w:val="left" w:pos="1276"/>
        </w:tabs>
        <w:spacing w:before="120"/>
        <w:ind w:left="0" w:firstLine="0"/>
        <w:rPr>
          <w:rPrChange w:id="2590" w:author="Phung Tien Hung" w:date="2023-04-10T19:32:00Z">
            <w:rPr/>
          </w:rPrChange>
        </w:rPr>
      </w:pPr>
      <w:bookmarkStart w:id="2591" w:name="dieu_29"/>
      <w:r w:rsidRPr="006B1AFD">
        <w:rPr>
          <w:lang w:val="vi-VN"/>
          <w:rPrChange w:id="2592" w:author="Phung Tien Hung" w:date="2023-04-10T19:32:00Z">
            <w:rPr>
              <w:lang w:val="vi-VN"/>
            </w:rPr>
          </w:rPrChange>
        </w:rPr>
        <w:t xml:space="preserve">Cấp Giấy chứng nhận đăng ký </w:t>
      </w:r>
      <w:bookmarkEnd w:id="2591"/>
      <w:r w:rsidR="00D114B5" w:rsidRPr="006B1AFD">
        <w:rPr>
          <w:rPrChange w:id="2593" w:author="Phung Tien Hung" w:date="2023-04-10T19:32:00Z">
            <w:rPr/>
          </w:rPrChange>
        </w:rPr>
        <w:t>hợp tác xã, liên hiệp hợp tác xã</w:t>
      </w:r>
    </w:p>
    <w:p w14:paraId="37D83022" w14:textId="2AA69989" w:rsidR="005704AE" w:rsidRPr="006B1AFD" w:rsidRDefault="005704AE" w:rsidP="005704AE">
      <w:pPr>
        <w:spacing w:before="120" w:after="120" w:line="240" w:lineRule="auto"/>
        <w:ind w:firstLine="720"/>
        <w:jc w:val="both"/>
        <w:rPr>
          <w:szCs w:val="28"/>
          <w:rPrChange w:id="2594" w:author="Phung Tien Hung" w:date="2023-04-10T19:32:00Z">
            <w:rPr>
              <w:szCs w:val="28"/>
            </w:rPr>
          </w:rPrChange>
        </w:rPr>
      </w:pPr>
      <w:r w:rsidRPr="006B1AFD">
        <w:rPr>
          <w:szCs w:val="28"/>
          <w:rPrChange w:id="2595" w:author="Phung Tien Hung" w:date="2023-04-10T19:32:00Z">
            <w:rPr>
              <w:szCs w:val="28"/>
            </w:rPr>
          </w:rPrChange>
        </w:rPr>
        <w:t xml:space="preserve">1. </w:t>
      </w:r>
      <w:r w:rsidR="00D114B5" w:rsidRPr="006B1AFD">
        <w:rPr>
          <w:szCs w:val="28"/>
          <w:rPrChange w:id="2596" w:author="Phung Tien Hung" w:date="2023-04-10T19:32:00Z">
            <w:rPr>
              <w:szCs w:val="28"/>
            </w:rPr>
          </w:rPrChange>
        </w:rPr>
        <w:t>Hợp tác xã, liên hiệp hợp tác xã</w:t>
      </w:r>
      <w:r w:rsidRPr="006B1AFD">
        <w:rPr>
          <w:szCs w:val="28"/>
          <w:rPrChange w:id="2597" w:author="Phung Tien Hung" w:date="2023-04-10T19:32:00Z">
            <w:rPr>
              <w:szCs w:val="28"/>
            </w:rPr>
          </w:rPrChange>
        </w:rPr>
        <w:t xml:space="preserve"> </w:t>
      </w:r>
      <w:r w:rsidRPr="006B1AFD">
        <w:rPr>
          <w:szCs w:val="28"/>
          <w:lang w:val="vi-VN"/>
          <w:rPrChange w:id="2598" w:author="Phung Tien Hung" w:date="2023-04-10T19:32:00Z">
            <w:rPr>
              <w:szCs w:val="28"/>
              <w:lang w:val="vi-VN"/>
            </w:rPr>
          </w:rPrChange>
        </w:rPr>
        <w:t xml:space="preserve">được cấp </w:t>
      </w:r>
      <w:r w:rsidRPr="006B1AFD">
        <w:rPr>
          <w:szCs w:val="28"/>
          <w:rPrChange w:id="2599" w:author="Phung Tien Hung" w:date="2023-04-10T19:32:00Z">
            <w:rPr>
              <w:szCs w:val="28"/>
            </w:rPr>
          </w:rPrChange>
        </w:rPr>
        <w:t>đăng ký</w:t>
      </w:r>
      <w:r w:rsidRPr="006B1AFD">
        <w:rPr>
          <w:szCs w:val="28"/>
          <w:lang w:val="vi-VN"/>
          <w:rPrChange w:id="2600" w:author="Phung Tien Hung" w:date="2023-04-10T19:32:00Z">
            <w:rPr>
              <w:szCs w:val="28"/>
              <w:lang w:val="vi-VN"/>
            </w:rPr>
          </w:rPrChange>
        </w:rPr>
        <w:t xml:space="preserve"> khi có đủ các điều kiện theo quy định tại </w:t>
      </w:r>
      <w:bookmarkStart w:id="2601" w:name="dc_22"/>
      <w:r w:rsidRPr="006B1AFD">
        <w:rPr>
          <w:szCs w:val="28"/>
          <w:rPrChange w:id="2602" w:author="Phung Tien Hung" w:date="2023-04-10T19:32:00Z">
            <w:rPr>
              <w:szCs w:val="28"/>
            </w:rPr>
          </w:rPrChange>
        </w:rPr>
        <w:t>k</w:t>
      </w:r>
      <w:r w:rsidRPr="006B1AFD">
        <w:rPr>
          <w:szCs w:val="28"/>
          <w:lang w:val="vi-VN"/>
          <w:rPrChange w:id="2603" w:author="Phung Tien Hung" w:date="2023-04-10T19:32:00Z">
            <w:rPr>
              <w:szCs w:val="28"/>
              <w:lang w:val="vi-VN"/>
            </w:rPr>
          </w:rPrChange>
        </w:rPr>
        <w:t>hoản 1 Điều 2</w:t>
      </w:r>
      <w:bookmarkEnd w:id="2601"/>
      <w:r w:rsidRPr="006B1AFD">
        <w:rPr>
          <w:szCs w:val="28"/>
          <w:rPrChange w:id="2604" w:author="Phung Tien Hung" w:date="2023-04-10T19:32:00Z">
            <w:rPr>
              <w:szCs w:val="28"/>
            </w:rPr>
          </w:rPrChange>
        </w:rPr>
        <w:t xml:space="preserve">8 </w:t>
      </w:r>
      <w:r w:rsidR="00D114B5" w:rsidRPr="006B1AFD">
        <w:rPr>
          <w:szCs w:val="28"/>
          <w:rPrChange w:id="2605" w:author="Phung Tien Hung" w:date="2023-04-10T19:32:00Z">
            <w:rPr>
              <w:szCs w:val="28"/>
            </w:rPr>
          </w:rPrChange>
        </w:rPr>
        <w:t>Luật Hợp tác xã (sửa đổi)</w:t>
      </w:r>
      <w:r w:rsidRPr="006B1AFD">
        <w:rPr>
          <w:szCs w:val="28"/>
          <w:lang w:val="vi-VN"/>
          <w:rPrChange w:id="2606" w:author="Phung Tien Hung" w:date="2023-04-10T19:32:00Z">
            <w:rPr>
              <w:szCs w:val="28"/>
              <w:lang w:val="vi-VN"/>
            </w:rPr>
          </w:rPrChange>
        </w:rPr>
        <w:t>.</w:t>
      </w:r>
    </w:p>
    <w:p w14:paraId="7BBB4AA9" w14:textId="6C3CD1F5" w:rsidR="005704AE" w:rsidRPr="006B1AFD" w:rsidRDefault="005704AE" w:rsidP="005704AE">
      <w:pPr>
        <w:spacing w:before="120" w:after="120" w:line="240" w:lineRule="auto"/>
        <w:ind w:firstLine="720"/>
        <w:jc w:val="both"/>
        <w:rPr>
          <w:szCs w:val="28"/>
          <w:rPrChange w:id="2607" w:author="Phung Tien Hung" w:date="2023-04-10T19:32:00Z">
            <w:rPr>
              <w:szCs w:val="28"/>
            </w:rPr>
          </w:rPrChange>
        </w:rPr>
      </w:pPr>
      <w:r w:rsidRPr="006B1AFD">
        <w:rPr>
          <w:szCs w:val="28"/>
          <w:rPrChange w:id="2608" w:author="Phung Tien Hung" w:date="2023-04-10T19:32:00Z">
            <w:rPr>
              <w:szCs w:val="28"/>
            </w:rPr>
          </w:rPrChange>
        </w:rPr>
        <w:t xml:space="preserve">2. </w:t>
      </w:r>
      <w:r w:rsidRPr="006B1AFD">
        <w:rPr>
          <w:szCs w:val="28"/>
          <w:lang w:val="vi-VN"/>
          <w:rPrChange w:id="2609" w:author="Phung Tien Hung" w:date="2023-04-10T19:32:00Z">
            <w:rPr>
              <w:szCs w:val="28"/>
              <w:lang w:val="vi-VN"/>
            </w:rPr>
          </w:rPrChange>
        </w:rPr>
        <w:t xml:space="preserve">Các thông tin trên </w:t>
      </w:r>
      <w:r w:rsidRPr="006B1AFD">
        <w:rPr>
          <w:szCs w:val="28"/>
          <w:rPrChange w:id="2610" w:author="Phung Tien Hung" w:date="2023-04-10T19:32:00Z">
            <w:rPr>
              <w:szCs w:val="28"/>
            </w:rPr>
          </w:rPrChange>
        </w:rPr>
        <w:t>g</w:t>
      </w:r>
      <w:r w:rsidRPr="006B1AFD">
        <w:rPr>
          <w:szCs w:val="28"/>
          <w:lang w:val="vi-VN"/>
          <w:rPrChange w:id="2611" w:author="Phung Tien Hung" w:date="2023-04-10T19:32:00Z">
            <w:rPr>
              <w:szCs w:val="28"/>
              <w:lang w:val="vi-VN"/>
            </w:rPr>
          </w:rPrChange>
        </w:rPr>
        <w:t xml:space="preserve">iấy chứng nhận đăng ký </w:t>
      </w:r>
      <w:r w:rsidR="00D114B5" w:rsidRPr="006B1AFD">
        <w:rPr>
          <w:szCs w:val="28"/>
          <w:rPrChange w:id="2612" w:author="Phung Tien Hung" w:date="2023-04-10T19:32:00Z">
            <w:rPr>
              <w:szCs w:val="28"/>
            </w:rPr>
          </w:rPrChange>
        </w:rPr>
        <w:t>hợp tác xã, liên hiệp hợp tác xã</w:t>
      </w:r>
      <w:r w:rsidRPr="006B1AFD">
        <w:rPr>
          <w:szCs w:val="28"/>
          <w:rPrChange w:id="2613" w:author="Phung Tien Hung" w:date="2023-04-10T19:32:00Z">
            <w:rPr>
              <w:szCs w:val="28"/>
            </w:rPr>
          </w:rPrChange>
        </w:rPr>
        <w:t xml:space="preserve"> </w:t>
      </w:r>
      <w:r w:rsidRPr="006B1AFD">
        <w:rPr>
          <w:szCs w:val="28"/>
          <w:lang w:val="vi-VN"/>
          <w:rPrChange w:id="2614" w:author="Phung Tien Hung" w:date="2023-04-10T19:32:00Z">
            <w:rPr>
              <w:szCs w:val="28"/>
              <w:lang w:val="vi-VN"/>
            </w:rPr>
          </w:rPrChange>
        </w:rPr>
        <w:t xml:space="preserve">có giá trị pháp lý kể từ ngày </w:t>
      </w:r>
      <w:r w:rsidRPr="006B1AFD">
        <w:rPr>
          <w:szCs w:val="28"/>
          <w:rPrChange w:id="2615" w:author="Phung Tien Hung" w:date="2023-04-10T19:32:00Z">
            <w:rPr>
              <w:szCs w:val="28"/>
            </w:rPr>
          </w:rPrChange>
        </w:rPr>
        <w:t>Cơ quan đ</w:t>
      </w:r>
      <w:r w:rsidRPr="006B1AFD">
        <w:rPr>
          <w:szCs w:val="28"/>
          <w:lang w:val="vi-VN"/>
          <w:rPrChange w:id="2616" w:author="Phung Tien Hung" w:date="2023-04-10T19:32:00Z">
            <w:rPr>
              <w:szCs w:val="28"/>
              <w:lang w:val="vi-VN"/>
            </w:rPr>
          </w:rPrChange>
        </w:rPr>
        <w:t xml:space="preserve">ăng ký kinh doanh cấp </w:t>
      </w:r>
      <w:r w:rsidRPr="006B1AFD">
        <w:rPr>
          <w:szCs w:val="28"/>
          <w:rPrChange w:id="2617" w:author="Phung Tien Hung" w:date="2023-04-10T19:32:00Z">
            <w:rPr>
              <w:szCs w:val="28"/>
            </w:rPr>
          </w:rPrChange>
        </w:rPr>
        <w:t>huyện cấp g</w:t>
      </w:r>
      <w:r w:rsidRPr="006B1AFD">
        <w:rPr>
          <w:szCs w:val="28"/>
          <w:lang w:val="vi-VN"/>
          <w:rPrChange w:id="2618" w:author="Phung Tien Hung" w:date="2023-04-10T19:32:00Z">
            <w:rPr>
              <w:szCs w:val="28"/>
              <w:lang w:val="vi-VN"/>
            </w:rPr>
          </w:rPrChange>
        </w:rPr>
        <w:t xml:space="preserve">iấy chứng nhận đăng ký </w:t>
      </w:r>
      <w:r w:rsidR="00D114B5" w:rsidRPr="006B1AFD">
        <w:rPr>
          <w:szCs w:val="28"/>
          <w:rPrChange w:id="2619" w:author="Phung Tien Hung" w:date="2023-04-10T19:32:00Z">
            <w:rPr>
              <w:szCs w:val="28"/>
            </w:rPr>
          </w:rPrChange>
        </w:rPr>
        <w:t>hợp tác xã, liên hiệp hợp tác xã</w:t>
      </w:r>
      <w:r w:rsidRPr="006B1AFD">
        <w:rPr>
          <w:szCs w:val="28"/>
          <w:lang w:val="vi-VN"/>
          <w:rPrChange w:id="2620" w:author="Phung Tien Hung" w:date="2023-04-10T19:32:00Z">
            <w:rPr>
              <w:szCs w:val="28"/>
              <w:lang w:val="vi-VN"/>
            </w:rPr>
          </w:rPrChange>
        </w:rPr>
        <w:t xml:space="preserve">. </w:t>
      </w:r>
      <w:r w:rsidR="00D114B5" w:rsidRPr="006B1AFD">
        <w:rPr>
          <w:szCs w:val="28"/>
          <w:rPrChange w:id="2621" w:author="Phung Tien Hung" w:date="2023-04-10T19:32:00Z">
            <w:rPr>
              <w:szCs w:val="28"/>
            </w:rPr>
          </w:rPrChange>
        </w:rPr>
        <w:t>Hợp tác xã, liên hiệp hợp tác xã</w:t>
      </w:r>
      <w:r w:rsidRPr="006B1AFD">
        <w:rPr>
          <w:szCs w:val="28"/>
          <w:rPrChange w:id="2622" w:author="Phung Tien Hung" w:date="2023-04-10T19:32:00Z">
            <w:rPr>
              <w:szCs w:val="28"/>
            </w:rPr>
          </w:rPrChange>
        </w:rPr>
        <w:t xml:space="preserve"> </w:t>
      </w:r>
      <w:r w:rsidRPr="006B1AFD">
        <w:rPr>
          <w:szCs w:val="28"/>
          <w:lang w:val="vi-VN"/>
          <w:rPrChange w:id="2623" w:author="Phung Tien Hung" w:date="2023-04-10T19:32:00Z">
            <w:rPr>
              <w:szCs w:val="28"/>
              <w:lang w:val="vi-VN"/>
            </w:rPr>
          </w:rPrChange>
        </w:rPr>
        <w:t xml:space="preserve">có quyền hoạt động kinh doanh kể từ ngày được cấp </w:t>
      </w:r>
      <w:r w:rsidRPr="006B1AFD">
        <w:rPr>
          <w:szCs w:val="28"/>
          <w:rPrChange w:id="2624" w:author="Phung Tien Hung" w:date="2023-04-10T19:32:00Z">
            <w:rPr>
              <w:szCs w:val="28"/>
            </w:rPr>
          </w:rPrChange>
        </w:rPr>
        <w:t>g</w:t>
      </w:r>
      <w:r w:rsidRPr="006B1AFD">
        <w:rPr>
          <w:szCs w:val="28"/>
          <w:lang w:val="vi-VN"/>
          <w:rPrChange w:id="2625" w:author="Phung Tien Hung" w:date="2023-04-10T19:32:00Z">
            <w:rPr>
              <w:szCs w:val="28"/>
              <w:lang w:val="vi-VN"/>
            </w:rPr>
          </w:rPrChange>
        </w:rPr>
        <w:t xml:space="preserve">iấy chứng nhận đăng ký </w:t>
      </w:r>
      <w:r w:rsidR="00D114B5" w:rsidRPr="006B1AFD">
        <w:rPr>
          <w:szCs w:val="28"/>
          <w:rPrChange w:id="2626" w:author="Phung Tien Hung" w:date="2023-04-10T19:32:00Z">
            <w:rPr>
              <w:szCs w:val="28"/>
            </w:rPr>
          </w:rPrChange>
        </w:rPr>
        <w:t>hợp tác xã, liên hiệp hợp tác xã</w:t>
      </w:r>
      <w:r w:rsidRPr="006B1AFD">
        <w:rPr>
          <w:szCs w:val="28"/>
          <w:lang w:val="vi-VN"/>
          <w:rPrChange w:id="2627" w:author="Phung Tien Hung" w:date="2023-04-10T19:32:00Z">
            <w:rPr>
              <w:szCs w:val="28"/>
              <w:lang w:val="vi-VN"/>
            </w:rPr>
          </w:rPrChange>
        </w:rPr>
        <w:t xml:space="preserve">, trừ </w:t>
      </w:r>
      <w:r w:rsidRPr="006B1AFD">
        <w:rPr>
          <w:szCs w:val="28"/>
          <w:shd w:val="solid" w:color="FFFFFF" w:fill="auto"/>
          <w:lang w:val="vi-VN"/>
          <w:rPrChange w:id="2628" w:author="Phung Tien Hung" w:date="2023-04-10T19:32:00Z">
            <w:rPr>
              <w:szCs w:val="28"/>
              <w:shd w:val="solid" w:color="FFFFFF" w:fill="auto"/>
              <w:lang w:val="vi-VN"/>
            </w:rPr>
          </w:rPrChange>
        </w:rPr>
        <w:t>trường hợp</w:t>
      </w:r>
      <w:r w:rsidRPr="006B1AFD">
        <w:rPr>
          <w:szCs w:val="28"/>
          <w:lang w:val="vi-VN"/>
          <w:rPrChange w:id="2629" w:author="Phung Tien Hung" w:date="2023-04-10T19:32:00Z">
            <w:rPr>
              <w:szCs w:val="28"/>
              <w:lang w:val="vi-VN"/>
            </w:rPr>
          </w:rPrChange>
        </w:rPr>
        <w:t xml:space="preserve"> kinh doanh ngành, nghề đầu tư kinh doanh có điều kiện</w:t>
      </w:r>
      <w:r w:rsidRPr="006B1AFD">
        <w:rPr>
          <w:szCs w:val="28"/>
          <w:rPrChange w:id="2630" w:author="Phung Tien Hung" w:date="2023-04-10T19:32:00Z">
            <w:rPr>
              <w:szCs w:val="28"/>
            </w:rPr>
          </w:rPrChange>
        </w:rPr>
        <w:t xml:space="preserve">. Trường hợp </w:t>
      </w:r>
      <w:r w:rsidR="00D114B5" w:rsidRPr="006B1AFD">
        <w:rPr>
          <w:szCs w:val="28"/>
          <w:rPrChange w:id="2631" w:author="Phung Tien Hung" w:date="2023-04-10T19:32:00Z">
            <w:rPr>
              <w:szCs w:val="28"/>
            </w:rPr>
          </w:rPrChange>
        </w:rPr>
        <w:t>hợp tác xã, liên hiệp hợp tác xã</w:t>
      </w:r>
      <w:r w:rsidRPr="006B1AFD">
        <w:rPr>
          <w:szCs w:val="28"/>
          <w:rPrChange w:id="2632" w:author="Phung Tien Hung" w:date="2023-04-10T19:32:00Z">
            <w:rPr>
              <w:szCs w:val="28"/>
            </w:rPr>
          </w:rPrChange>
        </w:rPr>
        <w:t xml:space="preserve"> đăng ký ngày bắt đầu hoạt động kinh doanh sau ngày được cấp giấy chứng nhận đăng ký </w:t>
      </w:r>
      <w:r w:rsidR="00D114B5" w:rsidRPr="006B1AFD">
        <w:rPr>
          <w:szCs w:val="28"/>
          <w:rPrChange w:id="2633" w:author="Phung Tien Hung" w:date="2023-04-10T19:32:00Z">
            <w:rPr>
              <w:szCs w:val="28"/>
            </w:rPr>
          </w:rPrChange>
        </w:rPr>
        <w:t xml:space="preserve">hợp tác xã, </w:t>
      </w:r>
      <w:r w:rsidR="00D114B5" w:rsidRPr="006B1AFD">
        <w:rPr>
          <w:szCs w:val="28"/>
          <w:rPrChange w:id="2634" w:author="Phung Tien Hung" w:date="2023-04-10T19:32:00Z">
            <w:rPr>
              <w:szCs w:val="28"/>
            </w:rPr>
          </w:rPrChange>
        </w:rPr>
        <w:lastRenderedPageBreak/>
        <w:t>liên hiệp hợp tác xã</w:t>
      </w:r>
      <w:r w:rsidRPr="006B1AFD">
        <w:rPr>
          <w:szCs w:val="28"/>
          <w:rPrChange w:id="2635" w:author="Phung Tien Hung" w:date="2023-04-10T19:32:00Z">
            <w:rPr>
              <w:szCs w:val="28"/>
            </w:rPr>
          </w:rPrChange>
        </w:rPr>
        <w:t xml:space="preserve"> thì </w:t>
      </w:r>
      <w:r w:rsidR="00D114B5" w:rsidRPr="006B1AFD">
        <w:rPr>
          <w:szCs w:val="28"/>
          <w:rPrChange w:id="2636" w:author="Phung Tien Hung" w:date="2023-04-10T19:32:00Z">
            <w:rPr>
              <w:szCs w:val="28"/>
            </w:rPr>
          </w:rPrChange>
        </w:rPr>
        <w:t>hợp tác xã, liên hiệp hợp tác xã</w:t>
      </w:r>
      <w:r w:rsidRPr="006B1AFD">
        <w:rPr>
          <w:szCs w:val="28"/>
          <w:rPrChange w:id="2637" w:author="Phung Tien Hung" w:date="2023-04-10T19:32:00Z">
            <w:rPr>
              <w:szCs w:val="28"/>
            </w:rPr>
          </w:rPrChange>
        </w:rPr>
        <w:t xml:space="preserve"> được quyền hoạt động kinh doanh kể từ ngày đăng ký.</w:t>
      </w:r>
    </w:p>
    <w:p w14:paraId="5B2C2C14" w14:textId="4700D632" w:rsidR="005704AE" w:rsidRPr="006B1AFD" w:rsidRDefault="005704AE" w:rsidP="005704AE">
      <w:pPr>
        <w:spacing w:before="120" w:after="120" w:line="240" w:lineRule="auto"/>
        <w:ind w:firstLine="720"/>
        <w:jc w:val="both"/>
        <w:rPr>
          <w:szCs w:val="28"/>
          <w:rPrChange w:id="2638" w:author="Phung Tien Hung" w:date="2023-04-10T19:32:00Z">
            <w:rPr>
              <w:szCs w:val="28"/>
            </w:rPr>
          </w:rPrChange>
        </w:rPr>
      </w:pPr>
      <w:r w:rsidRPr="006B1AFD">
        <w:rPr>
          <w:szCs w:val="28"/>
          <w:rPrChange w:id="2639" w:author="Phung Tien Hung" w:date="2023-04-10T19:32:00Z">
            <w:rPr>
              <w:szCs w:val="28"/>
            </w:rPr>
          </w:rPrChange>
        </w:rPr>
        <w:t xml:space="preserve">3. </w:t>
      </w:r>
      <w:r w:rsidR="00D114B5" w:rsidRPr="006B1AFD">
        <w:rPr>
          <w:szCs w:val="28"/>
          <w:rPrChange w:id="2640" w:author="Phung Tien Hung" w:date="2023-04-10T19:32:00Z">
            <w:rPr>
              <w:szCs w:val="28"/>
            </w:rPr>
          </w:rPrChange>
        </w:rPr>
        <w:t>Hợp tác xã, liên hiệp hợp tác xã</w:t>
      </w:r>
      <w:r w:rsidRPr="006B1AFD">
        <w:rPr>
          <w:szCs w:val="28"/>
          <w:rPrChange w:id="2641" w:author="Phung Tien Hung" w:date="2023-04-10T19:32:00Z">
            <w:rPr>
              <w:szCs w:val="28"/>
            </w:rPr>
          </w:rPrChange>
        </w:rPr>
        <w:t xml:space="preserve"> </w:t>
      </w:r>
      <w:r w:rsidRPr="006B1AFD">
        <w:rPr>
          <w:szCs w:val="28"/>
          <w:lang w:val="vi-VN"/>
          <w:rPrChange w:id="2642" w:author="Phung Tien Hung" w:date="2023-04-10T19:32:00Z">
            <w:rPr>
              <w:szCs w:val="28"/>
              <w:lang w:val="vi-VN"/>
            </w:rPr>
          </w:rPrChange>
        </w:rPr>
        <w:t xml:space="preserve">có quyền yêu cầu </w:t>
      </w:r>
      <w:r w:rsidRPr="006B1AFD">
        <w:rPr>
          <w:szCs w:val="28"/>
          <w:rPrChange w:id="2643" w:author="Phung Tien Hung" w:date="2023-04-10T19:32:00Z">
            <w:rPr>
              <w:szCs w:val="28"/>
            </w:rPr>
          </w:rPrChange>
        </w:rPr>
        <w:t>Cơ quan đ</w:t>
      </w:r>
      <w:r w:rsidRPr="006B1AFD">
        <w:rPr>
          <w:szCs w:val="28"/>
          <w:lang w:val="vi-VN"/>
          <w:rPrChange w:id="2644" w:author="Phung Tien Hung" w:date="2023-04-10T19:32:00Z">
            <w:rPr>
              <w:szCs w:val="28"/>
              <w:lang w:val="vi-VN"/>
            </w:rPr>
          </w:rPrChange>
        </w:rPr>
        <w:t>ăng ký kinh doanh</w:t>
      </w:r>
      <w:r w:rsidRPr="006B1AFD">
        <w:rPr>
          <w:szCs w:val="28"/>
          <w:rPrChange w:id="2645" w:author="Phung Tien Hung" w:date="2023-04-10T19:32:00Z">
            <w:rPr>
              <w:szCs w:val="28"/>
            </w:rPr>
          </w:rPrChange>
        </w:rPr>
        <w:t xml:space="preserve"> cấp huyện</w:t>
      </w:r>
      <w:r w:rsidRPr="006B1AFD">
        <w:rPr>
          <w:szCs w:val="28"/>
          <w:lang w:val="vi-VN"/>
          <w:rPrChange w:id="2646" w:author="Phung Tien Hung" w:date="2023-04-10T19:32:00Z">
            <w:rPr>
              <w:szCs w:val="28"/>
              <w:lang w:val="vi-VN"/>
            </w:rPr>
          </w:rPrChange>
        </w:rPr>
        <w:t xml:space="preserve"> cấp bản sao </w:t>
      </w:r>
      <w:r w:rsidRPr="006B1AFD">
        <w:rPr>
          <w:szCs w:val="28"/>
          <w:rPrChange w:id="2647" w:author="Phung Tien Hung" w:date="2023-04-10T19:32:00Z">
            <w:rPr>
              <w:szCs w:val="28"/>
            </w:rPr>
          </w:rPrChange>
        </w:rPr>
        <w:t>g</w:t>
      </w:r>
      <w:r w:rsidRPr="006B1AFD">
        <w:rPr>
          <w:szCs w:val="28"/>
          <w:lang w:val="vi-VN"/>
          <w:rPrChange w:id="2648" w:author="Phung Tien Hung" w:date="2023-04-10T19:32:00Z">
            <w:rPr>
              <w:szCs w:val="28"/>
              <w:lang w:val="vi-VN"/>
            </w:rPr>
          </w:rPrChange>
        </w:rPr>
        <w:t xml:space="preserve">iấy chứng nhận đăng ký </w:t>
      </w:r>
      <w:r w:rsidR="00D114B5" w:rsidRPr="006B1AFD">
        <w:rPr>
          <w:szCs w:val="28"/>
          <w:rPrChange w:id="2649" w:author="Phung Tien Hung" w:date="2023-04-10T19:32:00Z">
            <w:rPr>
              <w:szCs w:val="28"/>
            </w:rPr>
          </w:rPrChange>
        </w:rPr>
        <w:t>hợp tác xã, liên hiệp hợp tác xã</w:t>
      </w:r>
      <w:r w:rsidRPr="006B1AFD">
        <w:rPr>
          <w:szCs w:val="28"/>
          <w:lang w:val="vi-VN"/>
          <w:rPrChange w:id="2650" w:author="Phung Tien Hung" w:date="2023-04-10T19:32:00Z">
            <w:rPr>
              <w:szCs w:val="28"/>
              <w:lang w:val="vi-VN"/>
            </w:rPr>
          </w:rPrChange>
        </w:rPr>
        <w:t xml:space="preserve"> và phải nộp phí theo quy định.</w:t>
      </w:r>
    </w:p>
    <w:p w14:paraId="48A3F0AE" w14:textId="7B8C1409" w:rsidR="005704AE" w:rsidRPr="006B1AFD" w:rsidRDefault="005704AE" w:rsidP="005704AE">
      <w:pPr>
        <w:pStyle w:val="Heading3"/>
        <w:numPr>
          <w:ilvl w:val="0"/>
          <w:numId w:val="2"/>
        </w:numPr>
        <w:tabs>
          <w:tab w:val="clear" w:pos="1134"/>
          <w:tab w:val="left" w:pos="1276"/>
        </w:tabs>
        <w:spacing w:before="120"/>
        <w:ind w:left="0" w:firstLine="0"/>
        <w:rPr>
          <w:rPrChange w:id="2651" w:author="Phung Tien Hung" w:date="2023-04-10T19:32:00Z">
            <w:rPr/>
          </w:rPrChange>
        </w:rPr>
      </w:pPr>
      <w:r w:rsidRPr="006B1AFD">
        <w:rPr>
          <w:rPrChange w:id="2652" w:author="Phung Tien Hung" w:date="2023-04-10T19:32:00Z">
            <w:rPr/>
          </w:rPrChange>
        </w:rPr>
        <w:t xml:space="preserve">Công bố nội dung đăng ký </w:t>
      </w:r>
      <w:r w:rsidR="00D114B5" w:rsidRPr="006B1AFD">
        <w:rPr>
          <w:rPrChange w:id="2653" w:author="Phung Tien Hung" w:date="2023-04-10T19:32:00Z">
            <w:rPr/>
          </w:rPrChange>
        </w:rPr>
        <w:t>hợp tác xã, liên hiệp hợp tác xã</w:t>
      </w:r>
    </w:p>
    <w:p w14:paraId="54550EE3" w14:textId="67C6C2A7" w:rsidR="005704AE" w:rsidRPr="006B1AFD" w:rsidRDefault="005704AE" w:rsidP="005704AE">
      <w:pPr>
        <w:spacing w:before="120" w:after="120" w:line="240" w:lineRule="auto"/>
        <w:ind w:firstLine="720"/>
        <w:jc w:val="both"/>
        <w:rPr>
          <w:szCs w:val="28"/>
          <w:rPrChange w:id="2654" w:author="Phung Tien Hung" w:date="2023-04-10T19:32:00Z">
            <w:rPr>
              <w:szCs w:val="28"/>
            </w:rPr>
          </w:rPrChange>
        </w:rPr>
      </w:pPr>
      <w:r w:rsidRPr="006B1AFD">
        <w:rPr>
          <w:szCs w:val="28"/>
          <w:rPrChange w:id="2655" w:author="Phung Tien Hung" w:date="2023-04-10T19:32:00Z">
            <w:rPr>
              <w:szCs w:val="28"/>
            </w:rPr>
          </w:rPrChange>
        </w:rPr>
        <w:t xml:space="preserve">1. Việc đề nghị công bố nội dung đăng ký được thực hiện tại thời điểm </w:t>
      </w:r>
      <w:r w:rsidR="00D114B5" w:rsidRPr="006B1AFD">
        <w:rPr>
          <w:szCs w:val="28"/>
          <w:rPrChange w:id="2656" w:author="Phung Tien Hung" w:date="2023-04-10T19:32:00Z">
            <w:rPr>
              <w:szCs w:val="28"/>
            </w:rPr>
          </w:rPrChange>
        </w:rPr>
        <w:t>hợp tác xã, liên hiệp hợp tác xã</w:t>
      </w:r>
      <w:r w:rsidRPr="006B1AFD">
        <w:rPr>
          <w:szCs w:val="28"/>
          <w:rPrChange w:id="2657" w:author="Phung Tien Hung" w:date="2023-04-10T19:32:00Z">
            <w:rPr>
              <w:szCs w:val="28"/>
            </w:rPr>
          </w:rPrChange>
        </w:rPr>
        <w:t xml:space="preserve"> nộp hồ sơ đăng ký.</w:t>
      </w:r>
    </w:p>
    <w:p w14:paraId="5E2905D6" w14:textId="3C128340" w:rsidR="005704AE" w:rsidRPr="006B1AFD" w:rsidRDefault="005704AE" w:rsidP="005704AE">
      <w:pPr>
        <w:spacing w:before="120" w:after="120" w:line="240" w:lineRule="auto"/>
        <w:ind w:firstLine="720"/>
        <w:jc w:val="both"/>
        <w:rPr>
          <w:szCs w:val="28"/>
          <w:rPrChange w:id="2658" w:author="Phung Tien Hung" w:date="2023-04-10T19:32:00Z">
            <w:rPr>
              <w:szCs w:val="28"/>
            </w:rPr>
          </w:rPrChange>
        </w:rPr>
      </w:pPr>
      <w:r w:rsidRPr="006B1AFD">
        <w:rPr>
          <w:szCs w:val="28"/>
          <w:rPrChange w:id="2659" w:author="Phung Tien Hung" w:date="2023-04-10T19:32:00Z">
            <w:rPr>
              <w:szCs w:val="28"/>
            </w:rPr>
          </w:rPrChange>
        </w:rPr>
        <w:t xml:space="preserve">2. Các nội dung công bố quy định tại khoản 1 và khoản 2 Điều </w:t>
      </w:r>
      <w:r w:rsidR="000A1398" w:rsidRPr="006B1AFD">
        <w:rPr>
          <w:szCs w:val="28"/>
          <w:rPrChange w:id="2660" w:author="Phung Tien Hung" w:date="2023-04-10T19:32:00Z">
            <w:rPr>
              <w:szCs w:val="28"/>
            </w:rPr>
          </w:rPrChange>
        </w:rPr>
        <w:t xml:space="preserve">48 </w:t>
      </w:r>
      <w:r w:rsidR="00D114B5" w:rsidRPr="006B1AFD">
        <w:rPr>
          <w:szCs w:val="28"/>
          <w:rPrChange w:id="2661" w:author="Phung Tien Hung" w:date="2023-04-10T19:32:00Z">
            <w:rPr>
              <w:szCs w:val="28"/>
            </w:rPr>
          </w:rPrChange>
        </w:rPr>
        <w:t>Luật Hợp tác xã (sửa đổi)</w:t>
      </w:r>
      <w:r w:rsidRPr="006B1AFD">
        <w:rPr>
          <w:szCs w:val="28"/>
          <w:rPrChange w:id="2662" w:author="Phung Tien Hung" w:date="2023-04-10T19:32:00Z">
            <w:rPr>
              <w:szCs w:val="28"/>
            </w:rPr>
          </w:rPrChange>
        </w:rPr>
        <w:t>.</w:t>
      </w:r>
    </w:p>
    <w:p w14:paraId="66D1C7BE" w14:textId="2D41F728" w:rsidR="005704AE" w:rsidRPr="006B1AFD" w:rsidRDefault="005704AE" w:rsidP="00292F54">
      <w:pPr>
        <w:spacing w:before="120" w:after="120" w:line="240" w:lineRule="auto"/>
        <w:ind w:firstLine="720"/>
        <w:jc w:val="both"/>
        <w:rPr>
          <w:szCs w:val="28"/>
          <w:rPrChange w:id="2663" w:author="Phung Tien Hung" w:date="2023-04-10T19:32:00Z">
            <w:rPr>
              <w:szCs w:val="28"/>
            </w:rPr>
          </w:rPrChange>
        </w:rPr>
      </w:pPr>
      <w:r w:rsidRPr="006B1AFD">
        <w:rPr>
          <w:szCs w:val="28"/>
          <w:rPrChange w:id="2664" w:author="Phung Tien Hung" w:date="2023-04-10T19:32:00Z">
            <w:rPr>
              <w:szCs w:val="28"/>
            </w:rPr>
          </w:rPrChange>
        </w:rPr>
        <w:t xml:space="preserve">3. Thông tin công bố nội dung đăng ký </w:t>
      </w:r>
      <w:r w:rsidR="00D114B5" w:rsidRPr="006B1AFD">
        <w:rPr>
          <w:szCs w:val="28"/>
          <w:rPrChange w:id="2665" w:author="Phung Tien Hung" w:date="2023-04-10T19:32:00Z">
            <w:rPr>
              <w:szCs w:val="28"/>
            </w:rPr>
          </w:rPrChange>
        </w:rPr>
        <w:t>hợp tác xã, liên hiệp hợp tác xã</w:t>
      </w:r>
      <w:r w:rsidR="000A1398" w:rsidRPr="006B1AFD">
        <w:rPr>
          <w:szCs w:val="28"/>
          <w:rPrChange w:id="2666" w:author="Phung Tien Hung" w:date="2023-04-10T19:32:00Z">
            <w:rPr>
              <w:szCs w:val="28"/>
            </w:rPr>
          </w:rPrChange>
        </w:rPr>
        <w:t xml:space="preserve"> </w:t>
      </w:r>
      <w:r w:rsidRPr="006B1AFD">
        <w:rPr>
          <w:szCs w:val="28"/>
          <w:rPrChange w:id="2667" w:author="Phung Tien Hung" w:date="2023-04-10T19:32:00Z">
            <w:rPr>
              <w:szCs w:val="28"/>
            </w:rPr>
          </w:rPrChange>
        </w:rPr>
        <w:t>được đăng tải trên hệ thống thông tin điện tử của cơ quan đăng ký kinh doanh.</w:t>
      </w:r>
      <w:bookmarkStart w:id="2668" w:name="dieu_32"/>
    </w:p>
    <w:p w14:paraId="18E8BE89" w14:textId="45C66BB2" w:rsidR="005704AE" w:rsidRPr="006B1AFD" w:rsidRDefault="005704AE" w:rsidP="005704AE">
      <w:pPr>
        <w:pStyle w:val="Heading3"/>
        <w:numPr>
          <w:ilvl w:val="0"/>
          <w:numId w:val="2"/>
        </w:numPr>
        <w:tabs>
          <w:tab w:val="clear" w:pos="1134"/>
          <w:tab w:val="left" w:pos="1276"/>
        </w:tabs>
        <w:spacing w:before="120"/>
        <w:ind w:left="0" w:firstLine="0"/>
        <w:rPr>
          <w:rPrChange w:id="2669" w:author="Phung Tien Hung" w:date="2023-04-10T19:32:00Z">
            <w:rPr/>
          </w:rPrChange>
        </w:rPr>
      </w:pPr>
      <w:r w:rsidRPr="006B1AFD">
        <w:rPr>
          <w:rPrChange w:id="2670" w:author="Phung Tien Hung" w:date="2023-04-10T19:32:00Z">
            <w:rPr/>
          </w:rPrChange>
        </w:rPr>
        <w:t xml:space="preserve">Cung cấp thông tin đăng ký </w:t>
      </w:r>
      <w:r w:rsidR="00D114B5" w:rsidRPr="006B1AFD">
        <w:rPr>
          <w:rPrChange w:id="2671" w:author="Phung Tien Hung" w:date="2023-04-10T19:32:00Z">
            <w:rPr/>
          </w:rPrChange>
        </w:rPr>
        <w:t>hợp tác xã, liên hiệp hợp tác xã</w:t>
      </w:r>
    </w:p>
    <w:p w14:paraId="33E24092" w14:textId="778138D5" w:rsidR="005704AE" w:rsidRPr="006B1AFD" w:rsidRDefault="005704AE" w:rsidP="005704AE">
      <w:pPr>
        <w:spacing w:before="120" w:after="120" w:line="240" w:lineRule="auto"/>
        <w:ind w:firstLine="720"/>
        <w:jc w:val="both"/>
        <w:rPr>
          <w:szCs w:val="28"/>
          <w:rPrChange w:id="2672" w:author="Phung Tien Hung" w:date="2023-04-10T19:32:00Z">
            <w:rPr>
              <w:szCs w:val="28"/>
            </w:rPr>
          </w:rPrChange>
        </w:rPr>
      </w:pPr>
      <w:r w:rsidRPr="006B1AFD">
        <w:rPr>
          <w:szCs w:val="28"/>
          <w:rPrChange w:id="2673" w:author="Phung Tien Hung" w:date="2023-04-10T19:32:00Z">
            <w:rPr>
              <w:szCs w:val="28"/>
            </w:rPr>
          </w:rPrChange>
        </w:rPr>
        <w:t xml:space="preserve">1. Thông tin được cung cấp công khai, miễn phí tại trang điện tử </w:t>
      </w:r>
      <w:r w:rsidR="00435E37" w:rsidRPr="006B1AFD">
        <w:rPr>
          <w:rPrChange w:id="2674" w:author="Phung Tien Hung" w:date="2023-04-10T19:32:00Z">
            <w:rPr/>
          </w:rPrChange>
        </w:rPr>
        <w:fldChar w:fldCharType="begin"/>
      </w:r>
      <w:r w:rsidR="00435E37" w:rsidRPr="006B1AFD">
        <w:rPr>
          <w:rPrChange w:id="2675" w:author="Phung Tien Hung" w:date="2023-04-10T19:32:00Z">
            <w:rPr/>
          </w:rPrChange>
        </w:rPr>
        <w:instrText xml:space="preserve"> HYPERLINK "http://dangkykinhdoanh.gov.vn" </w:instrText>
      </w:r>
      <w:r w:rsidR="00435E37" w:rsidRPr="006B1AFD">
        <w:rPr>
          <w:rPrChange w:id="2676" w:author="Phung Tien Hung" w:date="2023-04-10T19:32:00Z">
            <w:rPr/>
          </w:rPrChange>
        </w:rPr>
        <w:fldChar w:fldCharType="separate"/>
      </w:r>
      <w:r w:rsidRPr="006B1AFD">
        <w:rPr>
          <w:rStyle w:val="Hyperlink"/>
          <w:szCs w:val="28"/>
          <w:rPrChange w:id="2677" w:author="Phung Tien Hung" w:date="2023-04-10T19:32:00Z">
            <w:rPr>
              <w:rStyle w:val="Hyperlink"/>
              <w:szCs w:val="28"/>
            </w:rPr>
          </w:rPrChange>
        </w:rPr>
        <w:t>dangkykinhdoanh.gov.vn</w:t>
      </w:r>
      <w:r w:rsidR="00435E37" w:rsidRPr="006B1AFD">
        <w:rPr>
          <w:rStyle w:val="Hyperlink"/>
          <w:szCs w:val="28"/>
          <w:rPrChange w:id="2678" w:author="Phung Tien Hung" w:date="2023-04-10T19:32:00Z">
            <w:rPr>
              <w:rStyle w:val="Hyperlink"/>
              <w:szCs w:val="28"/>
            </w:rPr>
          </w:rPrChange>
        </w:rPr>
        <w:fldChar w:fldCharType="end"/>
      </w:r>
      <w:r w:rsidRPr="006B1AFD">
        <w:rPr>
          <w:szCs w:val="28"/>
          <w:rPrChange w:id="2679" w:author="Phung Tien Hung" w:date="2023-04-10T19:32:00Z">
            <w:rPr>
              <w:szCs w:val="28"/>
            </w:rPr>
          </w:rPrChange>
        </w:rPr>
        <w:t xml:space="preserve"> bao gồm: tên; mã số </w:t>
      </w:r>
      <w:r w:rsidR="00D114B5" w:rsidRPr="006B1AFD">
        <w:rPr>
          <w:szCs w:val="28"/>
          <w:rPrChange w:id="2680" w:author="Phung Tien Hung" w:date="2023-04-10T19:32:00Z">
            <w:rPr>
              <w:szCs w:val="28"/>
            </w:rPr>
          </w:rPrChange>
        </w:rPr>
        <w:t>hợp tác xã, liên hiệp hợp tác xã</w:t>
      </w:r>
      <w:r w:rsidRPr="006B1AFD">
        <w:rPr>
          <w:szCs w:val="28"/>
          <w:rPrChange w:id="2681" w:author="Phung Tien Hung" w:date="2023-04-10T19:32:00Z">
            <w:rPr>
              <w:szCs w:val="28"/>
            </w:rPr>
          </w:rPrChange>
        </w:rPr>
        <w:t xml:space="preserve">; địa chỉ trụ sở chính; ngành, nghề kinh doanh; họ và tên người đại diện theo pháp luật; tình trạng pháp lý của </w:t>
      </w:r>
      <w:r w:rsidR="00D114B5" w:rsidRPr="006B1AFD">
        <w:rPr>
          <w:szCs w:val="28"/>
          <w:rPrChange w:id="2682" w:author="Phung Tien Hung" w:date="2023-04-10T19:32:00Z">
            <w:rPr>
              <w:szCs w:val="28"/>
            </w:rPr>
          </w:rPrChange>
        </w:rPr>
        <w:t>hợp tác xã, liên hiệp hợp tác xã</w:t>
      </w:r>
      <w:r w:rsidRPr="006B1AFD">
        <w:rPr>
          <w:szCs w:val="28"/>
          <w:rPrChange w:id="2683" w:author="Phung Tien Hung" w:date="2023-04-10T19:32:00Z">
            <w:rPr>
              <w:szCs w:val="28"/>
            </w:rPr>
          </w:rPrChange>
        </w:rPr>
        <w:t>.</w:t>
      </w:r>
    </w:p>
    <w:p w14:paraId="09D400BA" w14:textId="4C9FD236" w:rsidR="005704AE" w:rsidRPr="006B1AFD" w:rsidRDefault="005704AE" w:rsidP="005704AE">
      <w:pPr>
        <w:spacing w:before="120" w:after="120" w:line="240" w:lineRule="auto"/>
        <w:ind w:firstLine="720"/>
        <w:jc w:val="both"/>
        <w:rPr>
          <w:szCs w:val="28"/>
          <w:rPrChange w:id="2684" w:author="Phung Tien Hung" w:date="2023-04-10T19:32:00Z">
            <w:rPr>
              <w:szCs w:val="28"/>
            </w:rPr>
          </w:rPrChange>
        </w:rPr>
      </w:pPr>
      <w:r w:rsidRPr="006B1AFD">
        <w:rPr>
          <w:szCs w:val="28"/>
          <w:rPrChange w:id="2685" w:author="Phung Tien Hung" w:date="2023-04-10T19:32:00Z">
            <w:rPr>
              <w:szCs w:val="28"/>
            </w:rPr>
          </w:rPrChange>
        </w:rPr>
        <w:t xml:space="preserve">2. Việc đề nghị cung cấp thông tin quy định tại khoản 1 Điều </w:t>
      </w:r>
      <w:r w:rsidR="000A1398" w:rsidRPr="006B1AFD">
        <w:rPr>
          <w:szCs w:val="28"/>
          <w:rPrChange w:id="2686" w:author="Phung Tien Hung" w:date="2023-04-10T19:32:00Z">
            <w:rPr>
              <w:szCs w:val="28"/>
            </w:rPr>
          </w:rPrChange>
        </w:rPr>
        <w:t xml:space="preserve">53 </w:t>
      </w:r>
      <w:r w:rsidRPr="006B1AFD">
        <w:rPr>
          <w:szCs w:val="28"/>
          <w:rPrChange w:id="2687" w:author="Phung Tien Hung" w:date="2023-04-10T19:32:00Z">
            <w:rPr>
              <w:szCs w:val="28"/>
            </w:rPr>
          </w:rPrChange>
        </w:rPr>
        <w:t xml:space="preserve">Luật </w:t>
      </w:r>
      <w:r w:rsidR="000A1398" w:rsidRPr="006B1AFD">
        <w:rPr>
          <w:szCs w:val="28"/>
          <w:rPrChange w:id="2688" w:author="Phung Tien Hung" w:date="2023-04-10T19:32:00Z">
            <w:rPr>
              <w:szCs w:val="28"/>
            </w:rPr>
          </w:rPrChange>
        </w:rPr>
        <w:t>H</w:t>
      </w:r>
      <w:r w:rsidR="00D114B5" w:rsidRPr="006B1AFD">
        <w:rPr>
          <w:szCs w:val="28"/>
          <w:rPrChange w:id="2689" w:author="Phung Tien Hung" w:date="2023-04-10T19:32:00Z">
            <w:rPr>
              <w:szCs w:val="28"/>
            </w:rPr>
          </w:rPrChange>
        </w:rPr>
        <w:t>ợp tác xã</w:t>
      </w:r>
      <w:r w:rsidR="000A1398" w:rsidRPr="006B1AFD">
        <w:rPr>
          <w:szCs w:val="28"/>
          <w:rPrChange w:id="2690" w:author="Phung Tien Hung" w:date="2023-04-10T19:32:00Z">
            <w:rPr>
              <w:szCs w:val="28"/>
            </w:rPr>
          </w:rPrChange>
        </w:rPr>
        <w:t xml:space="preserve"> (sửa đổi)</w:t>
      </w:r>
      <w:r w:rsidRPr="006B1AFD">
        <w:rPr>
          <w:szCs w:val="28"/>
          <w:rPrChange w:id="2691" w:author="Phung Tien Hung" w:date="2023-04-10T19:32:00Z">
            <w:rPr>
              <w:szCs w:val="28"/>
            </w:rPr>
          </w:rPrChange>
        </w:rPr>
        <w:t xml:space="preserve"> thực hiện </w:t>
      </w:r>
      <w:r w:rsidRPr="006B1AFD">
        <w:rPr>
          <w:szCs w:val="28"/>
          <w:lang w:val="vi-VN"/>
          <w:rPrChange w:id="2692" w:author="Phung Tien Hung" w:date="2023-04-10T19:32:00Z">
            <w:rPr>
              <w:szCs w:val="28"/>
              <w:lang w:val="vi-VN"/>
            </w:rPr>
          </w:rPrChange>
        </w:rPr>
        <w:t xml:space="preserve">thông qua </w:t>
      </w:r>
      <w:r w:rsidRPr="006B1AFD">
        <w:rPr>
          <w:szCs w:val="28"/>
          <w:rPrChange w:id="2693" w:author="Phung Tien Hung" w:date="2023-04-10T19:32:00Z">
            <w:rPr>
              <w:szCs w:val="28"/>
            </w:rPr>
          </w:rPrChange>
        </w:rPr>
        <w:t xml:space="preserve">hệ thống thông tin điện tử của </w:t>
      </w:r>
      <w:r w:rsidR="00AA3AF7" w:rsidRPr="006B1AFD">
        <w:rPr>
          <w:szCs w:val="28"/>
          <w:rPrChange w:id="2694" w:author="Phung Tien Hung" w:date="2023-04-10T19:32:00Z">
            <w:rPr>
              <w:szCs w:val="28"/>
            </w:rPr>
          </w:rPrChange>
        </w:rPr>
        <w:t>c</w:t>
      </w:r>
      <w:r w:rsidRPr="006B1AFD">
        <w:rPr>
          <w:szCs w:val="28"/>
          <w:rPrChange w:id="2695" w:author="Phung Tien Hung" w:date="2023-04-10T19:32:00Z">
            <w:rPr>
              <w:szCs w:val="28"/>
            </w:rPr>
          </w:rPrChange>
        </w:rPr>
        <w:t>ơ quan đăng k</w:t>
      </w:r>
      <w:r w:rsidR="000A1398" w:rsidRPr="006B1AFD">
        <w:rPr>
          <w:szCs w:val="28"/>
          <w:rPrChange w:id="2696" w:author="Phung Tien Hung" w:date="2023-04-10T19:32:00Z">
            <w:rPr>
              <w:szCs w:val="28"/>
            </w:rPr>
          </w:rPrChange>
        </w:rPr>
        <w:t>ý</w:t>
      </w:r>
      <w:r w:rsidRPr="006B1AFD">
        <w:rPr>
          <w:szCs w:val="28"/>
          <w:rPrChange w:id="2697" w:author="Phung Tien Hung" w:date="2023-04-10T19:32:00Z">
            <w:rPr>
              <w:szCs w:val="28"/>
            </w:rPr>
          </w:rPrChange>
        </w:rPr>
        <w:t xml:space="preserve"> kinh doanh hoặc tại Cơ quan quản lý nhà nước về đăng ký kinh doanh hoặc </w:t>
      </w:r>
      <w:r w:rsidR="00AA3AF7" w:rsidRPr="006B1AFD">
        <w:rPr>
          <w:szCs w:val="28"/>
          <w:rPrChange w:id="2698" w:author="Phung Tien Hung" w:date="2023-04-10T19:32:00Z">
            <w:rPr>
              <w:szCs w:val="28"/>
            </w:rPr>
          </w:rPrChange>
        </w:rPr>
        <w:t>C</w:t>
      </w:r>
      <w:r w:rsidRPr="006B1AFD">
        <w:rPr>
          <w:szCs w:val="28"/>
          <w:rPrChange w:id="2699" w:author="Phung Tien Hung" w:date="2023-04-10T19:32:00Z">
            <w:rPr>
              <w:szCs w:val="28"/>
            </w:rPr>
          </w:rPrChange>
        </w:rPr>
        <w:t>ơ quan đăng ký kinh doanh cấp huyện.</w:t>
      </w:r>
    </w:p>
    <w:p w14:paraId="252C9153" w14:textId="349D4BBF" w:rsidR="005704AE" w:rsidRPr="006B1AFD" w:rsidRDefault="005704AE" w:rsidP="005704AE">
      <w:pPr>
        <w:spacing w:before="120" w:after="120" w:line="240" w:lineRule="auto"/>
        <w:ind w:firstLine="720"/>
        <w:jc w:val="both"/>
        <w:rPr>
          <w:szCs w:val="28"/>
          <w:rPrChange w:id="2700" w:author="Phung Tien Hung" w:date="2023-04-10T19:32:00Z">
            <w:rPr>
              <w:szCs w:val="28"/>
            </w:rPr>
          </w:rPrChange>
        </w:rPr>
      </w:pPr>
      <w:r w:rsidRPr="006B1AFD">
        <w:rPr>
          <w:szCs w:val="28"/>
          <w:rPrChange w:id="2701" w:author="Phung Tien Hung" w:date="2023-04-10T19:32:00Z">
            <w:rPr>
              <w:szCs w:val="28"/>
            </w:rPr>
          </w:rPrChange>
        </w:rPr>
        <w:t xml:space="preserve">Cơ quan quản lý nhà nước về đăng ký kinh doanh cung cấp thông tin về </w:t>
      </w:r>
      <w:r w:rsidR="00D114B5" w:rsidRPr="006B1AFD">
        <w:rPr>
          <w:szCs w:val="28"/>
          <w:rPrChange w:id="2702" w:author="Phung Tien Hung" w:date="2023-04-10T19:32:00Z">
            <w:rPr>
              <w:szCs w:val="28"/>
            </w:rPr>
          </w:rPrChange>
        </w:rPr>
        <w:t>hợp tác xã, liên hiệp hợp tác xã</w:t>
      </w:r>
      <w:r w:rsidRPr="006B1AFD">
        <w:rPr>
          <w:szCs w:val="28"/>
          <w:rPrChange w:id="2703" w:author="Phung Tien Hung" w:date="2023-04-10T19:32:00Z">
            <w:rPr>
              <w:szCs w:val="28"/>
            </w:rPr>
          </w:rPrChange>
        </w:rPr>
        <w:t xml:space="preserve"> lưu giữ trên hệ thống thông tin điện tử của cơ quan đăng ký kinh doanh. Cơ quan đăng ký kinh doanh cấp huyện cung cấp thông tin về </w:t>
      </w:r>
      <w:r w:rsidR="00D114B5" w:rsidRPr="006B1AFD">
        <w:rPr>
          <w:szCs w:val="28"/>
          <w:rPrChange w:id="2704" w:author="Phung Tien Hung" w:date="2023-04-10T19:32:00Z">
            <w:rPr>
              <w:szCs w:val="28"/>
            </w:rPr>
          </w:rPrChange>
        </w:rPr>
        <w:t>hợp tác xã, liên hiệp hợp tác xã</w:t>
      </w:r>
      <w:r w:rsidRPr="006B1AFD">
        <w:rPr>
          <w:szCs w:val="28"/>
          <w:rPrChange w:id="2705" w:author="Phung Tien Hung" w:date="2023-04-10T19:32:00Z">
            <w:rPr>
              <w:szCs w:val="28"/>
            </w:rPr>
          </w:rPrChange>
        </w:rPr>
        <w:t xml:space="preserve"> có trụ sở chính đặt tại địa bàn huyện.</w:t>
      </w:r>
    </w:p>
    <w:p w14:paraId="39CFE802" w14:textId="6512ABF1" w:rsidR="005704AE" w:rsidRPr="006B1AFD" w:rsidRDefault="005704AE" w:rsidP="005704AE">
      <w:pPr>
        <w:spacing w:before="120" w:after="120" w:line="240" w:lineRule="auto"/>
        <w:ind w:firstLine="720"/>
        <w:jc w:val="both"/>
        <w:rPr>
          <w:szCs w:val="28"/>
          <w:rPrChange w:id="2706" w:author="Phung Tien Hung" w:date="2023-04-10T19:32:00Z">
            <w:rPr>
              <w:szCs w:val="28"/>
            </w:rPr>
          </w:rPrChange>
        </w:rPr>
      </w:pPr>
      <w:r w:rsidRPr="006B1AFD">
        <w:rPr>
          <w:szCs w:val="28"/>
          <w:rPrChange w:id="2707" w:author="Phung Tien Hung" w:date="2023-04-10T19:32:00Z">
            <w:rPr>
              <w:szCs w:val="28"/>
            </w:rPr>
          </w:rPrChange>
        </w:rPr>
        <w:t xml:space="preserve">3. </w:t>
      </w:r>
      <w:r w:rsidRPr="006B1AFD">
        <w:rPr>
          <w:szCs w:val="28"/>
          <w:lang w:val="vi-VN"/>
          <w:rPrChange w:id="2708" w:author="Phung Tien Hung" w:date="2023-04-10T19:32:00Z">
            <w:rPr>
              <w:szCs w:val="28"/>
              <w:lang w:val="vi-VN"/>
            </w:rPr>
          </w:rPrChange>
        </w:rPr>
        <w:t xml:space="preserve">Định kỳ hàng tháng, </w:t>
      </w:r>
      <w:r w:rsidRPr="006B1AFD">
        <w:rPr>
          <w:szCs w:val="28"/>
          <w:rPrChange w:id="2709" w:author="Phung Tien Hung" w:date="2023-04-10T19:32:00Z">
            <w:rPr>
              <w:szCs w:val="28"/>
            </w:rPr>
          </w:rPrChange>
        </w:rPr>
        <w:t>Cơ quan đ</w:t>
      </w:r>
      <w:r w:rsidRPr="006B1AFD">
        <w:rPr>
          <w:szCs w:val="28"/>
          <w:shd w:val="solid" w:color="FFFFFF" w:fill="auto"/>
          <w:lang w:val="vi-VN"/>
          <w:rPrChange w:id="2710" w:author="Phung Tien Hung" w:date="2023-04-10T19:32:00Z">
            <w:rPr>
              <w:szCs w:val="28"/>
              <w:shd w:val="solid" w:color="FFFFFF" w:fill="auto"/>
              <w:lang w:val="vi-VN"/>
            </w:rPr>
          </w:rPrChange>
        </w:rPr>
        <w:t>ăng ký</w:t>
      </w:r>
      <w:r w:rsidRPr="006B1AFD">
        <w:rPr>
          <w:szCs w:val="28"/>
          <w:lang w:val="vi-VN"/>
          <w:rPrChange w:id="2711" w:author="Phung Tien Hung" w:date="2023-04-10T19:32:00Z">
            <w:rPr>
              <w:szCs w:val="28"/>
              <w:lang w:val="vi-VN"/>
            </w:rPr>
          </w:rPrChange>
        </w:rPr>
        <w:t xml:space="preserve"> kinh doanh </w:t>
      </w:r>
      <w:r w:rsidRPr="006B1AFD">
        <w:rPr>
          <w:szCs w:val="28"/>
          <w:rPrChange w:id="2712" w:author="Phung Tien Hung" w:date="2023-04-10T19:32:00Z">
            <w:rPr>
              <w:szCs w:val="28"/>
            </w:rPr>
          </w:rPrChange>
        </w:rPr>
        <w:t xml:space="preserve">cấp huyện </w:t>
      </w:r>
      <w:r w:rsidRPr="006B1AFD">
        <w:rPr>
          <w:szCs w:val="28"/>
          <w:lang w:val="vi-VN"/>
          <w:rPrChange w:id="2713" w:author="Phung Tien Hung" w:date="2023-04-10T19:32:00Z">
            <w:rPr>
              <w:szCs w:val="28"/>
              <w:lang w:val="vi-VN"/>
            </w:rPr>
          </w:rPrChange>
        </w:rPr>
        <w:t xml:space="preserve">gửi danh sách kèm thông tin về các </w:t>
      </w:r>
      <w:r w:rsidR="00D114B5" w:rsidRPr="006B1AFD">
        <w:rPr>
          <w:szCs w:val="28"/>
          <w:rPrChange w:id="2714" w:author="Phung Tien Hung" w:date="2023-04-10T19:32:00Z">
            <w:rPr>
              <w:szCs w:val="28"/>
            </w:rPr>
          </w:rPrChange>
        </w:rPr>
        <w:t>hợp tác xã, liên hiệp hợp tác xã</w:t>
      </w:r>
      <w:r w:rsidRPr="006B1AFD">
        <w:rPr>
          <w:szCs w:val="28"/>
          <w:rPrChange w:id="2715" w:author="Phung Tien Hung" w:date="2023-04-10T19:32:00Z">
            <w:rPr>
              <w:szCs w:val="28"/>
            </w:rPr>
          </w:rPrChange>
        </w:rPr>
        <w:t xml:space="preserve"> </w:t>
      </w:r>
      <w:r w:rsidRPr="006B1AFD">
        <w:rPr>
          <w:szCs w:val="28"/>
          <w:lang w:val="vi-VN"/>
          <w:rPrChange w:id="2716" w:author="Phung Tien Hung" w:date="2023-04-10T19:32:00Z">
            <w:rPr>
              <w:szCs w:val="28"/>
              <w:lang w:val="vi-VN"/>
            </w:rPr>
          </w:rPrChange>
        </w:rPr>
        <w:t xml:space="preserve">đã đăng ký trong tháng trước đó đến cơ quan quản lý chuyên ngành cùng cấp, </w:t>
      </w:r>
      <w:r w:rsidRPr="006B1AFD">
        <w:rPr>
          <w:szCs w:val="28"/>
          <w:shd w:val="solid" w:color="FFFFFF" w:fill="auto"/>
          <w:lang w:val="vi-VN"/>
          <w:rPrChange w:id="2717" w:author="Phung Tien Hung" w:date="2023-04-10T19:32:00Z">
            <w:rPr>
              <w:szCs w:val="28"/>
              <w:shd w:val="solid" w:color="FFFFFF" w:fill="auto"/>
              <w:lang w:val="vi-VN"/>
            </w:rPr>
          </w:rPrChange>
        </w:rPr>
        <w:t>Ủy ban</w:t>
      </w:r>
      <w:r w:rsidRPr="006B1AFD">
        <w:rPr>
          <w:szCs w:val="28"/>
          <w:lang w:val="vi-VN"/>
          <w:rPrChange w:id="2718" w:author="Phung Tien Hung" w:date="2023-04-10T19:32:00Z">
            <w:rPr>
              <w:szCs w:val="28"/>
              <w:lang w:val="vi-VN"/>
            </w:rPr>
          </w:rPrChange>
        </w:rPr>
        <w:t xml:space="preserve"> nhân dân quận, huyện, thị xã, thành phố thuộc tỉnh nơi </w:t>
      </w:r>
      <w:r w:rsidR="00D114B5" w:rsidRPr="006B1AFD">
        <w:rPr>
          <w:szCs w:val="28"/>
          <w:rPrChange w:id="2719" w:author="Phung Tien Hung" w:date="2023-04-10T19:32:00Z">
            <w:rPr>
              <w:szCs w:val="28"/>
            </w:rPr>
          </w:rPrChange>
        </w:rPr>
        <w:t>hợp tác xã, liên hiệp hợp tác xã</w:t>
      </w:r>
      <w:r w:rsidRPr="006B1AFD">
        <w:rPr>
          <w:szCs w:val="28"/>
          <w:rPrChange w:id="2720" w:author="Phung Tien Hung" w:date="2023-04-10T19:32:00Z">
            <w:rPr>
              <w:szCs w:val="28"/>
            </w:rPr>
          </w:rPrChange>
        </w:rPr>
        <w:t xml:space="preserve"> </w:t>
      </w:r>
      <w:r w:rsidRPr="006B1AFD">
        <w:rPr>
          <w:szCs w:val="28"/>
          <w:lang w:val="vi-VN"/>
          <w:rPrChange w:id="2721" w:author="Phung Tien Hung" w:date="2023-04-10T19:32:00Z">
            <w:rPr>
              <w:szCs w:val="28"/>
              <w:lang w:val="vi-VN"/>
            </w:rPr>
          </w:rPrChange>
        </w:rPr>
        <w:t>đặt trụ sở chính.</w:t>
      </w:r>
    </w:p>
    <w:p w14:paraId="780459CF" w14:textId="7EB8A07D" w:rsidR="005704AE" w:rsidRPr="006B1AFD" w:rsidRDefault="005704AE" w:rsidP="005704AE">
      <w:pPr>
        <w:pStyle w:val="Heading3"/>
        <w:numPr>
          <w:ilvl w:val="0"/>
          <w:numId w:val="2"/>
        </w:numPr>
        <w:tabs>
          <w:tab w:val="clear" w:pos="1134"/>
          <w:tab w:val="left" w:pos="1276"/>
        </w:tabs>
        <w:spacing w:before="120"/>
        <w:ind w:left="0" w:firstLine="0"/>
        <w:rPr>
          <w:rPrChange w:id="2722" w:author="Phung Tien Hung" w:date="2023-04-10T19:32:00Z">
            <w:rPr/>
          </w:rPrChange>
        </w:rPr>
      </w:pPr>
      <w:r w:rsidRPr="006B1AFD">
        <w:rPr>
          <w:lang w:val="vi-VN"/>
          <w:rPrChange w:id="2723" w:author="Phung Tien Hung" w:date="2023-04-10T19:32:00Z">
            <w:rPr>
              <w:lang w:val="vi-VN"/>
            </w:rPr>
          </w:rPrChange>
        </w:rPr>
        <w:t xml:space="preserve">Phí, lệ phí đăng ký </w:t>
      </w:r>
      <w:bookmarkEnd w:id="2668"/>
      <w:r w:rsidR="00D114B5" w:rsidRPr="006B1AFD">
        <w:rPr>
          <w:rPrChange w:id="2724" w:author="Phung Tien Hung" w:date="2023-04-10T19:32:00Z">
            <w:rPr/>
          </w:rPrChange>
        </w:rPr>
        <w:t>hợp tác xã, liên hiệp hợp tác xã</w:t>
      </w:r>
    </w:p>
    <w:p w14:paraId="59F6462B" w14:textId="7E79F06E" w:rsidR="005704AE" w:rsidRPr="006B1AFD" w:rsidRDefault="005704AE" w:rsidP="005704AE">
      <w:pPr>
        <w:spacing w:before="120" w:after="120" w:line="240" w:lineRule="auto"/>
        <w:ind w:firstLine="720"/>
        <w:jc w:val="both"/>
        <w:rPr>
          <w:szCs w:val="28"/>
          <w:rPrChange w:id="2725" w:author="Phung Tien Hung" w:date="2023-04-10T19:32:00Z">
            <w:rPr>
              <w:szCs w:val="28"/>
            </w:rPr>
          </w:rPrChange>
        </w:rPr>
      </w:pPr>
      <w:r w:rsidRPr="006B1AFD">
        <w:rPr>
          <w:szCs w:val="28"/>
          <w:rPrChange w:id="2726" w:author="Phung Tien Hung" w:date="2023-04-10T19:32:00Z">
            <w:rPr>
              <w:szCs w:val="28"/>
            </w:rPr>
          </w:rPrChange>
        </w:rPr>
        <w:t xml:space="preserve">1. </w:t>
      </w:r>
      <w:r w:rsidRPr="006B1AFD">
        <w:rPr>
          <w:szCs w:val="28"/>
          <w:lang w:val="vi-VN"/>
          <w:rPrChange w:id="2727" w:author="Phung Tien Hung" w:date="2023-04-10T19:32:00Z">
            <w:rPr>
              <w:szCs w:val="28"/>
              <w:lang w:val="vi-VN"/>
            </w:rPr>
          </w:rPrChange>
        </w:rPr>
        <w:t xml:space="preserve">Người </w:t>
      </w:r>
      <w:r w:rsidRPr="006B1AFD">
        <w:rPr>
          <w:szCs w:val="28"/>
          <w:rPrChange w:id="2728" w:author="Phung Tien Hung" w:date="2023-04-10T19:32:00Z">
            <w:rPr>
              <w:szCs w:val="28"/>
            </w:rPr>
          </w:rPrChange>
        </w:rPr>
        <w:t>nộp hồ sơ</w:t>
      </w:r>
      <w:r w:rsidRPr="006B1AFD">
        <w:rPr>
          <w:szCs w:val="28"/>
          <w:lang w:val="vi-VN"/>
          <w:rPrChange w:id="2729" w:author="Phung Tien Hung" w:date="2023-04-10T19:32:00Z">
            <w:rPr>
              <w:szCs w:val="28"/>
              <w:lang w:val="vi-VN"/>
            </w:rPr>
          </w:rPrChange>
        </w:rPr>
        <w:t xml:space="preserve"> nộp </w:t>
      </w:r>
      <w:r w:rsidRPr="006B1AFD">
        <w:rPr>
          <w:szCs w:val="28"/>
          <w:rPrChange w:id="2730" w:author="Phung Tien Hung" w:date="2023-04-10T19:32:00Z">
            <w:rPr>
              <w:szCs w:val="28"/>
            </w:rPr>
          </w:rPrChange>
        </w:rPr>
        <w:t xml:space="preserve">phí, </w:t>
      </w:r>
      <w:r w:rsidRPr="006B1AFD">
        <w:rPr>
          <w:szCs w:val="28"/>
          <w:lang w:val="vi-VN"/>
          <w:rPrChange w:id="2731" w:author="Phung Tien Hung" w:date="2023-04-10T19:32:00Z">
            <w:rPr>
              <w:szCs w:val="28"/>
              <w:lang w:val="vi-VN"/>
            </w:rPr>
          </w:rPrChange>
        </w:rPr>
        <w:t xml:space="preserve">lệ phí </w:t>
      </w:r>
      <w:r w:rsidRPr="006B1AFD">
        <w:rPr>
          <w:szCs w:val="28"/>
          <w:shd w:val="solid" w:color="FFFFFF" w:fill="auto"/>
          <w:lang w:val="vi-VN"/>
          <w:rPrChange w:id="2732" w:author="Phung Tien Hung" w:date="2023-04-10T19:32:00Z">
            <w:rPr>
              <w:szCs w:val="28"/>
              <w:shd w:val="solid" w:color="FFFFFF" w:fill="auto"/>
              <w:lang w:val="vi-VN"/>
            </w:rPr>
          </w:rPrChange>
        </w:rPr>
        <w:t>đăng ký</w:t>
      </w:r>
      <w:r w:rsidRPr="006B1AFD">
        <w:rPr>
          <w:szCs w:val="28"/>
          <w:lang w:val="vi-VN"/>
          <w:rPrChange w:id="2733" w:author="Phung Tien Hung" w:date="2023-04-10T19:32:00Z">
            <w:rPr>
              <w:szCs w:val="28"/>
              <w:lang w:val="vi-VN"/>
            </w:rPr>
          </w:rPrChange>
        </w:rPr>
        <w:t xml:space="preserve"> tại thời điểm nộp hồ sơ đăng ký </w:t>
      </w:r>
      <w:r w:rsidR="00D114B5" w:rsidRPr="006B1AFD">
        <w:rPr>
          <w:szCs w:val="28"/>
          <w:rPrChange w:id="2734" w:author="Phung Tien Hung" w:date="2023-04-10T19:32:00Z">
            <w:rPr>
              <w:szCs w:val="28"/>
            </w:rPr>
          </w:rPrChange>
        </w:rPr>
        <w:t>hợp tác xã, liên hiệp hợp tác xã</w:t>
      </w:r>
      <w:r w:rsidRPr="006B1AFD">
        <w:rPr>
          <w:szCs w:val="28"/>
          <w:lang w:val="vi-VN"/>
          <w:rPrChange w:id="2735" w:author="Phung Tien Hung" w:date="2023-04-10T19:32:00Z">
            <w:rPr>
              <w:szCs w:val="28"/>
              <w:lang w:val="vi-VN"/>
            </w:rPr>
          </w:rPrChange>
        </w:rPr>
        <w:t xml:space="preserve">. </w:t>
      </w:r>
      <w:r w:rsidRPr="006B1AFD">
        <w:rPr>
          <w:szCs w:val="28"/>
          <w:rPrChange w:id="2736" w:author="Phung Tien Hung" w:date="2023-04-10T19:32:00Z">
            <w:rPr>
              <w:szCs w:val="28"/>
            </w:rPr>
          </w:rPrChange>
        </w:rPr>
        <w:t>Phí, l</w:t>
      </w:r>
      <w:r w:rsidRPr="006B1AFD">
        <w:rPr>
          <w:szCs w:val="28"/>
          <w:lang w:val="vi-VN"/>
          <w:rPrChange w:id="2737" w:author="Phung Tien Hung" w:date="2023-04-10T19:32:00Z">
            <w:rPr>
              <w:szCs w:val="28"/>
              <w:lang w:val="vi-VN"/>
            </w:rPr>
          </w:rPrChange>
        </w:rPr>
        <w:t xml:space="preserve">ệ phí đăng ký </w:t>
      </w:r>
      <w:r w:rsidR="00D114B5" w:rsidRPr="006B1AFD">
        <w:rPr>
          <w:szCs w:val="28"/>
          <w:rPrChange w:id="2738" w:author="Phung Tien Hung" w:date="2023-04-10T19:32:00Z">
            <w:rPr>
              <w:szCs w:val="28"/>
            </w:rPr>
          </w:rPrChange>
        </w:rPr>
        <w:t>hợp tác xã, liên hiệp hợp tác xã</w:t>
      </w:r>
      <w:r w:rsidRPr="006B1AFD">
        <w:rPr>
          <w:szCs w:val="28"/>
          <w:rPrChange w:id="2739" w:author="Phung Tien Hung" w:date="2023-04-10T19:32:00Z">
            <w:rPr>
              <w:szCs w:val="28"/>
            </w:rPr>
          </w:rPrChange>
        </w:rPr>
        <w:t xml:space="preserve"> </w:t>
      </w:r>
      <w:r w:rsidRPr="006B1AFD">
        <w:rPr>
          <w:szCs w:val="28"/>
          <w:lang w:val="vi-VN"/>
          <w:rPrChange w:id="2740" w:author="Phung Tien Hung" w:date="2023-04-10T19:32:00Z">
            <w:rPr>
              <w:szCs w:val="28"/>
              <w:lang w:val="vi-VN"/>
            </w:rPr>
          </w:rPrChange>
        </w:rPr>
        <w:t xml:space="preserve">có thể được nộp trực tiếp tại </w:t>
      </w:r>
      <w:r w:rsidRPr="006B1AFD">
        <w:rPr>
          <w:szCs w:val="28"/>
          <w:rPrChange w:id="2741" w:author="Phung Tien Hung" w:date="2023-04-10T19:32:00Z">
            <w:rPr>
              <w:szCs w:val="28"/>
            </w:rPr>
          </w:rPrChange>
        </w:rPr>
        <w:t>Cơ quan đ</w:t>
      </w:r>
      <w:r w:rsidRPr="006B1AFD">
        <w:rPr>
          <w:szCs w:val="28"/>
          <w:lang w:val="vi-VN"/>
          <w:rPrChange w:id="2742" w:author="Phung Tien Hung" w:date="2023-04-10T19:32:00Z">
            <w:rPr>
              <w:szCs w:val="28"/>
              <w:lang w:val="vi-VN"/>
            </w:rPr>
          </w:rPrChange>
        </w:rPr>
        <w:t>ăng ký kinh doanh</w:t>
      </w:r>
      <w:r w:rsidRPr="006B1AFD">
        <w:rPr>
          <w:szCs w:val="28"/>
          <w:rPrChange w:id="2743" w:author="Phung Tien Hung" w:date="2023-04-10T19:32:00Z">
            <w:rPr>
              <w:szCs w:val="28"/>
            </w:rPr>
          </w:rPrChange>
        </w:rPr>
        <w:t xml:space="preserve"> cấp huyện</w:t>
      </w:r>
      <w:r w:rsidRPr="006B1AFD">
        <w:rPr>
          <w:szCs w:val="28"/>
          <w:lang w:val="vi-VN"/>
          <w:rPrChange w:id="2744" w:author="Phung Tien Hung" w:date="2023-04-10T19:32:00Z">
            <w:rPr>
              <w:szCs w:val="28"/>
              <w:lang w:val="vi-VN"/>
            </w:rPr>
          </w:rPrChange>
        </w:rPr>
        <w:t xml:space="preserve"> hoặc chuyển vào tài khoản của </w:t>
      </w:r>
      <w:r w:rsidRPr="006B1AFD">
        <w:rPr>
          <w:szCs w:val="28"/>
          <w:rPrChange w:id="2745" w:author="Phung Tien Hung" w:date="2023-04-10T19:32:00Z">
            <w:rPr>
              <w:szCs w:val="28"/>
            </w:rPr>
          </w:rPrChange>
        </w:rPr>
        <w:t>Cơ quan đ</w:t>
      </w:r>
      <w:r w:rsidRPr="006B1AFD">
        <w:rPr>
          <w:szCs w:val="28"/>
          <w:lang w:val="vi-VN"/>
          <w:rPrChange w:id="2746" w:author="Phung Tien Hung" w:date="2023-04-10T19:32:00Z">
            <w:rPr>
              <w:szCs w:val="28"/>
              <w:lang w:val="vi-VN"/>
            </w:rPr>
          </w:rPrChange>
        </w:rPr>
        <w:t>ăng ký kinh doanh</w:t>
      </w:r>
      <w:r w:rsidRPr="006B1AFD">
        <w:rPr>
          <w:szCs w:val="28"/>
          <w:rPrChange w:id="2747" w:author="Phung Tien Hung" w:date="2023-04-10T19:32:00Z">
            <w:rPr>
              <w:szCs w:val="28"/>
            </w:rPr>
          </w:rPrChange>
        </w:rPr>
        <w:t xml:space="preserve"> cấp huyện</w:t>
      </w:r>
      <w:r w:rsidRPr="006B1AFD">
        <w:rPr>
          <w:szCs w:val="28"/>
          <w:lang w:val="vi-VN"/>
          <w:rPrChange w:id="2748" w:author="Phung Tien Hung" w:date="2023-04-10T19:32:00Z">
            <w:rPr>
              <w:szCs w:val="28"/>
              <w:lang w:val="vi-VN"/>
            </w:rPr>
          </w:rPrChange>
        </w:rPr>
        <w:t xml:space="preserve"> hoặc sử dụng dịch vụ thanh toán điện tử. </w:t>
      </w:r>
      <w:r w:rsidRPr="006B1AFD">
        <w:rPr>
          <w:szCs w:val="28"/>
          <w:rPrChange w:id="2749" w:author="Phung Tien Hung" w:date="2023-04-10T19:32:00Z">
            <w:rPr>
              <w:szCs w:val="28"/>
            </w:rPr>
          </w:rPrChange>
        </w:rPr>
        <w:t xml:space="preserve">Lệ phí đăng ký không được hoàn trả cho </w:t>
      </w:r>
      <w:r w:rsidR="00D114B5" w:rsidRPr="006B1AFD">
        <w:rPr>
          <w:szCs w:val="28"/>
          <w:rPrChange w:id="2750" w:author="Phung Tien Hung" w:date="2023-04-10T19:32:00Z">
            <w:rPr>
              <w:szCs w:val="28"/>
            </w:rPr>
          </w:rPrChange>
        </w:rPr>
        <w:t>hợp tác xã, liên hiệp hợp tác xã</w:t>
      </w:r>
      <w:r w:rsidRPr="006B1AFD">
        <w:rPr>
          <w:szCs w:val="28"/>
          <w:rPrChange w:id="2751" w:author="Phung Tien Hung" w:date="2023-04-10T19:32:00Z">
            <w:rPr>
              <w:szCs w:val="28"/>
            </w:rPr>
          </w:rPrChange>
        </w:rPr>
        <w:t xml:space="preserve"> trong trường hợp </w:t>
      </w:r>
      <w:r w:rsidR="00D114B5" w:rsidRPr="006B1AFD">
        <w:rPr>
          <w:szCs w:val="28"/>
          <w:rPrChange w:id="2752" w:author="Phung Tien Hung" w:date="2023-04-10T19:32:00Z">
            <w:rPr>
              <w:szCs w:val="28"/>
            </w:rPr>
          </w:rPrChange>
        </w:rPr>
        <w:t>hợp tác xã, liên hiệp hợp tác xã</w:t>
      </w:r>
      <w:r w:rsidRPr="006B1AFD">
        <w:rPr>
          <w:szCs w:val="28"/>
          <w:rPrChange w:id="2753" w:author="Phung Tien Hung" w:date="2023-04-10T19:32:00Z">
            <w:rPr>
              <w:szCs w:val="28"/>
            </w:rPr>
          </w:rPrChange>
        </w:rPr>
        <w:t xml:space="preserve"> không được cấp đăng ký.</w:t>
      </w:r>
    </w:p>
    <w:p w14:paraId="57EED615" w14:textId="6795FC38" w:rsidR="005704AE" w:rsidRPr="006B1AFD" w:rsidRDefault="005704AE" w:rsidP="005704AE">
      <w:pPr>
        <w:spacing w:before="120" w:after="120" w:line="240" w:lineRule="auto"/>
        <w:ind w:firstLine="720"/>
        <w:jc w:val="both"/>
        <w:rPr>
          <w:szCs w:val="28"/>
          <w:rPrChange w:id="2754" w:author="Phung Tien Hung" w:date="2023-04-10T19:32:00Z">
            <w:rPr>
              <w:szCs w:val="28"/>
            </w:rPr>
          </w:rPrChange>
        </w:rPr>
      </w:pPr>
      <w:r w:rsidRPr="006B1AFD">
        <w:rPr>
          <w:szCs w:val="28"/>
          <w:rPrChange w:id="2755" w:author="Phung Tien Hung" w:date="2023-04-10T19:32:00Z">
            <w:rPr>
              <w:szCs w:val="28"/>
            </w:rPr>
          </w:rPrChange>
        </w:rPr>
        <w:t xml:space="preserve">2. </w:t>
      </w:r>
      <w:r w:rsidRPr="006B1AFD">
        <w:rPr>
          <w:szCs w:val="28"/>
          <w:lang w:val="vi-VN"/>
          <w:rPrChange w:id="2756" w:author="Phung Tien Hung" w:date="2023-04-10T19:32:00Z">
            <w:rPr>
              <w:szCs w:val="28"/>
              <w:lang w:val="vi-VN"/>
            </w:rPr>
          </w:rPrChange>
        </w:rPr>
        <w:t xml:space="preserve">Phương thức thanh toán phí, lệ phí qua mạng điện tử được hỗ trợ trên </w:t>
      </w:r>
      <w:r w:rsidRPr="006B1AFD">
        <w:rPr>
          <w:szCs w:val="28"/>
          <w:rPrChange w:id="2757" w:author="Phung Tien Hung" w:date="2023-04-10T19:32:00Z">
            <w:rPr>
              <w:szCs w:val="28"/>
            </w:rPr>
          </w:rPrChange>
        </w:rPr>
        <w:t>hệ thống thông tin điện tử của cơ quan đăng ký kinh doanh</w:t>
      </w:r>
      <w:r w:rsidRPr="006B1AFD">
        <w:rPr>
          <w:szCs w:val="28"/>
          <w:lang w:val="vi-VN"/>
          <w:rPrChange w:id="2758" w:author="Phung Tien Hung" w:date="2023-04-10T19:32:00Z">
            <w:rPr>
              <w:szCs w:val="28"/>
              <w:lang w:val="vi-VN"/>
            </w:rPr>
          </w:rPrChange>
        </w:rPr>
        <w:t xml:space="preserve">. Phí sử dụng dịch vụ thanh toán điện tử không được tính trong phí, lệ phí đăng ký </w:t>
      </w:r>
      <w:r w:rsidR="00D114B5" w:rsidRPr="006B1AFD">
        <w:rPr>
          <w:szCs w:val="28"/>
          <w:rPrChange w:id="2759" w:author="Phung Tien Hung" w:date="2023-04-10T19:32:00Z">
            <w:rPr>
              <w:szCs w:val="28"/>
            </w:rPr>
          </w:rPrChange>
        </w:rPr>
        <w:t xml:space="preserve">hợp tác xã, liên hiệp hợp tác </w:t>
      </w:r>
      <w:r w:rsidR="00D114B5" w:rsidRPr="006B1AFD">
        <w:rPr>
          <w:szCs w:val="28"/>
          <w:rPrChange w:id="2760" w:author="Phung Tien Hung" w:date="2023-04-10T19:32:00Z">
            <w:rPr>
              <w:szCs w:val="28"/>
            </w:rPr>
          </w:rPrChange>
        </w:rPr>
        <w:lastRenderedPageBreak/>
        <w:t>xã</w:t>
      </w:r>
      <w:r w:rsidRPr="006B1AFD">
        <w:rPr>
          <w:szCs w:val="28"/>
          <w:lang w:val="vi-VN"/>
          <w:rPrChange w:id="2761" w:author="Phung Tien Hung" w:date="2023-04-10T19:32:00Z">
            <w:rPr>
              <w:szCs w:val="28"/>
              <w:lang w:val="vi-VN"/>
            </w:rPr>
          </w:rPrChange>
        </w:rPr>
        <w:t xml:space="preserve">, phí cung cấp thông tin đăng ký và phí công bố nội dung đăng ký </w:t>
      </w:r>
      <w:r w:rsidR="00D114B5" w:rsidRPr="006B1AFD">
        <w:rPr>
          <w:szCs w:val="28"/>
          <w:rPrChange w:id="2762" w:author="Phung Tien Hung" w:date="2023-04-10T19:32:00Z">
            <w:rPr>
              <w:szCs w:val="28"/>
            </w:rPr>
          </w:rPrChange>
        </w:rPr>
        <w:t>hợp tác xã, liên hiệp hợp tác xã</w:t>
      </w:r>
      <w:r w:rsidRPr="006B1AFD">
        <w:rPr>
          <w:szCs w:val="28"/>
          <w:lang w:val="vi-VN"/>
          <w:rPrChange w:id="2763" w:author="Phung Tien Hung" w:date="2023-04-10T19:32:00Z">
            <w:rPr>
              <w:szCs w:val="28"/>
              <w:lang w:val="vi-VN"/>
            </w:rPr>
          </w:rPrChange>
        </w:rPr>
        <w:t>.</w:t>
      </w:r>
    </w:p>
    <w:p w14:paraId="0097C424" w14:textId="77777777" w:rsidR="005704AE" w:rsidRPr="006B1AFD" w:rsidRDefault="005704AE" w:rsidP="005704AE">
      <w:pPr>
        <w:spacing w:before="120" w:after="120" w:line="240" w:lineRule="auto"/>
        <w:ind w:firstLine="720"/>
        <w:jc w:val="both"/>
        <w:rPr>
          <w:szCs w:val="28"/>
          <w:rPrChange w:id="2764" w:author="Phung Tien Hung" w:date="2023-04-10T19:32:00Z">
            <w:rPr>
              <w:szCs w:val="28"/>
            </w:rPr>
          </w:rPrChange>
        </w:rPr>
      </w:pPr>
      <w:r w:rsidRPr="006B1AFD">
        <w:rPr>
          <w:szCs w:val="28"/>
          <w:rPrChange w:id="2765" w:author="Phung Tien Hung" w:date="2023-04-10T19:32:00Z">
            <w:rPr>
              <w:szCs w:val="28"/>
            </w:rPr>
          </w:rPrChange>
        </w:rPr>
        <w:t xml:space="preserve">3. </w:t>
      </w:r>
      <w:r w:rsidRPr="006B1AFD">
        <w:rPr>
          <w:szCs w:val="28"/>
          <w:lang w:val="vi-VN"/>
          <w:rPrChange w:id="2766" w:author="Phung Tien Hung" w:date="2023-04-10T19:32:00Z">
            <w:rPr>
              <w:szCs w:val="28"/>
              <w:lang w:val="vi-VN"/>
            </w:rPr>
          </w:rPrChange>
        </w:rPr>
        <w:t>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14:paraId="4B08B09E" w14:textId="189028CC" w:rsidR="005704AE" w:rsidRPr="006B1AFD" w:rsidRDefault="005704AE" w:rsidP="005704AE">
      <w:pPr>
        <w:spacing w:before="120" w:after="120" w:line="240" w:lineRule="auto"/>
        <w:ind w:firstLine="720"/>
        <w:jc w:val="both"/>
        <w:rPr>
          <w:szCs w:val="28"/>
          <w:lang w:val="vi-VN"/>
          <w:rPrChange w:id="2767" w:author="Phung Tien Hung" w:date="2023-04-10T19:32:00Z">
            <w:rPr>
              <w:szCs w:val="28"/>
              <w:lang w:val="vi-VN"/>
            </w:rPr>
          </w:rPrChange>
        </w:rPr>
      </w:pPr>
      <w:r w:rsidRPr="006B1AFD">
        <w:rPr>
          <w:szCs w:val="28"/>
          <w:rPrChange w:id="2768" w:author="Phung Tien Hung" w:date="2023-04-10T19:32:00Z">
            <w:rPr>
              <w:szCs w:val="28"/>
            </w:rPr>
          </w:rPrChange>
        </w:rPr>
        <w:t xml:space="preserve">4. </w:t>
      </w:r>
      <w:r w:rsidRPr="006B1AFD">
        <w:rPr>
          <w:szCs w:val="28"/>
          <w:lang w:val="vi-VN"/>
          <w:rPrChange w:id="2769" w:author="Phung Tien Hung" w:date="2023-04-10T19:32:00Z">
            <w:rPr>
              <w:szCs w:val="28"/>
              <w:lang w:val="vi-VN"/>
            </w:rPr>
          </w:rPrChange>
        </w:rPr>
        <w:t xml:space="preserve">Bộ Tài chính chủ trì, phối hợp với Bộ </w:t>
      </w:r>
      <w:r w:rsidRPr="006B1AFD">
        <w:rPr>
          <w:szCs w:val="28"/>
          <w:shd w:val="solid" w:color="FFFFFF" w:fill="auto"/>
          <w:lang w:val="vi-VN"/>
          <w:rPrChange w:id="2770" w:author="Phung Tien Hung" w:date="2023-04-10T19:32:00Z">
            <w:rPr>
              <w:szCs w:val="28"/>
              <w:shd w:val="solid" w:color="FFFFFF" w:fill="auto"/>
              <w:lang w:val="vi-VN"/>
            </w:rPr>
          </w:rPrChange>
        </w:rPr>
        <w:t>Kế hoạch</w:t>
      </w:r>
      <w:r w:rsidRPr="006B1AFD">
        <w:rPr>
          <w:szCs w:val="28"/>
          <w:lang w:val="vi-VN"/>
          <w:rPrChange w:id="2771" w:author="Phung Tien Hung" w:date="2023-04-10T19:32:00Z">
            <w:rPr>
              <w:szCs w:val="28"/>
              <w:lang w:val="vi-VN"/>
            </w:rPr>
          </w:rPrChange>
        </w:rPr>
        <w:t xml:space="preserve"> và Đầu tư hướng dẫn về mức thu, chế độ thu, nộp, quản lý và việc sử dụng phí, lệ phí đăng ký </w:t>
      </w:r>
      <w:r w:rsidR="00D114B5" w:rsidRPr="006B1AFD">
        <w:rPr>
          <w:szCs w:val="28"/>
          <w:rPrChange w:id="2772" w:author="Phung Tien Hung" w:date="2023-04-10T19:32:00Z">
            <w:rPr>
              <w:szCs w:val="28"/>
            </w:rPr>
          </w:rPrChange>
        </w:rPr>
        <w:t>hợp tác xã, liên hiệp hợp tác xã</w:t>
      </w:r>
      <w:r w:rsidRPr="006B1AFD">
        <w:rPr>
          <w:szCs w:val="28"/>
          <w:lang w:val="vi-VN"/>
          <w:rPrChange w:id="2773" w:author="Phung Tien Hung" w:date="2023-04-10T19:32:00Z">
            <w:rPr>
              <w:szCs w:val="28"/>
              <w:lang w:val="vi-VN"/>
            </w:rPr>
          </w:rPrChange>
        </w:rPr>
        <w:t xml:space="preserve">, phí cung cấp thông tin đăng ký </w:t>
      </w:r>
      <w:r w:rsidR="00D114B5" w:rsidRPr="006B1AFD">
        <w:rPr>
          <w:szCs w:val="28"/>
          <w:rPrChange w:id="2774" w:author="Phung Tien Hung" w:date="2023-04-10T19:32:00Z">
            <w:rPr>
              <w:szCs w:val="28"/>
            </w:rPr>
          </w:rPrChange>
        </w:rPr>
        <w:t>hợp tác xã, liên hiệp hợp tác xã</w:t>
      </w:r>
      <w:r w:rsidRPr="006B1AFD">
        <w:rPr>
          <w:szCs w:val="28"/>
          <w:lang w:val="vi-VN"/>
          <w:rPrChange w:id="2775" w:author="Phung Tien Hung" w:date="2023-04-10T19:32:00Z">
            <w:rPr>
              <w:szCs w:val="28"/>
              <w:lang w:val="vi-VN"/>
            </w:rPr>
          </w:rPrChange>
        </w:rPr>
        <w:t xml:space="preserve"> và phí công bố nội dung đăng ký </w:t>
      </w:r>
      <w:r w:rsidR="00D114B5" w:rsidRPr="006B1AFD">
        <w:rPr>
          <w:szCs w:val="28"/>
          <w:rPrChange w:id="2776" w:author="Phung Tien Hung" w:date="2023-04-10T19:32:00Z">
            <w:rPr>
              <w:szCs w:val="28"/>
            </w:rPr>
          </w:rPrChange>
        </w:rPr>
        <w:t>hợp tác xã, liên hiệp hợp tác xã</w:t>
      </w:r>
      <w:r w:rsidRPr="006B1AFD">
        <w:rPr>
          <w:szCs w:val="28"/>
          <w:rPrChange w:id="2777" w:author="Phung Tien Hung" w:date="2023-04-10T19:32:00Z">
            <w:rPr>
              <w:szCs w:val="28"/>
            </w:rPr>
          </w:rPrChange>
        </w:rPr>
        <w:t xml:space="preserve"> </w:t>
      </w:r>
      <w:r w:rsidRPr="006B1AFD">
        <w:rPr>
          <w:szCs w:val="28"/>
          <w:lang w:val="vi-VN"/>
          <w:rPrChange w:id="2778" w:author="Phung Tien Hung" w:date="2023-04-10T19:32:00Z">
            <w:rPr>
              <w:szCs w:val="28"/>
              <w:lang w:val="vi-VN"/>
            </w:rPr>
          </w:rPrChange>
        </w:rPr>
        <w:t>đảm bảo bù đắp một ph</w:t>
      </w:r>
      <w:r w:rsidRPr="006B1AFD">
        <w:rPr>
          <w:szCs w:val="28"/>
          <w:rPrChange w:id="2779" w:author="Phung Tien Hung" w:date="2023-04-10T19:32:00Z">
            <w:rPr>
              <w:szCs w:val="28"/>
            </w:rPr>
          </w:rPrChange>
        </w:rPr>
        <w:t>ầ</w:t>
      </w:r>
      <w:r w:rsidRPr="006B1AFD">
        <w:rPr>
          <w:szCs w:val="28"/>
          <w:lang w:val="vi-VN"/>
          <w:rPrChange w:id="2780" w:author="Phung Tien Hung" w:date="2023-04-10T19:32:00Z">
            <w:rPr>
              <w:szCs w:val="28"/>
              <w:lang w:val="vi-VN"/>
            </w:rPr>
          </w:rPrChange>
        </w:rPr>
        <w:t xml:space="preserve">n chi phí cho hoạt động của </w:t>
      </w:r>
      <w:r w:rsidR="00AA3AF7" w:rsidRPr="006B1AFD">
        <w:rPr>
          <w:szCs w:val="28"/>
          <w:rPrChange w:id="2781" w:author="Phung Tien Hung" w:date="2023-04-10T19:32:00Z">
            <w:rPr>
              <w:szCs w:val="28"/>
            </w:rPr>
          </w:rPrChange>
        </w:rPr>
        <w:t>C</w:t>
      </w:r>
      <w:r w:rsidRPr="006B1AFD">
        <w:rPr>
          <w:szCs w:val="28"/>
          <w:lang w:val="vi-VN"/>
          <w:rPrChange w:id="2782" w:author="Phung Tien Hung" w:date="2023-04-10T19:32:00Z">
            <w:rPr>
              <w:szCs w:val="28"/>
              <w:lang w:val="vi-VN"/>
            </w:rPr>
          </w:rPrChange>
        </w:rPr>
        <w:t>ơ quan đăng ký kinh doanh</w:t>
      </w:r>
      <w:r w:rsidRPr="006B1AFD">
        <w:rPr>
          <w:szCs w:val="28"/>
          <w:rPrChange w:id="2783" w:author="Phung Tien Hung" w:date="2023-04-10T19:32:00Z">
            <w:rPr>
              <w:szCs w:val="28"/>
            </w:rPr>
          </w:rPrChange>
        </w:rPr>
        <w:t xml:space="preserve"> cấp huyện</w:t>
      </w:r>
      <w:r w:rsidRPr="006B1AFD">
        <w:rPr>
          <w:szCs w:val="28"/>
          <w:lang w:val="vi-VN"/>
          <w:rPrChange w:id="2784" w:author="Phung Tien Hung" w:date="2023-04-10T19:32:00Z">
            <w:rPr>
              <w:szCs w:val="28"/>
              <w:lang w:val="vi-VN"/>
            </w:rPr>
          </w:rPrChange>
        </w:rPr>
        <w:t>.</w:t>
      </w:r>
    </w:p>
    <w:p w14:paraId="64ED1FD0" w14:textId="0EC51655" w:rsidR="005704AE" w:rsidRPr="006B1AFD" w:rsidRDefault="005704AE" w:rsidP="005704AE">
      <w:pPr>
        <w:pStyle w:val="Heading1"/>
        <w:spacing w:before="120"/>
        <w:rPr>
          <w:rFonts w:ascii="Times New Roman Bold" w:hAnsi="Times New Roman Bold"/>
          <w:spacing w:val="-2"/>
          <w:rPrChange w:id="2785" w:author="Phung Tien Hung" w:date="2023-04-10T19:32:00Z">
            <w:rPr/>
          </w:rPrChange>
        </w:rPr>
      </w:pPr>
      <w:r w:rsidRPr="006B1AFD">
        <w:rPr>
          <w:rFonts w:ascii="Times New Roman Bold" w:hAnsi="Times New Roman Bold"/>
          <w:spacing w:val="-2"/>
          <w:lang w:val="en-US"/>
          <w:rPrChange w:id="2786" w:author="Phung Tien Hung" w:date="2023-04-10T19:32:00Z">
            <w:rPr>
              <w:lang w:val="en-US"/>
            </w:rPr>
          </w:rPrChange>
        </w:rPr>
        <w:t xml:space="preserve">Mục 3. </w:t>
      </w:r>
      <w:bookmarkStart w:id="2787" w:name="chuong_6_name"/>
      <w:r w:rsidRPr="006B1AFD">
        <w:rPr>
          <w:rFonts w:ascii="Times New Roman Bold" w:hAnsi="Times New Roman Bold"/>
          <w:spacing w:val="-2"/>
          <w:lang w:val="vi-VN"/>
          <w:rPrChange w:id="2788" w:author="Phung Tien Hung" w:date="2023-04-10T19:32:00Z">
            <w:rPr>
              <w:lang w:val="vi-VN"/>
            </w:rPr>
          </w:rPrChange>
        </w:rPr>
        <w:t>HỒ SƠ, TRÌNH TỰ, THỦ TỤC ĐĂNG KÝ THAY ĐỔI</w:t>
      </w:r>
      <w:r w:rsidRPr="006B1AFD">
        <w:rPr>
          <w:rFonts w:ascii="Times New Roman Bold" w:hAnsi="Times New Roman Bold"/>
          <w:spacing w:val="-2"/>
          <w:rPrChange w:id="2789" w:author="Phung Tien Hung" w:date="2023-04-10T19:32:00Z">
            <w:rPr/>
          </w:rPrChange>
        </w:rPr>
        <w:t>, THÔNG BÁO THAY ĐỔI</w:t>
      </w:r>
      <w:r w:rsidRPr="006B1AFD">
        <w:rPr>
          <w:rFonts w:ascii="Times New Roman Bold" w:hAnsi="Times New Roman Bold"/>
          <w:spacing w:val="-2"/>
          <w:lang w:val="vi-VN"/>
          <w:rPrChange w:id="2790" w:author="Phung Tien Hung" w:date="2023-04-10T19:32:00Z">
            <w:rPr>
              <w:lang w:val="vi-VN"/>
            </w:rPr>
          </w:rPrChange>
        </w:rPr>
        <w:t xml:space="preserve"> NỘI DUNG ĐĂNG KÝ </w:t>
      </w:r>
      <w:bookmarkEnd w:id="2787"/>
      <w:r w:rsidR="00D114B5" w:rsidRPr="006B1AFD">
        <w:rPr>
          <w:rFonts w:ascii="Times New Roman Bold" w:hAnsi="Times New Roman Bold"/>
          <w:spacing w:val="-2"/>
          <w:rPrChange w:id="2791" w:author="Phung Tien Hung" w:date="2023-04-10T19:32:00Z">
            <w:rPr/>
          </w:rPrChange>
        </w:rPr>
        <w:t>HỢP TÁC XÃ, LIÊN HIỆP HỢP TÁC XÃ</w:t>
      </w:r>
      <w:r w:rsidRPr="006B1AFD">
        <w:rPr>
          <w:rFonts w:ascii="Times New Roman Bold" w:hAnsi="Times New Roman Bold"/>
          <w:spacing w:val="-2"/>
          <w:rPrChange w:id="2792" w:author="Phung Tien Hung" w:date="2023-04-10T19:32:00Z">
            <w:rPr/>
          </w:rPrChange>
        </w:rPr>
        <w:br/>
      </w:r>
    </w:p>
    <w:p w14:paraId="77EA6D1D" w14:textId="6235D44F" w:rsidR="005704AE" w:rsidRPr="006B1AFD" w:rsidRDefault="005704AE" w:rsidP="005704AE">
      <w:pPr>
        <w:pStyle w:val="Heading3"/>
        <w:numPr>
          <w:ilvl w:val="0"/>
          <w:numId w:val="2"/>
        </w:numPr>
        <w:tabs>
          <w:tab w:val="clear" w:pos="1134"/>
          <w:tab w:val="left" w:pos="1276"/>
        </w:tabs>
        <w:spacing w:before="120"/>
        <w:ind w:left="0" w:firstLine="0"/>
        <w:rPr>
          <w:rPrChange w:id="2793" w:author="Phung Tien Hung" w:date="2023-04-10T19:32:00Z">
            <w:rPr/>
          </w:rPrChange>
        </w:rPr>
      </w:pPr>
      <w:bookmarkStart w:id="2794" w:name="dieu_40"/>
      <w:r w:rsidRPr="006B1AFD">
        <w:rPr>
          <w:rPrChange w:id="2795" w:author="Phung Tien Hung" w:date="2023-04-10T19:32:00Z">
            <w:rPr/>
          </w:rPrChange>
        </w:rPr>
        <w:t xml:space="preserve">Đăng ký thay đổi địa chỉ trụ sở chính của </w:t>
      </w:r>
      <w:bookmarkEnd w:id="2794"/>
      <w:r w:rsidR="00D114B5" w:rsidRPr="006B1AFD">
        <w:rPr>
          <w:rPrChange w:id="2796" w:author="Phung Tien Hung" w:date="2023-04-10T19:32:00Z">
            <w:rPr/>
          </w:rPrChange>
        </w:rPr>
        <w:t>hợp tác xã, liên hiệp hợp tác xã</w:t>
      </w:r>
    </w:p>
    <w:p w14:paraId="7768E9B8" w14:textId="26E656EE" w:rsidR="005704AE" w:rsidRPr="006B1AFD" w:rsidRDefault="005704AE" w:rsidP="005704AE">
      <w:pPr>
        <w:spacing w:before="120" w:after="120" w:line="240" w:lineRule="auto"/>
        <w:ind w:firstLine="720"/>
        <w:jc w:val="both"/>
        <w:rPr>
          <w:szCs w:val="28"/>
          <w:rPrChange w:id="2797" w:author="Phung Tien Hung" w:date="2023-04-10T19:32:00Z">
            <w:rPr>
              <w:szCs w:val="28"/>
            </w:rPr>
          </w:rPrChange>
        </w:rPr>
      </w:pPr>
      <w:r w:rsidRPr="006B1AFD">
        <w:rPr>
          <w:szCs w:val="28"/>
          <w:rPrChange w:id="2798" w:author="Phung Tien Hung" w:date="2023-04-10T19:32:00Z">
            <w:rPr>
              <w:szCs w:val="28"/>
            </w:rPr>
          </w:rPrChange>
        </w:rPr>
        <w:t xml:space="preserve">1. </w:t>
      </w:r>
      <w:r w:rsidRPr="006B1AFD">
        <w:rPr>
          <w:szCs w:val="28"/>
          <w:lang w:val="vi-VN"/>
          <w:rPrChange w:id="2799" w:author="Phung Tien Hung" w:date="2023-04-10T19:32:00Z">
            <w:rPr>
              <w:szCs w:val="28"/>
              <w:lang w:val="vi-VN"/>
            </w:rPr>
          </w:rPrChange>
        </w:rPr>
        <w:t>Trước khi đăng ký thay đổi địa chỉ trụ sở chính</w:t>
      </w:r>
      <w:r w:rsidRPr="006B1AFD">
        <w:rPr>
          <w:szCs w:val="28"/>
          <w:rPrChange w:id="2800" w:author="Phung Tien Hung" w:date="2023-04-10T19:32:00Z">
            <w:rPr>
              <w:szCs w:val="28"/>
            </w:rPr>
          </w:rPrChange>
        </w:rPr>
        <w:t xml:space="preserve"> sang quận, huyện, tỉnh, thành phố trực thuộc Trung ương khác nơi đặt trụ sở chính dẫn đến thay đổi cơ quan thuế quản lý</w:t>
      </w:r>
      <w:r w:rsidRPr="006B1AFD">
        <w:rPr>
          <w:szCs w:val="28"/>
          <w:lang w:val="vi-VN"/>
          <w:rPrChange w:id="2801" w:author="Phung Tien Hung" w:date="2023-04-10T19:32:00Z">
            <w:rPr>
              <w:szCs w:val="28"/>
              <w:lang w:val="vi-VN"/>
            </w:rPr>
          </w:rPrChange>
        </w:rPr>
        <w:t xml:space="preserve">, </w:t>
      </w:r>
      <w:r w:rsidR="00D114B5" w:rsidRPr="006B1AFD">
        <w:rPr>
          <w:szCs w:val="28"/>
          <w:rPrChange w:id="2802" w:author="Phung Tien Hung" w:date="2023-04-10T19:32:00Z">
            <w:rPr>
              <w:szCs w:val="28"/>
            </w:rPr>
          </w:rPrChange>
        </w:rPr>
        <w:t>hợp tác xã, liên hiệp hợp tác xã</w:t>
      </w:r>
      <w:r w:rsidRPr="006B1AFD">
        <w:rPr>
          <w:szCs w:val="28"/>
          <w:lang w:val="vi-VN"/>
          <w:rPrChange w:id="2803" w:author="Phung Tien Hung" w:date="2023-04-10T19:32:00Z">
            <w:rPr>
              <w:szCs w:val="28"/>
              <w:lang w:val="vi-VN"/>
            </w:rPr>
          </w:rPrChange>
        </w:rPr>
        <w:t xml:space="preserve"> phải thực hiện các thủ tục với Cơ quan thuế liên quan đến việc chuyển địa điểm theo quy định của pháp luật về thuế.</w:t>
      </w:r>
    </w:p>
    <w:p w14:paraId="0EDB1F2C" w14:textId="700148A7" w:rsidR="005704AE" w:rsidRPr="006B1AFD" w:rsidRDefault="005704AE" w:rsidP="005704AE">
      <w:pPr>
        <w:spacing w:before="120" w:after="120" w:line="240" w:lineRule="auto"/>
        <w:ind w:firstLine="720"/>
        <w:jc w:val="both"/>
        <w:rPr>
          <w:szCs w:val="28"/>
          <w:rPrChange w:id="2804" w:author="Phung Tien Hung" w:date="2023-04-10T19:32:00Z">
            <w:rPr>
              <w:szCs w:val="28"/>
            </w:rPr>
          </w:rPrChange>
        </w:rPr>
      </w:pPr>
      <w:r w:rsidRPr="006B1AFD">
        <w:rPr>
          <w:szCs w:val="28"/>
          <w:rPrChange w:id="2805" w:author="Phung Tien Hung" w:date="2023-04-10T19:32:00Z">
            <w:rPr>
              <w:szCs w:val="28"/>
            </w:rPr>
          </w:rPrChange>
        </w:rPr>
        <w:t xml:space="preserve">2. </w:t>
      </w:r>
      <w:r w:rsidRPr="006B1AFD">
        <w:rPr>
          <w:szCs w:val="28"/>
          <w:lang w:val="vi-VN"/>
          <w:rPrChange w:id="2806" w:author="Phung Tien Hung" w:date="2023-04-10T19:32:00Z">
            <w:rPr>
              <w:szCs w:val="28"/>
              <w:lang w:val="vi-VN"/>
            </w:rPr>
          </w:rPrChange>
        </w:rPr>
        <w:t xml:space="preserve">Trường hợp chuyển địa chỉ trụ sở chính, </w:t>
      </w:r>
      <w:r w:rsidR="00D114B5" w:rsidRPr="006B1AFD">
        <w:rPr>
          <w:szCs w:val="28"/>
          <w:rPrChange w:id="2807" w:author="Phung Tien Hung" w:date="2023-04-10T19:32:00Z">
            <w:rPr>
              <w:szCs w:val="28"/>
            </w:rPr>
          </w:rPrChange>
        </w:rPr>
        <w:t>hợp tác xã, liên hiệp hợp tác xã</w:t>
      </w:r>
      <w:r w:rsidRPr="006B1AFD">
        <w:rPr>
          <w:szCs w:val="28"/>
          <w:lang w:val="vi-VN"/>
          <w:rPrChange w:id="2808" w:author="Phung Tien Hung" w:date="2023-04-10T19:32:00Z">
            <w:rPr>
              <w:szCs w:val="28"/>
              <w:lang w:val="vi-VN"/>
            </w:rPr>
          </w:rPrChange>
        </w:rPr>
        <w:t xml:space="preserve"> gửi </w:t>
      </w:r>
      <w:r w:rsidRPr="006B1AFD">
        <w:rPr>
          <w:szCs w:val="28"/>
          <w:rPrChange w:id="2809" w:author="Phung Tien Hung" w:date="2023-04-10T19:32:00Z">
            <w:rPr>
              <w:szCs w:val="28"/>
            </w:rPr>
          </w:rPrChange>
        </w:rPr>
        <w:t>hồ sơ đăng ký</w:t>
      </w:r>
      <w:r w:rsidRPr="006B1AFD">
        <w:rPr>
          <w:szCs w:val="28"/>
          <w:lang w:val="vi-VN"/>
          <w:rPrChange w:id="2810" w:author="Phung Tien Hung" w:date="2023-04-10T19:32:00Z">
            <w:rPr>
              <w:szCs w:val="28"/>
              <w:lang w:val="vi-VN"/>
            </w:rPr>
          </w:rPrChange>
        </w:rPr>
        <w:t xml:space="preserve"> </w:t>
      </w:r>
      <w:r w:rsidRPr="006B1AFD">
        <w:rPr>
          <w:szCs w:val="28"/>
          <w:rPrChange w:id="2811" w:author="Phung Tien Hung" w:date="2023-04-10T19:32:00Z">
            <w:rPr>
              <w:szCs w:val="28"/>
            </w:rPr>
          </w:rPrChange>
        </w:rPr>
        <w:t xml:space="preserve">thay đổi </w:t>
      </w:r>
      <w:r w:rsidRPr="006B1AFD">
        <w:rPr>
          <w:szCs w:val="28"/>
          <w:lang w:val="vi-VN"/>
          <w:rPrChange w:id="2812" w:author="Phung Tien Hung" w:date="2023-04-10T19:32:00Z">
            <w:rPr>
              <w:szCs w:val="28"/>
              <w:lang w:val="vi-VN"/>
            </w:rPr>
          </w:rPrChange>
        </w:rPr>
        <w:t xml:space="preserve">đến </w:t>
      </w:r>
      <w:r w:rsidRPr="006B1AFD">
        <w:rPr>
          <w:szCs w:val="28"/>
          <w:rPrChange w:id="2813" w:author="Phung Tien Hung" w:date="2023-04-10T19:32:00Z">
            <w:rPr>
              <w:szCs w:val="28"/>
            </w:rPr>
          </w:rPrChange>
        </w:rPr>
        <w:t>Cơ quan đ</w:t>
      </w:r>
      <w:r w:rsidRPr="006B1AFD">
        <w:rPr>
          <w:szCs w:val="28"/>
          <w:shd w:val="solid" w:color="FFFFFF" w:fill="auto"/>
          <w:lang w:val="vi-VN"/>
          <w:rPrChange w:id="2814" w:author="Phung Tien Hung" w:date="2023-04-10T19:32:00Z">
            <w:rPr>
              <w:szCs w:val="28"/>
              <w:shd w:val="solid" w:color="FFFFFF" w:fill="auto"/>
              <w:lang w:val="vi-VN"/>
            </w:rPr>
          </w:rPrChange>
        </w:rPr>
        <w:t>ăng ký</w:t>
      </w:r>
      <w:r w:rsidRPr="006B1AFD">
        <w:rPr>
          <w:szCs w:val="28"/>
          <w:lang w:val="vi-VN"/>
          <w:rPrChange w:id="2815" w:author="Phung Tien Hung" w:date="2023-04-10T19:32:00Z">
            <w:rPr>
              <w:szCs w:val="28"/>
              <w:lang w:val="vi-VN"/>
            </w:rPr>
          </w:rPrChange>
        </w:rPr>
        <w:t xml:space="preserve"> kinh doanh nơi </w:t>
      </w:r>
      <w:r w:rsidRPr="006B1AFD">
        <w:rPr>
          <w:szCs w:val="28"/>
          <w:rPrChange w:id="2816" w:author="Phung Tien Hung" w:date="2023-04-10T19:32:00Z">
            <w:rPr>
              <w:szCs w:val="28"/>
            </w:rPr>
          </w:rPrChange>
        </w:rPr>
        <w:t>đặt trụ sở mới</w:t>
      </w:r>
      <w:r w:rsidRPr="006B1AFD">
        <w:rPr>
          <w:szCs w:val="28"/>
          <w:lang w:val="vi-VN"/>
          <w:rPrChange w:id="2817" w:author="Phung Tien Hung" w:date="2023-04-10T19:32:00Z">
            <w:rPr>
              <w:szCs w:val="28"/>
              <w:lang w:val="vi-VN"/>
            </w:rPr>
          </w:rPrChange>
        </w:rPr>
        <w:t xml:space="preserve">. </w:t>
      </w:r>
      <w:r w:rsidRPr="006B1AFD">
        <w:rPr>
          <w:szCs w:val="28"/>
          <w:rPrChange w:id="2818" w:author="Phung Tien Hung" w:date="2023-04-10T19:32:00Z">
            <w:rPr>
              <w:szCs w:val="28"/>
            </w:rPr>
          </w:rPrChange>
        </w:rPr>
        <w:t>Hồ sơ bao gồm các giấy tờ sau đây:</w:t>
      </w:r>
    </w:p>
    <w:p w14:paraId="0747A10C" w14:textId="36CA013E" w:rsidR="005704AE" w:rsidRPr="006B1AFD" w:rsidRDefault="005704AE" w:rsidP="005704AE">
      <w:pPr>
        <w:spacing w:before="120" w:after="120" w:line="240" w:lineRule="auto"/>
        <w:ind w:firstLine="720"/>
        <w:jc w:val="both"/>
        <w:rPr>
          <w:szCs w:val="28"/>
          <w:rPrChange w:id="2819" w:author="Phung Tien Hung" w:date="2023-04-10T19:32:00Z">
            <w:rPr>
              <w:szCs w:val="28"/>
            </w:rPr>
          </w:rPrChange>
        </w:rPr>
      </w:pPr>
      <w:r w:rsidRPr="006B1AFD">
        <w:rPr>
          <w:szCs w:val="28"/>
          <w:rPrChange w:id="2820" w:author="Phung Tien Hung" w:date="2023-04-10T19:32:00Z">
            <w:rPr>
              <w:szCs w:val="28"/>
            </w:rPr>
          </w:rPrChange>
        </w:rPr>
        <w:t xml:space="preserve">a) </w:t>
      </w:r>
      <w:r w:rsidRPr="006B1AFD">
        <w:rPr>
          <w:szCs w:val="28"/>
          <w:lang w:val="vi-VN"/>
          <w:rPrChange w:id="2821" w:author="Phung Tien Hung" w:date="2023-04-10T19:32:00Z">
            <w:rPr>
              <w:szCs w:val="28"/>
              <w:lang w:val="vi-VN"/>
            </w:rPr>
          </w:rPrChange>
        </w:rPr>
        <w:t xml:space="preserve">Thông báo </w:t>
      </w:r>
      <w:r w:rsidRPr="006B1AFD">
        <w:rPr>
          <w:szCs w:val="28"/>
          <w:rPrChange w:id="2822" w:author="Phung Tien Hung" w:date="2023-04-10T19:32:00Z">
            <w:rPr>
              <w:szCs w:val="28"/>
            </w:rPr>
          </w:rPrChange>
        </w:rPr>
        <w:t xml:space="preserve">thay đổi nội dung đăng ký </w:t>
      </w:r>
      <w:r w:rsidR="00D114B5" w:rsidRPr="006B1AFD">
        <w:rPr>
          <w:szCs w:val="28"/>
          <w:rPrChange w:id="2823" w:author="Phung Tien Hung" w:date="2023-04-10T19:32:00Z">
            <w:rPr>
              <w:szCs w:val="28"/>
            </w:rPr>
          </w:rPrChange>
        </w:rPr>
        <w:t>hợp tác xã, liên hiệp hợp tác xã</w:t>
      </w:r>
      <w:r w:rsidRPr="006B1AFD">
        <w:rPr>
          <w:szCs w:val="28"/>
          <w:lang w:val="vi-VN"/>
          <w:rPrChange w:id="2824" w:author="Phung Tien Hung" w:date="2023-04-10T19:32:00Z">
            <w:rPr>
              <w:szCs w:val="28"/>
              <w:lang w:val="vi-VN"/>
            </w:rPr>
          </w:rPrChange>
        </w:rPr>
        <w:t xml:space="preserve"> </w:t>
      </w:r>
      <w:r w:rsidRPr="006B1AFD">
        <w:rPr>
          <w:szCs w:val="28"/>
          <w:rPrChange w:id="2825" w:author="Phung Tien Hung" w:date="2023-04-10T19:32:00Z">
            <w:rPr>
              <w:szCs w:val="28"/>
            </w:rPr>
          </w:rPrChange>
        </w:rPr>
        <w:t>do người đại diện theo pháp luật ký;</w:t>
      </w:r>
    </w:p>
    <w:p w14:paraId="61F9F677" w14:textId="1E43097C" w:rsidR="005704AE" w:rsidRPr="006B1AFD" w:rsidRDefault="005704AE" w:rsidP="005704AE">
      <w:pPr>
        <w:spacing w:before="120" w:after="120" w:line="240" w:lineRule="auto"/>
        <w:ind w:firstLine="720"/>
        <w:jc w:val="both"/>
        <w:rPr>
          <w:szCs w:val="28"/>
          <w:rPrChange w:id="2826" w:author="Phung Tien Hung" w:date="2023-04-10T19:32:00Z">
            <w:rPr>
              <w:szCs w:val="28"/>
            </w:rPr>
          </w:rPrChange>
        </w:rPr>
      </w:pPr>
      <w:r w:rsidRPr="006B1AFD">
        <w:rPr>
          <w:szCs w:val="28"/>
          <w:rPrChange w:id="2827" w:author="Phung Tien Hung" w:date="2023-04-10T19:32:00Z">
            <w:rPr>
              <w:szCs w:val="28"/>
            </w:rPr>
          </w:rPrChange>
        </w:rPr>
        <w:t>b) Bản sao biên bản họp và nghị quyết</w:t>
      </w:r>
      <w:r w:rsidR="000A1398" w:rsidRPr="006B1AFD">
        <w:rPr>
          <w:szCs w:val="28"/>
          <w:rPrChange w:id="2828" w:author="Phung Tien Hung" w:date="2023-04-10T19:32:00Z">
            <w:rPr>
              <w:szCs w:val="28"/>
            </w:rPr>
          </w:rPrChange>
        </w:rPr>
        <w:t xml:space="preserve"> </w:t>
      </w:r>
      <w:r w:rsidRPr="006B1AFD">
        <w:rPr>
          <w:szCs w:val="28"/>
          <w:rPrChange w:id="2829" w:author="Phung Tien Hung" w:date="2023-04-10T19:32:00Z">
            <w:rPr>
              <w:szCs w:val="28"/>
            </w:rPr>
          </w:rPrChange>
        </w:rPr>
        <w:t xml:space="preserve">của Đại hội thành viên về việc chuyển địa chỉ trụ sở chính của </w:t>
      </w:r>
      <w:r w:rsidR="00D114B5" w:rsidRPr="006B1AFD">
        <w:rPr>
          <w:szCs w:val="28"/>
          <w:rPrChange w:id="2830" w:author="Phung Tien Hung" w:date="2023-04-10T19:32:00Z">
            <w:rPr>
              <w:szCs w:val="28"/>
            </w:rPr>
          </w:rPrChange>
        </w:rPr>
        <w:t>hợp tác xã, liên hiệp hợp tác xã</w:t>
      </w:r>
      <w:r w:rsidRPr="006B1AFD">
        <w:rPr>
          <w:szCs w:val="28"/>
          <w:lang w:val="vi-VN"/>
          <w:rPrChange w:id="2831" w:author="Phung Tien Hung" w:date="2023-04-10T19:32:00Z">
            <w:rPr>
              <w:szCs w:val="28"/>
              <w:lang w:val="vi-VN"/>
            </w:rPr>
          </w:rPrChange>
        </w:rPr>
        <w:t xml:space="preserve">. </w:t>
      </w:r>
    </w:p>
    <w:p w14:paraId="4D711A68" w14:textId="7703BF3E" w:rsidR="005704AE" w:rsidRPr="006B1AFD" w:rsidRDefault="005704AE" w:rsidP="005704AE">
      <w:pPr>
        <w:spacing w:before="120" w:after="120" w:line="240" w:lineRule="auto"/>
        <w:ind w:firstLine="720"/>
        <w:jc w:val="both"/>
        <w:rPr>
          <w:szCs w:val="28"/>
          <w:rPrChange w:id="2832" w:author="Phung Tien Hung" w:date="2023-04-10T19:32:00Z">
            <w:rPr>
              <w:szCs w:val="28"/>
            </w:rPr>
          </w:rPrChange>
        </w:rPr>
      </w:pPr>
      <w:r w:rsidRPr="006B1AFD">
        <w:rPr>
          <w:szCs w:val="28"/>
          <w:rPrChange w:id="2833" w:author="Phung Tien Hung" w:date="2023-04-10T19:32:00Z">
            <w:rPr>
              <w:szCs w:val="28"/>
            </w:rPr>
          </w:rPrChange>
        </w:rPr>
        <w:t>3. Sau khi tiếp nhận hồ sơ đăng ký</w:t>
      </w:r>
      <w:r w:rsidRPr="006B1AFD">
        <w:rPr>
          <w:szCs w:val="28"/>
          <w:lang w:val="vi-VN"/>
          <w:rPrChange w:id="2834" w:author="Phung Tien Hung" w:date="2023-04-10T19:32:00Z">
            <w:rPr>
              <w:szCs w:val="28"/>
              <w:lang w:val="vi-VN"/>
            </w:rPr>
          </w:rPrChange>
        </w:rPr>
        <w:t>,</w:t>
      </w:r>
      <w:r w:rsidRPr="006B1AFD">
        <w:rPr>
          <w:szCs w:val="28"/>
          <w:rPrChange w:id="2835" w:author="Phung Tien Hung" w:date="2023-04-10T19:32:00Z">
            <w:rPr>
              <w:szCs w:val="28"/>
            </w:rPr>
          </w:rPrChange>
        </w:rPr>
        <w:t xml:space="preserve"> cơ quan đăng ký</w:t>
      </w:r>
      <w:r w:rsidRPr="006B1AFD">
        <w:rPr>
          <w:szCs w:val="28"/>
          <w:lang w:val="vi-VN"/>
          <w:rPrChange w:id="2836" w:author="Phung Tien Hung" w:date="2023-04-10T19:32:00Z">
            <w:rPr>
              <w:szCs w:val="28"/>
              <w:lang w:val="vi-VN"/>
            </w:rPr>
          </w:rPrChange>
        </w:rPr>
        <w:t xml:space="preserve"> kinh doanh</w:t>
      </w:r>
      <w:r w:rsidRPr="006B1AFD">
        <w:rPr>
          <w:szCs w:val="28"/>
          <w:rPrChange w:id="2837" w:author="Phung Tien Hung" w:date="2023-04-10T19:32:00Z">
            <w:rPr>
              <w:szCs w:val="28"/>
            </w:rPr>
          </w:rPrChange>
        </w:rPr>
        <w:t xml:space="preserve"> cáp huyện</w:t>
      </w:r>
      <w:r w:rsidRPr="006B1AFD">
        <w:rPr>
          <w:szCs w:val="28"/>
          <w:lang w:val="vi-VN"/>
          <w:rPrChange w:id="2838" w:author="Phung Tien Hung" w:date="2023-04-10T19:32:00Z">
            <w:rPr>
              <w:szCs w:val="28"/>
              <w:lang w:val="vi-VN"/>
            </w:rPr>
          </w:rPrChange>
        </w:rPr>
        <w:t xml:space="preserve"> trao Giấy biên nhận, kiểm tra tính h</w:t>
      </w:r>
      <w:r w:rsidRPr="006B1AFD">
        <w:rPr>
          <w:szCs w:val="28"/>
          <w:rPrChange w:id="2839" w:author="Phung Tien Hung" w:date="2023-04-10T19:32:00Z">
            <w:rPr>
              <w:szCs w:val="28"/>
            </w:rPr>
          </w:rPrChange>
        </w:rPr>
        <w:t>ợ</w:t>
      </w:r>
      <w:r w:rsidRPr="006B1AFD">
        <w:rPr>
          <w:szCs w:val="28"/>
          <w:lang w:val="vi-VN"/>
          <w:rPrChange w:id="2840" w:author="Phung Tien Hung" w:date="2023-04-10T19:32:00Z">
            <w:rPr>
              <w:szCs w:val="28"/>
              <w:lang w:val="vi-VN"/>
            </w:rPr>
          </w:rPrChange>
        </w:rPr>
        <w:t xml:space="preserve">p lệ của hồ sơ và cấp Giấy chứng nhận </w:t>
      </w:r>
      <w:r w:rsidRPr="006B1AFD">
        <w:rPr>
          <w:szCs w:val="28"/>
          <w:shd w:val="solid" w:color="FFFFFF" w:fill="auto"/>
          <w:lang w:val="vi-VN"/>
          <w:rPrChange w:id="2841" w:author="Phung Tien Hung" w:date="2023-04-10T19:32:00Z">
            <w:rPr>
              <w:szCs w:val="28"/>
              <w:shd w:val="solid" w:color="FFFFFF" w:fill="auto"/>
              <w:lang w:val="vi-VN"/>
            </w:rPr>
          </w:rPrChange>
        </w:rPr>
        <w:t>đăng ký</w:t>
      </w:r>
      <w:r w:rsidRPr="006B1AFD">
        <w:rPr>
          <w:szCs w:val="28"/>
          <w:lang w:val="vi-VN"/>
          <w:rPrChange w:id="2842" w:author="Phung Tien Hung" w:date="2023-04-10T19:32:00Z">
            <w:rPr>
              <w:szCs w:val="28"/>
              <w:lang w:val="vi-VN"/>
            </w:rPr>
          </w:rPrChange>
        </w:rPr>
        <w:t xml:space="preserve"> </w:t>
      </w:r>
      <w:r w:rsidR="00D114B5" w:rsidRPr="006B1AFD">
        <w:rPr>
          <w:szCs w:val="28"/>
          <w:rPrChange w:id="2843" w:author="Phung Tien Hung" w:date="2023-04-10T19:32:00Z">
            <w:rPr>
              <w:szCs w:val="28"/>
            </w:rPr>
          </w:rPrChange>
        </w:rPr>
        <w:t>hợp tác xã, liên hiệp hợp tác xã</w:t>
      </w:r>
      <w:r w:rsidRPr="006B1AFD">
        <w:rPr>
          <w:szCs w:val="28"/>
          <w:rPrChange w:id="2844" w:author="Phung Tien Hung" w:date="2023-04-10T19:32:00Z">
            <w:rPr>
              <w:szCs w:val="28"/>
            </w:rPr>
          </w:rPrChange>
        </w:rPr>
        <w:t xml:space="preserve"> theo quy định</w:t>
      </w:r>
      <w:r w:rsidRPr="006B1AFD">
        <w:rPr>
          <w:szCs w:val="28"/>
          <w:lang w:val="vi-VN"/>
          <w:rPrChange w:id="2845" w:author="Phung Tien Hung" w:date="2023-04-10T19:32:00Z">
            <w:rPr>
              <w:szCs w:val="28"/>
              <w:lang w:val="vi-VN"/>
            </w:rPr>
          </w:rPrChange>
        </w:rPr>
        <w:t>.</w:t>
      </w:r>
    </w:p>
    <w:p w14:paraId="070EE632" w14:textId="7773D2D9" w:rsidR="005704AE" w:rsidRPr="006B1AFD" w:rsidRDefault="005704AE" w:rsidP="005704AE">
      <w:pPr>
        <w:spacing w:before="120" w:after="120" w:line="240" w:lineRule="auto"/>
        <w:ind w:firstLine="720"/>
        <w:jc w:val="both"/>
        <w:rPr>
          <w:szCs w:val="28"/>
          <w:rPrChange w:id="2846" w:author="Phung Tien Hung" w:date="2023-04-10T19:32:00Z">
            <w:rPr>
              <w:szCs w:val="28"/>
            </w:rPr>
          </w:rPrChange>
        </w:rPr>
      </w:pPr>
      <w:r w:rsidRPr="006B1AFD">
        <w:rPr>
          <w:szCs w:val="28"/>
          <w:rPrChange w:id="2847" w:author="Phung Tien Hung" w:date="2023-04-10T19:32:00Z">
            <w:rPr>
              <w:szCs w:val="28"/>
            </w:rPr>
          </w:rPrChange>
        </w:rPr>
        <w:t xml:space="preserve">4. </w:t>
      </w:r>
      <w:r w:rsidRPr="006B1AFD">
        <w:rPr>
          <w:szCs w:val="28"/>
          <w:lang w:val="vi-VN"/>
          <w:rPrChange w:id="2848" w:author="Phung Tien Hung" w:date="2023-04-10T19:32:00Z">
            <w:rPr>
              <w:szCs w:val="28"/>
              <w:lang w:val="vi-VN"/>
            </w:rPr>
          </w:rPrChange>
        </w:rPr>
        <w:t>Việc thay đ</w:t>
      </w:r>
      <w:r w:rsidRPr="006B1AFD">
        <w:rPr>
          <w:szCs w:val="28"/>
          <w:rPrChange w:id="2849" w:author="Phung Tien Hung" w:date="2023-04-10T19:32:00Z">
            <w:rPr>
              <w:szCs w:val="28"/>
            </w:rPr>
          </w:rPrChange>
        </w:rPr>
        <w:t>ổ</w:t>
      </w:r>
      <w:r w:rsidRPr="006B1AFD">
        <w:rPr>
          <w:szCs w:val="28"/>
          <w:lang w:val="vi-VN"/>
          <w:rPrChange w:id="2850" w:author="Phung Tien Hung" w:date="2023-04-10T19:32:00Z">
            <w:rPr>
              <w:szCs w:val="28"/>
              <w:lang w:val="vi-VN"/>
            </w:rPr>
          </w:rPrChange>
        </w:rPr>
        <w:t>i địa chỉ trụ sở chính không làm thay đ</w:t>
      </w:r>
      <w:r w:rsidRPr="006B1AFD">
        <w:rPr>
          <w:szCs w:val="28"/>
          <w:rPrChange w:id="2851" w:author="Phung Tien Hung" w:date="2023-04-10T19:32:00Z">
            <w:rPr>
              <w:szCs w:val="28"/>
            </w:rPr>
          </w:rPrChange>
        </w:rPr>
        <w:t>ổ</w:t>
      </w:r>
      <w:r w:rsidRPr="006B1AFD">
        <w:rPr>
          <w:szCs w:val="28"/>
          <w:lang w:val="vi-VN"/>
          <w:rPrChange w:id="2852" w:author="Phung Tien Hung" w:date="2023-04-10T19:32:00Z">
            <w:rPr>
              <w:szCs w:val="28"/>
              <w:lang w:val="vi-VN"/>
            </w:rPr>
          </w:rPrChange>
        </w:rPr>
        <w:t xml:space="preserve">i quyền và nghĩa vụ của </w:t>
      </w:r>
      <w:r w:rsidR="00D114B5" w:rsidRPr="006B1AFD">
        <w:rPr>
          <w:szCs w:val="28"/>
          <w:rPrChange w:id="2853" w:author="Phung Tien Hung" w:date="2023-04-10T19:32:00Z">
            <w:rPr>
              <w:szCs w:val="28"/>
            </w:rPr>
          </w:rPrChange>
        </w:rPr>
        <w:t>hợp tác xã, liên hiệp hợp tác xã</w:t>
      </w:r>
      <w:r w:rsidRPr="006B1AFD">
        <w:rPr>
          <w:szCs w:val="28"/>
          <w:lang w:val="vi-VN"/>
          <w:rPrChange w:id="2854" w:author="Phung Tien Hung" w:date="2023-04-10T19:32:00Z">
            <w:rPr>
              <w:szCs w:val="28"/>
              <w:lang w:val="vi-VN"/>
            </w:rPr>
          </w:rPrChange>
        </w:rPr>
        <w:t>.</w:t>
      </w:r>
    </w:p>
    <w:p w14:paraId="61A1BA8B" w14:textId="37CDACBE" w:rsidR="005704AE" w:rsidRPr="006B1AFD" w:rsidRDefault="005704AE" w:rsidP="005704AE">
      <w:pPr>
        <w:pStyle w:val="Heading3"/>
        <w:numPr>
          <w:ilvl w:val="0"/>
          <w:numId w:val="2"/>
        </w:numPr>
        <w:tabs>
          <w:tab w:val="clear" w:pos="1134"/>
          <w:tab w:val="left" w:pos="1276"/>
        </w:tabs>
        <w:spacing w:before="120"/>
        <w:ind w:left="0" w:firstLine="0"/>
        <w:rPr>
          <w:rPrChange w:id="2855" w:author="Phung Tien Hung" w:date="2023-04-10T19:32:00Z">
            <w:rPr/>
          </w:rPrChange>
        </w:rPr>
      </w:pPr>
      <w:bookmarkStart w:id="2856" w:name="dieu_41"/>
      <w:r w:rsidRPr="006B1AFD">
        <w:rPr>
          <w:rPrChange w:id="2857" w:author="Phung Tien Hung" w:date="2023-04-10T19:32:00Z">
            <w:rPr/>
          </w:rPrChange>
        </w:rPr>
        <w:t xml:space="preserve">Đăng ký đổi tên </w:t>
      </w:r>
      <w:bookmarkEnd w:id="2856"/>
      <w:r w:rsidR="00D114B5" w:rsidRPr="006B1AFD">
        <w:rPr>
          <w:rPrChange w:id="2858" w:author="Phung Tien Hung" w:date="2023-04-10T19:32:00Z">
            <w:rPr/>
          </w:rPrChange>
        </w:rPr>
        <w:t>hợp tác xã, liên hiệp hợp tác xã</w:t>
      </w:r>
    </w:p>
    <w:p w14:paraId="147E510C" w14:textId="0CCF91B9" w:rsidR="005704AE" w:rsidRPr="006B1AFD" w:rsidRDefault="005704AE" w:rsidP="005704AE">
      <w:pPr>
        <w:spacing w:before="120" w:after="120" w:line="240" w:lineRule="auto"/>
        <w:ind w:firstLine="720"/>
        <w:jc w:val="both"/>
        <w:rPr>
          <w:szCs w:val="28"/>
          <w:rPrChange w:id="2859" w:author="Phung Tien Hung" w:date="2023-04-10T19:32:00Z">
            <w:rPr>
              <w:szCs w:val="28"/>
            </w:rPr>
          </w:rPrChange>
        </w:rPr>
      </w:pPr>
      <w:r w:rsidRPr="006B1AFD">
        <w:rPr>
          <w:szCs w:val="28"/>
          <w:rPrChange w:id="2860" w:author="Phung Tien Hung" w:date="2023-04-10T19:32:00Z">
            <w:rPr>
              <w:szCs w:val="28"/>
            </w:rPr>
          </w:rPrChange>
        </w:rPr>
        <w:t xml:space="preserve">1. </w:t>
      </w:r>
      <w:r w:rsidRPr="006B1AFD">
        <w:rPr>
          <w:szCs w:val="28"/>
          <w:lang w:val="vi-VN"/>
          <w:rPrChange w:id="2861" w:author="Phung Tien Hung" w:date="2023-04-10T19:32:00Z">
            <w:rPr>
              <w:szCs w:val="28"/>
              <w:lang w:val="vi-VN"/>
            </w:rPr>
          </w:rPrChange>
        </w:rPr>
        <w:t>Trường hợp đổi tên</w:t>
      </w:r>
      <w:r w:rsidRPr="006B1AFD">
        <w:rPr>
          <w:szCs w:val="28"/>
          <w:rPrChange w:id="2862" w:author="Phung Tien Hung" w:date="2023-04-10T19:32:00Z">
            <w:rPr>
              <w:szCs w:val="28"/>
            </w:rPr>
          </w:rPrChange>
        </w:rPr>
        <w:t xml:space="preserve">, </w:t>
      </w:r>
      <w:r w:rsidR="00D114B5" w:rsidRPr="006B1AFD">
        <w:rPr>
          <w:szCs w:val="28"/>
          <w:rPrChange w:id="2863" w:author="Phung Tien Hung" w:date="2023-04-10T19:32:00Z">
            <w:rPr>
              <w:szCs w:val="28"/>
            </w:rPr>
          </w:rPrChange>
        </w:rPr>
        <w:t>hợp tác xã, liên hiệp hợp tác xã</w:t>
      </w:r>
      <w:r w:rsidRPr="006B1AFD">
        <w:rPr>
          <w:szCs w:val="28"/>
          <w:lang w:val="vi-VN"/>
          <w:rPrChange w:id="2864" w:author="Phung Tien Hung" w:date="2023-04-10T19:32:00Z">
            <w:rPr>
              <w:szCs w:val="28"/>
              <w:lang w:val="vi-VN"/>
            </w:rPr>
          </w:rPrChange>
        </w:rPr>
        <w:t xml:space="preserve"> gửi </w:t>
      </w:r>
      <w:r w:rsidRPr="006B1AFD">
        <w:rPr>
          <w:szCs w:val="28"/>
          <w:rPrChange w:id="2865" w:author="Phung Tien Hung" w:date="2023-04-10T19:32:00Z">
            <w:rPr>
              <w:szCs w:val="28"/>
            </w:rPr>
          </w:rPrChange>
        </w:rPr>
        <w:t xml:space="preserve">hồ sơ đăng ký thay đổi </w:t>
      </w:r>
      <w:r w:rsidRPr="006B1AFD">
        <w:rPr>
          <w:szCs w:val="28"/>
          <w:lang w:val="vi-VN"/>
          <w:rPrChange w:id="2866" w:author="Phung Tien Hung" w:date="2023-04-10T19:32:00Z">
            <w:rPr>
              <w:szCs w:val="28"/>
              <w:lang w:val="vi-VN"/>
            </w:rPr>
          </w:rPrChange>
        </w:rPr>
        <w:t xml:space="preserve">đến </w:t>
      </w:r>
      <w:r w:rsidR="00AA3AF7" w:rsidRPr="006B1AFD">
        <w:rPr>
          <w:szCs w:val="28"/>
          <w:rPrChange w:id="2867" w:author="Phung Tien Hung" w:date="2023-04-10T19:32:00Z">
            <w:rPr>
              <w:szCs w:val="28"/>
            </w:rPr>
          </w:rPrChange>
        </w:rPr>
        <w:t>C</w:t>
      </w:r>
      <w:r w:rsidRPr="006B1AFD">
        <w:rPr>
          <w:szCs w:val="28"/>
          <w:rPrChange w:id="2868" w:author="Phung Tien Hung" w:date="2023-04-10T19:32:00Z">
            <w:rPr>
              <w:szCs w:val="28"/>
            </w:rPr>
          </w:rPrChange>
        </w:rPr>
        <w:t>ơ quan đ</w:t>
      </w:r>
      <w:r w:rsidRPr="006B1AFD">
        <w:rPr>
          <w:szCs w:val="28"/>
          <w:lang w:val="vi-VN"/>
          <w:rPrChange w:id="2869" w:author="Phung Tien Hung" w:date="2023-04-10T19:32:00Z">
            <w:rPr>
              <w:szCs w:val="28"/>
              <w:lang w:val="vi-VN"/>
            </w:rPr>
          </w:rPrChange>
        </w:rPr>
        <w:t>ăng ký kinh doanh</w:t>
      </w:r>
      <w:r w:rsidRPr="006B1AFD">
        <w:rPr>
          <w:szCs w:val="28"/>
          <w:rPrChange w:id="2870" w:author="Phung Tien Hung" w:date="2023-04-10T19:32:00Z">
            <w:rPr>
              <w:szCs w:val="28"/>
            </w:rPr>
          </w:rPrChange>
        </w:rPr>
        <w:t xml:space="preserve"> cấp huyện</w:t>
      </w:r>
      <w:r w:rsidRPr="006B1AFD">
        <w:rPr>
          <w:szCs w:val="28"/>
          <w:lang w:val="vi-VN"/>
          <w:rPrChange w:id="2871" w:author="Phung Tien Hung" w:date="2023-04-10T19:32:00Z">
            <w:rPr>
              <w:szCs w:val="28"/>
              <w:lang w:val="vi-VN"/>
            </w:rPr>
          </w:rPrChange>
        </w:rPr>
        <w:t xml:space="preserve"> nơi </w:t>
      </w:r>
      <w:r w:rsidR="00D114B5" w:rsidRPr="006B1AFD">
        <w:rPr>
          <w:szCs w:val="28"/>
          <w:rPrChange w:id="2872" w:author="Phung Tien Hung" w:date="2023-04-10T19:32:00Z">
            <w:rPr>
              <w:szCs w:val="28"/>
            </w:rPr>
          </w:rPrChange>
        </w:rPr>
        <w:t>hợp tác xã, liên hiệp hợp tác xã</w:t>
      </w:r>
      <w:r w:rsidRPr="006B1AFD">
        <w:rPr>
          <w:szCs w:val="28"/>
          <w:lang w:val="vi-VN"/>
          <w:rPrChange w:id="2873" w:author="Phung Tien Hung" w:date="2023-04-10T19:32:00Z">
            <w:rPr>
              <w:szCs w:val="28"/>
              <w:lang w:val="vi-VN"/>
            </w:rPr>
          </w:rPrChange>
        </w:rPr>
        <w:t xml:space="preserve"> </w:t>
      </w:r>
      <w:r w:rsidRPr="006B1AFD">
        <w:rPr>
          <w:szCs w:val="28"/>
          <w:rPrChange w:id="2874" w:author="Phung Tien Hung" w:date="2023-04-10T19:32:00Z">
            <w:rPr>
              <w:szCs w:val="28"/>
            </w:rPr>
          </w:rPrChange>
        </w:rPr>
        <w:t>đặt trụ sở chính</w:t>
      </w:r>
      <w:r w:rsidRPr="006B1AFD">
        <w:rPr>
          <w:szCs w:val="28"/>
          <w:lang w:val="vi-VN"/>
          <w:rPrChange w:id="2875" w:author="Phung Tien Hung" w:date="2023-04-10T19:32:00Z">
            <w:rPr>
              <w:szCs w:val="28"/>
              <w:lang w:val="vi-VN"/>
            </w:rPr>
          </w:rPrChange>
        </w:rPr>
        <w:t xml:space="preserve">. </w:t>
      </w:r>
      <w:r w:rsidRPr="006B1AFD">
        <w:rPr>
          <w:szCs w:val="28"/>
          <w:rPrChange w:id="2876" w:author="Phung Tien Hung" w:date="2023-04-10T19:32:00Z">
            <w:rPr>
              <w:szCs w:val="28"/>
            </w:rPr>
          </w:rPrChange>
        </w:rPr>
        <w:t>Hồ sơ bao gồm các giấy tờ sau đây:</w:t>
      </w:r>
    </w:p>
    <w:p w14:paraId="4CF7F813" w14:textId="7068A6C9" w:rsidR="005704AE" w:rsidRPr="006B1AFD" w:rsidRDefault="005704AE" w:rsidP="005704AE">
      <w:pPr>
        <w:spacing w:before="120" w:after="120" w:line="240" w:lineRule="auto"/>
        <w:ind w:firstLine="720"/>
        <w:jc w:val="both"/>
        <w:rPr>
          <w:szCs w:val="28"/>
          <w:rPrChange w:id="2877" w:author="Phung Tien Hung" w:date="2023-04-10T19:32:00Z">
            <w:rPr>
              <w:szCs w:val="28"/>
            </w:rPr>
          </w:rPrChange>
        </w:rPr>
      </w:pPr>
      <w:r w:rsidRPr="006B1AFD">
        <w:rPr>
          <w:szCs w:val="28"/>
          <w:rPrChange w:id="2878" w:author="Phung Tien Hung" w:date="2023-04-10T19:32:00Z">
            <w:rPr>
              <w:szCs w:val="28"/>
            </w:rPr>
          </w:rPrChange>
        </w:rPr>
        <w:t xml:space="preserve">a) </w:t>
      </w:r>
      <w:r w:rsidRPr="006B1AFD">
        <w:rPr>
          <w:szCs w:val="28"/>
          <w:lang w:val="vi-VN"/>
          <w:rPrChange w:id="2879" w:author="Phung Tien Hung" w:date="2023-04-10T19:32:00Z">
            <w:rPr>
              <w:szCs w:val="28"/>
              <w:lang w:val="vi-VN"/>
            </w:rPr>
          </w:rPrChange>
        </w:rPr>
        <w:t xml:space="preserve">Thông báo </w:t>
      </w:r>
      <w:r w:rsidRPr="006B1AFD">
        <w:rPr>
          <w:szCs w:val="28"/>
          <w:rPrChange w:id="2880" w:author="Phung Tien Hung" w:date="2023-04-10T19:32:00Z">
            <w:rPr>
              <w:szCs w:val="28"/>
            </w:rPr>
          </w:rPrChange>
        </w:rPr>
        <w:t xml:space="preserve">thay đổi nội dung đăng ký </w:t>
      </w:r>
      <w:r w:rsidR="00D114B5" w:rsidRPr="006B1AFD">
        <w:rPr>
          <w:szCs w:val="28"/>
          <w:rPrChange w:id="2881" w:author="Phung Tien Hung" w:date="2023-04-10T19:32:00Z">
            <w:rPr>
              <w:szCs w:val="28"/>
            </w:rPr>
          </w:rPrChange>
        </w:rPr>
        <w:t>hợp tác xã, liên hiệp hợp tác xã</w:t>
      </w:r>
      <w:r w:rsidRPr="006B1AFD">
        <w:rPr>
          <w:szCs w:val="28"/>
          <w:rPrChange w:id="2882" w:author="Phung Tien Hung" w:date="2023-04-10T19:32:00Z">
            <w:rPr>
              <w:szCs w:val="28"/>
            </w:rPr>
          </w:rPrChange>
        </w:rPr>
        <w:t xml:space="preserve"> do người đại diện theo pháp luật của ký;</w:t>
      </w:r>
    </w:p>
    <w:p w14:paraId="5FF4CC03" w14:textId="4A3CC2FB" w:rsidR="005704AE" w:rsidRPr="006B1AFD" w:rsidRDefault="005704AE" w:rsidP="005704AE">
      <w:pPr>
        <w:spacing w:before="120" w:after="120" w:line="240" w:lineRule="auto"/>
        <w:ind w:firstLine="720"/>
        <w:jc w:val="both"/>
        <w:rPr>
          <w:szCs w:val="28"/>
          <w:rPrChange w:id="2883" w:author="Phung Tien Hung" w:date="2023-04-10T19:32:00Z">
            <w:rPr>
              <w:szCs w:val="28"/>
            </w:rPr>
          </w:rPrChange>
        </w:rPr>
      </w:pPr>
      <w:r w:rsidRPr="006B1AFD">
        <w:rPr>
          <w:szCs w:val="28"/>
          <w:rPrChange w:id="2884" w:author="Phung Tien Hung" w:date="2023-04-10T19:32:00Z">
            <w:rPr>
              <w:szCs w:val="28"/>
            </w:rPr>
          </w:rPrChange>
        </w:rPr>
        <w:t xml:space="preserve">b) Bản sao biên bản họp và nghị quyết của Đại hội thành viên về việc đổi tên </w:t>
      </w:r>
      <w:r w:rsidR="00D114B5" w:rsidRPr="006B1AFD">
        <w:rPr>
          <w:szCs w:val="28"/>
          <w:rPrChange w:id="2885" w:author="Phung Tien Hung" w:date="2023-04-10T19:32:00Z">
            <w:rPr>
              <w:szCs w:val="28"/>
            </w:rPr>
          </w:rPrChange>
        </w:rPr>
        <w:t>hợp tác xã, liên hiệp hợp tác xã</w:t>
      </w:r>
      <w:r w:rsidRPr="006B1AFD">
        <w:rPr>
          <w:szCs w:val="28"/>
          <w:lang w:val="vi-VN"/>
          <w:rPrChange w:id="2886" w:author="Phung Tien Hung" w:date="2023-04-10T19:32:00Z">
            <w:rPr>
              <w:szCs w:val="28"/>
              <w:lang w:val="vi-VN"/>
            </w:rPr>
          </w:rPrChange>
        </w:rPr>
        <w:t xml:space="preserve">. </w:t>
      </w:r>
    </w:p>
    <w:p w14:paraId="4D438A7F" w14:textId="1810F718" w:rsidR="005704AE" w:rsidRPr="006B1AFD" w:rsidRDefault="005704AE" w:rsidP="005704AE">
      <w:pPr>
        <w:spacing w:before="120" w:after="120" w:line="240" w:lineRule="auto"/>
        <w:ind w:firstLine="720"/>
        <w:jc w:val="both"/>
        <w:rPr>
          <w:szCs w:val="28"/>
          <w:rPrChange w:id="2887" w:author="Phung Tien Hung" w:date="2023-04-10T19:32:00Z">
            <w:rPr>
              <w:szCs w:val="28"/>
            </w:rPr>
          </w:rPrChange>
        </w:rPr>
      </w:pPr>
      <w:r w:rsidRPr="006B1AFD">
        <w:rPr>
          <w:szCs w:val="28"/>
          <w:rPrChange w:id="2888" w:author="Phung Tien Hung" w:date="2023-04-10T19:32:00Z">
            <w:rPr>
              <w:szCs w:val="28"/>
            </w:rPr>
          </w:rPrChange>
        </w:rPr>
        <w:lastRenderedPageBreak/>
        <w:t>2. Sau khi tiếp nhận hồ sơ đăng ký</w:t>
      </w:r>
      <w:r w:rsidRPr="006B1AFD">
        <w:rPr>
          <w:szCs w:val="28"/>
          <w:lang w:val="vi-VN"/>
          <w:rPrChange w:id="2889" w:author="Phung Tien Hung" w:date="2023-04-10T19:32:00Z">
            <w:rPr>
              <w:szCs w:val="28"/>
              <w:lang w:val="vi-VN"/>
            </w:rPr>
          </w:rPrChange>
        </w:rPr>
        <w:t xml:space="preserve">, </w:t>
      </w:r>
      <w:r w:rsidR="00AA3AF7" w:rsidRPr="006B1AFD">
        <w:rPr>
          <w:szCs w:val="28"/>
          <w:rPrChange w:id="2890" w:author="Phung Tien Hung" w:date="2023-04-10T19:32:00Z">
            <w:rPr>
              <w:szCs w:val="28"/>
            </w:rPr>
          </w:rPrChange>
        </w:rPr>
        <w:t>C</w:t>
      </w:r>
      <w:r w:rsidRPr="006B1AFD">
        <w:rPr>
          <w:szCs w:val="28"/>
          <w:rPrChange w:id="2891" w:author="Phung Tien Hung" w:date="2023-04-10T19:32:00Z">
            <w:rPr>
              <w:szCs w:val="28"/>
            </w:rPr>
          </w:rPrChange>
        </w:rPr>
        <w:t>ơ quan đ</w:t>
      </w:r>
      <w:r w:rsidRPr="006B1AFD">
        <w:rPr>
          <w:szCs w:val="28"/>
          <w:lang w:val="vi-VN"/>
          <w:rPrChange w:id="2892" w:author="Phung Tien Hung" w:date="2023-04-10T19:32:00Z">
            <w:rPr>
              <w:szCs w:val="28"/>
              <w:lang w:val="vi-VN"/>
            </w:rPr>
          </w:rPrChange>
        </w:rPr>
        <w:t>ăng ký kinh doanh</w:t>
      </w:r>
      <w:r w:rsidRPr="006B1AFD">
        <w:rPr>
          <w:szCs w:val="28"/>
          <w:rPrChange w:id="2893" w:author="Phung Tien Hung" w:date="2023-04-10T19:32:00Z">
            <w:rPr>
              <w:szCs w:val="28"/>
            </w:rPr>
          </w:rPrChange>
        </w:rPr>
        <w:t xml:space="preserve"> cấp huyện</w:t>
      </w:r>
      <w:r w:rsidRPr="006B1AFD">
        <w:rPr>
          <w:szCs w:val="28"/>
          <w:lang w:val="vi-VN"/>
          <w:rPrChange w:id="2894" w:author="Phung Tien Hung" w:date="2023-04-10T19:32:00Z">
            <w:rPr>
              <w:szCs w:val="28"/>
              <w:lang w:val="vi-VN"/>
            </w:rPr>
          </w:rPrChange>
        </w:rPr>
        <w:t xml:space="preserve"> trao Giấy biên nhận, kiểm tra tính hợp lệ của hồ sơ và cấp Giấy chứng nhận đăng ký </w:t>
      </w:r>
      <w:r w:rsidR="00D114B5" w:rsidRPr="006B1AFD">
        <w:rPr>
          <w:szCs w:val="28"/>
          <w:rPrChange w:id="2895" w:author="Phung Tien Hung" w:date="2023-04-10T19:32:00Z">
            <w:rPr>
              <w:szCs w:val="28"/>
            </w:rPr>
          </w:rPrChange>
        </w:rPr>
        <w:t>hợp tác xã, liên hiệp hợp tác xã</w:t>
      </w:r>
      <w:r w:rsidRPr="006B1AFD">
        <w:rPr>
          <w:szCs w:val="28"/>
          <w:lang w:val="vi-VN"/>
          <w:rPrChange w:id="2896" w:author="Phung Tien Hung" w:date="2023-04-10T19:32:00Z">
            <w:rPr>
              <w:szCs w:val="28"/>
              <w:lang w:val="vi-VN"/>
            </w:rPr>
          </w:rPrChange>
        </w:rPr>
        <w:t xml:space="preserve"> nếu tên </w:t>
      </w:r>
      <w:r w:rsidR="00D114B5" w:rsidRPr="006B1AFD">
        <w:rPr>
          <w:szCs w:val="28"/>
          <w:rPrChange w:id="2897" w:author="Phung Tien Hung" w:date="2023-04-10T19:32:00Z">
            <w:rPr>
              <w:szCs w:val="28"/>
            </w:rPr>
          </w:rPrChange>
        </w:rPr>
        <w:t>hợp tác xã, liên hiệp hợp tác xã</w:t>
      </w:r>
      <w:r w:rsidRPr="006B1AFD">
        <w:rPr>
          <w:szCs w:val="28"/>
          <w:lang w:val="vi-VN"/>
          <w:rPrChange w:id="2898" w:author="Phung Tien Hung" w:date="2023-04-10T19:32:00Z">
            <w:rPr>
              <w:szCs w:val="28"/>
              <w:lang w:val="vi-VN"/>
            </w:rPr>
          </w:rPrChange>
        </w:rPr>
        <w:t xml:space="preserve"> </w:t>
      </w:r>
      <w:r w:rsidRPr="006B1AFD">
        <w:rPr>
          <w:szCs w:val="28"/>
          <w:rPrChange w:id="2899" w:author="Phung Tien Hung" w:date="2023-04-10T19:32:00Z">
            <w:rPr>
              <w:szCs w:val="28"/>
            </w:rPr>
          </w:rPrChange>
        </w:rPr>
        <w:t>đăng ký thay đổi</w:t>
      </w:r>
      <w:r w:rsidRPr="006B1AFD">
        <w:rPr>
          <w:szCs w:val="28"/>
          <w:lang w:val="vi-VN"/>
          <w:rPrChange w:id="2900" w:author="Phung Tien Hung" w:date="2023-04-10T19:32:00Z">
            <w:rPr>
              <w:szCs w:val="28"/>
              <w:lang w:val="vi-VN"/>
            </w:rPr>
          </w:rPrChange>
        </w:rPr>
        <w:t xml:space="preserve"> không trái với quy định về đặt tên</w:t>
      </w:r>
      <w:r w:rsidRPr="006B1AFD">
        <w:rPr>
          <w:szCs w:val="28"/>
          <w:rPrChange w:id="2901" w:author="Phung Tien Hung" w:date="2023-04-10T19:32:00Z">
            <w:rPr>
              <w:szCs w:val="28"/>
            </w:rPr>
          </w:rPrChange>
        </w:rPr>
        <w:t xml:space="preserve"> tại Điều 35 </w:t>
      </w:r>
      <w:r w:rsidR="00D114B5" w:rsidRPr="006B1AFD">
        <w:rPr>
          <w:szCs w:val="28"/>
          <w:rPrChange w:id="2902" w:author="Phung Tien Hung" w:date="2023-04-10T19:32:00Z">
            <w:rPr>
              <w:szCs w:val="28"/>
            </w:rPr>
          </w:rPrChange>
        </w:rPr>
        <w:t>Luật Hợp tác xã (sửa đổi)</w:t>
      </w:r>
      <w:r w:rsidRPr="006B1AFD">
        <w:rPr>
          <w:szCs w:val="28"/>
          <w:lang w:val="vi-VN"/>
          <w:rPrChange w:id="2903" w:author="Phung Tien Hung" w:date="2023-04-10T19:32:00Z">
            <w:rPr>
              <w:szCs w:val="28"/>
              <w:lang w:val="vi-VN"/>
            </w:rPr>
          </w:rPrChange>
        </w:rPr>
        <w:t>.</w:t>
      </w:r>
    </w:p>
    <w:p w14:paraId="33250A32" w14:textId="5D9F0A6A" w:rsidR="005704AE" w:rsidRPr="006B1AFD" w:rsidRDefault="005704AE" w:rsidP="005704AE">
      <w:pPr>
        <w:spacing w:before="120" w:after="120" w:line="240" w:lineRule="auto"/>
        <w:ind w:firstLine="720"/>
        <w:jc w:val="both"/>
        <w:rPr>
          <w:szCs w:val="28"/>
          <w:rPrChange w:id="2904" w:author="Phung Tien Hung" w:date="2023-04-10T19:32:00Z">
            <w:rPr>
              <w:szCs w:val="28"/>
            </w:rPr>
          </w:rPrChange>
        </w:rPr>
      </w:pPr>
      <w:r w:rsidRPr="006B1AFD">
        <w:rPr>
          <w:szCs w:val="28"/>
          <w:rPrChange w:id="2905" w:author="Phung Tien Hung" w:date="2023-04-10T19:32:00Z">
            <w:rPr>
              <w:szCs w:val="28"/>
            </w:rPr>
          </w:rPrChange>
        </w:rPr>
        <w:t xml:space="preserve">3. </w:t>
      </w:r>
      <w:r w:rsidRPr="006B1AFD">
        <w:rPr>
          <w:szCs w:val="28"/>
          <w:lang w:val="vi-VN"/>
          <w:rPrChange w:id="2906" w:author="Phung Tien Hung" w:date="2023-04-10T19:32:00Z">
            <w:rPr>
              <w:szCs w:val="28"/>
              <w:lang w:val="vi-VN"/>
            </w:rPr>
          </w:rPrChange>
        </w:rPr>
        <w:t xml:space="preserve">Việc thay đổi tên không làm thay đổi quyền và nghĩa vụ của </w:t>
      </w:r>
      <w:r w:rsidR="00D114B5" w:rsidRPr="006B1AFD">
        <w:rPr>
          <w:szCs w:val="28"/>
          <w:rPrChange w:id="2907" w:author="Phung Tien Hung" w:date="2023-04-10T19:32:00Z">
            <w:rPr>
              <w:szCs w:val="28"/>
            </w:rPr>
          </w:rPrChange>
        </w:rPr>
        <w:t>hợp tác xã, liên hiệp hợp tác xã</w:t>
      </w:r>
      <w:r w:rsidRPr="006B1AFD">
        <w:rPr>
          <w:szCs w:val="28"/>
          <w:lang w:val="vi-VN"/>
          <w:rPrChange w:id="2908" w:author="Phung Tien Hung" w:date="2023-04-10T19:32:00Z">
            <w:rPr>
              <w:szCs w:val="28"/>
              <w:lang w:val="vi-VN"/>
            </w:rPr>
          </w:rPrChange>
        </w:rPr>
        <w:t>.</w:t>
      </w:r>
    </w:p>
    <w:p w14:paraId="2F04F4C2" w14:textId="1EFD5C9B" w:rsidR="005704AE" w:rsidRPr="006B1AFD" w:rsidRDefault="005704AE" w:rsidP="005704AE">
      <w:pPr>
        <w:pStyle w:val="Heading3"/>
        <w:numPr>
          <w:ilvl w:val="0"/>
          <w:numId w:val="2"/>
        </w:numPr>
        <w:tabs>
          <w:tab w:val="clear" w:pos="1134"/>
          <w:tab w:val="left" w:pos="1276"/>
        </w:tabs>
        <w:spacing w:before="120"/>
        <w:ind w:left="0" w:firstLine="0"/>
        <w:rPr>
          <w:rPrChange w:id="2909" w:author="Phung Tien Hung" w:date="2023-04-10T19:32:00Z">
            <w:rPr/>
          </w:rPrChange>
        </w:rPr>
      </w:pPr>
      <w:bookmarkStart w:id="2910" w:name="dieu_43"/>
      <w:r w:rsidRPr="006B1AFD">
        <w:rPr>
          <w:lang w:val="vi-VN"/>
          <w:rPrChange w:id="2911" w:author="Phung Tien Hung" w:date="2023-04-10T19:32:00Z">
            <w:rPr>
              <w:lang w:val="vi-VN"/>
            </w:rPr>
          </w:rPrChange>
        </w:rPr>
        <w:t xml:space="preserve">Đăng ký thay đổi người đại diện theo pháp luật của </w:t>
      </w:r>
      <w:bookmarkEnd w:id="2910"/>
      <w:r w:rsidR="00D114B5" w:rsidRPr="006B1AFD">
        <w:rPr>
          <w:rPrChange w:id="2912" w:author="Phung Tien Hung" w:date="2023-04-10T19:32:00Z">
            <w:rPr/>
          </w:rPrChange>
        </w:rPr>
        <w:t>hợp tác xã, liên hiệp hợp tác xã</w:t>
      </w:r>
    </w:p>
    <w:p w14:paraId="6C2E9316" w14:textId="460B3F67" w:rsidR="005704AE" w:rsidRPr="006B1AFD" w:rsidRDefault="005704AE" w:rsidP="005704AE">
      <w:pPr>
        <w:spacing w:before="120" w:after="120" w:line="240" w:lineRule="auto"/>
        <w:ind w:firstLine="720"/>
        <w:jc w:val="both"/>
        <w:rPr>
          <w:szCs w:val="28"/>
          <w:rPrChange w:id="2913" w:author="Phung Tien Hung" w:date="2023-04-10T19:32:00Z">
            <w:rPr>
              <w:szCs w:val="28"/>
            </w:rPr>
          </w:rPrChange>
        </w:rPr>
      </w:pPr>
      <w:r w:rsidRPr="006B1AFD">
        <w:rPr>
          <w:szCs w:val="28"/>
          <w:rPrChange w:id="2914" w:author="Phung Tien Hung" w:date="2023-04-10T19:32:00Z">
            <w:rPr>
              <w:szCs w:val="28"/>
            </w:rPr>
          </w:rPrChange>
        </w:rPr>
        <w:t xml:space="preserve">1. Trường hợp thay đổi người đại diện theo pháp luật, </w:t>
      </w:r>
      <w:r w:rsidR="00D114B5" w:rsidRPr="006B1AFD">
        <w:rPr>
          <w:szCs w:val="28"/>
          <w:rPrChange w:id="2915" w:author="Phung Tien Hung" w:date="2023-04-10T19:32:00Z">
            <w:rPr>
              <w:szCs w:val="28"/>
            </w:rPr>
          </w:rPrChange>
        </w:rPr>
        <w:t>hợp tác xã, liên hiệp hợp tác xã</w:t>
      </w:r>
      <w:r w:rsidRPr="006B1AFD">
        <w:rPr>
          <w:szCs w:val="28"/>
          <w:lang w:val="vi-VN"/>
          <w:rPrChange w:id="2916" w:author="Phung Tien Hung" w:date="2023-04-10T19:32:00Z">
            <w:rPr>
              <w:szCs w:val="28"/>
              <w:lang w:val="vi-VN"/>
            </w:rPr>
          </w:rPrChange>
        </w:rPr>
        <w:t xml:space="preserve"> </w:t>
      </w:r>
      <w:r w:rsidRPr="006B1AFD">
        <w:rPr>
          <w:szCs w:val="28"/>
          <w:rPrChange w:id="2917" w:author="Phung Tien Hung" w:date="2023-04-10T19:32:00Z">
            <w:rPr>
              <w:szCs w:val="28"/>
            </w:rPr>
          </w:rPrChange>
        </w:rPr>
        <w:t xml:space="preserve">gửi hồ sơ đăng ký đến cơ quan đăng ký kinh doanh cấp huyện nơi </w:t>
      </w:r>
      <w:r w:rsidR="00D114B5" w:rsidRPr="006B1AFD">
        <w:rPr>
          <w:szCs w:val="28"/>
          <w:rPrChange w:id="2918" w:author="Phung Tien Hung" w:date="2023-04-10T19:32:00Z">
            <w:rPr>
              <w:szCs w:val="28"/>
            </w:rPr>
          </w:rPrChange>
        </w:rPr>
        <w:t>hợp tác xã, liên hiệp hợp tác xã</w:t>
      </w:r>
      <w:r w:rsidRPr="006B1AFD">
        <w:rPr>
          <w:szCs w:val="28"/>
          <w:lang w:val="vi-VN"/>
          <w:rPrChange w:id="2919" w:author="Phung Tien Hung" w:date="2023-04-10T19:32:00Z">
            <w:rPr>
              <w:szCs w:val="28"/>
              <w:lang w:val="vi-VN"/>
            </w:rPr>
          </w:rPrChange>
        </w:rPr>
        <w:t xml:space="preserve"> </w:t>
      </w:r>
      <w:r w:rsidRPr="006B1AFD">
        <w:rPr>
          <w:szCs w:val="28"/>
          <w:rPrChange w:id="2920" w:author="Phung Tien Hung" w:date="2023-04-10T19:32:00Z">
            <w:rPr>
              <w:szCs w:val="28"/>
            </w:rPr>
          </w:rPrChange>
        </w:rPr>
        <w:t xml:space="preserve">đặt trụ sở chính. </w:t>
      </w:r>
      <w:r w:rsidRPr="006B1AFD">
        <w:rPr>
          <w:szCs w:val="28"/>
          <w:lang w:val="vi-VN"/>
          <w:rPrChange w:id="2921" w:author="Phung Tien Hung" w:date="2023-04-10T19:32:00Z">
            <w:rPr>
              <w:szCs w:val="28"/>
              <w:lang w:val="vi-VN"/>
            </w:rPr>
          </w:rPrChange>
        </w:rPr>
        <w:t>Hồ sơ bao gồm các giấy tờ sau</w:t>
      </w:r>
      <w:r w:rsidRPr="006B1AFD">
        <w:rPr>
          <w:szCs w:val="28"/>
          <w:rPrChange w:id="2922" w:author="Phung Tien Hung" w:date="2023-04-10T19:32:00Z">
            <w:rPr>
              <w:szCs w:val="28"/>
            </w:rPr>
          </w:rPrChange>
        </w:rPr>
        <w:t xml:space="preserve"> đây</w:t>
      </w:r>
      <w:r w:rsidRPr="006B1AFD">
        <w:rPr>
          <w:szCs w:val="28"/>
          <w:lang w:val="vi-VN"/>
          <w:rPrChange w:id="2923" w:author="Phung Tien Hung" w:date="2023-04-10T19:32:00Z">
            <w:rPr>
              <w:szCs w:val="28"/>
              <w:lang w:val="vi-VN"/>
            </w:rPr>
          </w:rPrChange>
        </w:rPr>
        <w:t>:</w:t>
      </w:r>
    </w:p>
    <w:p w14:paraId="51CDA050" w14:textId="77777777" w:rsidR="005704AE" w:rsidRPr="006B1AFD" w:rsidRDefault="005704AE" w:rsidP="005704AE">
      <w:pPr>
        <w:spacing w:before="120" w:after="120" w:line="240" w:lineRule="auto"/>
        <w:ind w:firstLine="720"/>
        <w:jc w:val="both"/>
        <w:rPr>
          <w:szCs w:val="28"/>
          <w:rPrChange w:id="2924" w:author="Phung Tien Hung" w:date="2023-04-10T19:32:00Z">
            <w:rPr>
              <w:szCs w:val="28"/>
            </w:rPr>
          </w:rPrChange>
        </w:rPr>
      </w:pPr>
      <w:r w:rsidRPr="006B1AFD">
        <w:rPr>
          <w:szCs w:val="28"/>
          <w:rPrChange w:id="2925" w:author="Phung Tien Hung" w:date="2023-04-10T19:32:00Z">
            <w:rPr>
              <w:szCs w:val="28"/>
            </w:rPr>
          </w:rPrChange>
        </w:rPr>
        <w:t xml:space="preserve">a) </w:t>
      </w:r>
      <w:r w:rsidRPr="006B1AFD">
        <w:rPr>
          <w:szCs w:val="28"/>
          <w:lang w:val="vi-VN"/>
          <w:rPrChange w:id="2926" w:author="Phung Tien Hung" w:date="2023-04-10T19:32:00Z">
            <w:rPr>
              <w:szCs w:val="28"/>
              <w:lang w:val="vi-VN"/>
            </w:rPr>
          </w:rPrChange>
        </w:rPr>
        <w:t>Thông báo thay đổi người đại diện theo pháp luật</w:t>
      </w:r>
      <w:r w:rsidRPr="006B1AFD">
        <w:rPr>
          <w:szCs w:val="28"/>
          <w:rPrChange w:id="2927" w:author="Phung Tien Hung" w:date="2023-04-10T19:32:00Z">
            <w:rPr>
              <w:szCs w:val="28"/>
            </w:rPr>
          </w:rPrChange>
        </w:rPr>
        <w:t xml:space="preserve"> do Chủ tịch Đại hội thành viên ký;</w:t>
      </w:r>
    </w:p>
    <w:p w14:paraId="588BF780" w14:textId="46AA83AB" w:rsidR="005704AE" w:rsidRPr="006B1AFD" w:rsidRDefault="005704AE" w:rsidP="005704AE">
      <w:pPr>
        <w:spacing w:before="120" w:after="120" w:line="240" w:lineRule="auto"/>
        <w:ind w:firstLine="720"/>
        <w:jc w:val="both"/>
        <w:rPr>
          <w:szCs w:val="28"/>
          <w:rPrChange w:id="2928" w:author="Phung Tien Hung" w:date="2023-04-10T19:32:00Z">
            <w:rPr>
              <w:szCs w:val="28"/>
            </w:rPr>
          </w:rPrChange>
        </w:rPr>
      </w:pPr>
      <w:r w:rsidRPr="006B1AFD">
        <w:rPr>
          <w:szCs w:val="28"/>
          <w:rPrChange w:id="2929" w:author="Phung Tien Hung" w:date="2023-04-10T19:32:00Z">
            <w:rPr>
              <w:szCs w:val="28"/>
            </w:rPr>
          </w:rPrChange>
        </w:rPr>
        <w:t xml:space="preserve">b) </w:t>
      </w:r>
      <w:r w:rsidRPr="006B1AFD">
        <w:rPr>
          <w:szCs w:val="28"/>
          <w:lang w:val="vi-VN"/>
          <w:rPrChange w:id="2930" w:author="Phung Tien Hung" w:date="2023-04-10T19:32:00Z">
            <w:rPr>
              <w:szCs w:val="28"/>
              <w:lang w:val="vi-VN"/>
            </w:rPr>
          </w:rPrChange>
        </w:rPr>
        <w:t xml:space="preserve">Bản sao </w:t>
      </w:r>
      <w:r w:rsidRPr="006B1AFD">
        <w:rPr>
          <w:szCs w:val="28"/>
          <w:rPrChange w:id="2931" w:author="Phung Tien Hung" w:date="2023-04-10T19:32:00Z">
            <w:rPr>
              <w:szCs w:val="28"/>
            </w:rPr>
          </w:rPrChange>
        </w:rPr>
        <w:t>giấy tờ pháp lý của cá nhân đối với</w:t>
      </w:r>
      <w:r w:rsidRPr="006B1AFD">
        <w:rPr>
          <w:szCs w:val="28"/>
          <w:lang w:val="vi-VN"/>
          <w:rPrChange w:id="2932" w:author="Phung Tien Hung" w:date="2023-04-10T19:32:00Z">
            <w:rPr>
              <w:szCs w:val="28"/>
              <w:lang w:val="vi-VN"/>
            </w:rPr>
          </w:rPrChange>
        </w:rPr>
        <w:t xml:space="preserve"> </w:t>
      </w:r>
      <w:r w:rsidRPr="006B1AFD">
        <w:rPr>
          <w:szCs w:val="28"/>
          <w:rPrChange w:id="2933" w:author="Phung Tien Hung" w:date="2023-04-10T19:32:00Z">
            <w:rPr>
              <w:szCs w:val="28"/>
            </w:rPr>
          </w:rPrChange>
        </w:rPr>
        <w:t xml:space="preserve">người </w:t>
      </w:r>
      <w:r w:rsidRPr="006B1AFD">
        <w:rPr>
          <w:szCs w:val="28"/>
          <w:lang w:val="vi-VN"/>
          <w:rPrChange w:id="2934" w:author="Phung Tien Hung" w:date="2023-04-10T19:32:00Z">
            <w:rPr>
              <w:szCs w:val="28"/>
              <w:lang w:val="vi-VN"/>
            </w:rPr>
          </w:rPrChange>
        </w:rPr>
        <w:t xml:space="preserve">đại diện theo pháp luật </w:t>
      </w:r>
      <w:r w:rsidRPr="006B1AFD">
        <w:rPr>
          <w:szCs w:val="28"/>
          <w:rPrChange w:id="2935" w:author="Phung Tien Hung" w:date="2023-04-10T19:32:00Z">
            <w:rPr>
              <w:szCs w:val="28"/>
            </w:rPr>
          </w:rPrChange>
        </w:rPr>
        <w:t>mới</w:t>
      </w:r>
      <w:r w:rsidRPr="006B1AFD">
        <w:rPr>
          <w:szCs w:val="28"/>
          <w:lang w:val="vi-VN"/>
          <w:rPrChange w:id="2936" w:author="Phung Tien Hung" w:date="2023-04-10T19:32:00Z">
            <w:rPr>
              <w:szCs w:val="28"/>
              <w:lang w:val="vi-VN"/>
            </w:rPr>
          </w:rPrChange>
        </w:rPr>
        <w:t>;</w:t>
      </w:r>
    </w:p>
    <w:p w14:paraId="0CA2CC8F" w14:textId="6EBCAA70" w:rsidR="005704AE" w:rsidRPr="006B1AFD" w:rsidRDefault="005704AE" w:rsidP="005704AE">
      <w:pPr>
        <w:spacing w:before="120" w:after="120" w:line="240" w:lineRule="auto"/>
        <w:ind w:firstLine="720"/>
        <w:jc w:val="both"/>
        <w:rPr>
          <w:szCs w:val="28"/>
          <w:rPrChange w:id="2937" w:author="Phung Tien Hung" w:date="2023-04-10T19:32:00Z">
            <w:rPr>
              <w:szCs w:val="28"/>
            </w:rPr>
          </w:rPrChange>
        </w:rPr>
      </w:pPr>
      <w:r w:rsidRPr="006B1AFD">
        <w:rPr>
          <w:szCs w:val="28"/>
          <w:rPrChange w:id="2938" w:author="Phung Tien Hung" w:date="2023-04-10T19:32:00Z">
            <w:rPr>
              <w:szCs w:val="28"/>
            </w:rPr>
          </w:rPrChange>
        </w:rPr>
        <w:t>c) Bản sao biên bản họp và nghị quyết của Đại hội thành viên; nghị quyết, quyết định về việc thay đổi người đại diện theo pháp luật.</w:t>
      </w:r>
    </w:p>
    <w:p w14:paraId="5C8E425E" w14:textId="725D0ABC" w:rsidR="005704AE" w:rsidRPr="006B1AFD" w:rsidRDefault="005704AE" w:rsidP="005704AE">
      <w:pPr>
        <w:spacing w:before="120" w:after="120" w:line="240" w:lineRule="auto"/>
        <w:ind w:firstLine="720"/>
        <w:jc w:val="both"/>
        <w:rPr>
          <w:szCs w:val="28"/>
          <w:rPrChange w:id="2939" w:author="Phung Tien Hung" w:date="2023-04-10T19:32:00Z">
            <w:rPr>
              <w:szCs w:val="28"/>
            </w:rPr>
          </w:rPrChange>
        </w:rPr>
      </w:pPr>
      <w:r w:rsidRPr="006B1AFD">
        <w:rPr>
          <w:szCs w:val="28"/>
          <w:rPrChange w:id="2940" w:author="Phung Tien Hung" w:date="2023-04-10T19:32:00Z">
            <w:rPr>
              <w:szCs w:val="28"/>
            </w:rPr>
          </w:rPrChange>
        </w:rPr>
        <w:t>2. Sau khi tiếp nhận hồ sơ đăng ký</w:t>
      </w:r>
      <w:r w:rsidRPr="006B1AFD">
        <w:rPr>
          <w:szCs w:val="28"/>
          <w:lang w:val="vi-VN"/>
          <w:rPrChange w:id="2941" w:author="Phung Tien Hung" w:date="2023-04-10T19:32:00Z">
            <w:rPr>
              <w:szCs w:val="28"/>
              <w:lang w:val="vi-VN"/>
            </w:rPr>
          </w:rPrChange>
        </w:rPr>
        <w:t xml:space="preserve">, </w:t>
      </w:r>
      <w:r w:rsidRPr="006B1AFD">
        <w:rPr>
          <w:szCs w:val="28"/>
          <w:rPrChange w:id="2942" w:author="Phung Tien Hung" w:date="2023-04-10T19:32:00Z">
            <w:rPr>
              <w:szCs w:val="28"/>
            </w:rPr>
          </w:rPrChange>
        </w:rPr>
        <w:t>Cơ quan đ</w:t>
      </w:r>
      <w:r w:rsidRPr="006B1AFD">
        <w:rPr>
          <w:szCs w:val="28"/>
          <w:lang w:val="vi-VN"/>
          <w:rPrChange w:id="2943" w:author="Phung Tien Hung" w:date="2023-04-10T19:32:00Z">
            <w:rPr>
              <w:szCs w:val="28"/>
              <w:lang w:val="vi-VN"/>
            </w:rPr>
          </w:rPrChange>
        </w:rPr>
        <w:t xml:space="preserve">ăng ký </w:t>
      </w:r>
      <w:r w:rsidRPr="006B1AFD">
        <w:rPr>
          <w:szCs w:val="28"/>
          <w:rPrChange w:id="2944" w:author="Phung Tien Hung" w:date="2023-04-10T19:32:00Z">
            <w:rPr>
              <w:szCs w:val="28"/>
            </w:rPr>
          </w:rPrChange>
        </w:rPr>
        <w:t xml:space="preserve">kinh doanh cấp huyện trao </w:t>
      </w:r>
      <w:r w:rsidRPr="006B1AFD">
        <w:rPr>
          <w:szCs w:val="28"/>
          <w:lang w:val="vi-VN"/>
          <w:rPrChange w:id="2945" w:author="Phung Tien Hung" w:date="2023-04-10T19:32:00Z">
            <w:rPr>
              <w:szCs w:val="28"/>
              <w:lang w:val="vi-VN"/>
            </w:rPr>
          </w:rPrChange>
        </w:rPr>
        <w:t xml:space="preserve">Giấy biên nhận, kiểm tra tính hợp lệ của hồ sơ và cấp </w:t>
      </w:r>
      <w:r w:rsidRPr="006B1AFD">
        <w:rPr>
          <w:szCs w:val="28"/>
          <w:rPrChange w:id="2946" w:author="Phung Tien Hung" w:date="2023-04-10T19:32:00Z">
            <w:rPr>
              <w:szCs w:val="28"/>
            </w:rPr>
          </w:rPrChange>
        </w:rPr>
        <w:t>g</w:t>
      </w:r>
      <w:r w:rsidRPr="006B1AFD">
        <w:rPr>
          <w:szCs w:val="28"/>
          <w:lang w:val="vi-VN"/>
          <w:rPrChange w:id="2947" w:author="Phung Tien Hung" w:date="2023-04-10T19:32:00Z">
            <w:rPr>
              <w:szCs w:val="28"/>
              <w:lang w:val="vi-VN"/>
            </w:rPr>
          </w:rPrChange>
        </w:rPr>
        <w:t>iấy ch</w:t>
      </w:r>
      <w:r w:rsidRPr="006B1AFD">
        <w:rPr>
          <w:szCs w:val="28"/>
          <w:rPrChange w:id="2948" w:author="Phung Tien Hung" w:date="2023-04-10T19:32:00Z">
            <w:rPr>
              <w:szCs w:val="28"/>
            </w:rPr>
          </w:rPrChange>
        </w:rPr>
        <w:t>ứ</w:t>
      </w:r>
      <w:r w:rsidRPr="006B1AFD">
        <w:rPr>
          <w:szCs w:val="28"/>
          <w:lang w:val="vi-VN"/>
          <w:rPrChange w:id="2949" w:author="Phung Tien Hung" w:date="2023-04-10T19:32:00Z">
            <w:rPr>
              <w:szCs w:val="28"/>
              <w:lang w:val="vi-VN"/>
            </w:rPr>
          </w:rPrChange>
        </w:rPr>
        <w:t>ng</w:t>
      </w:r>
      <w:r w:rsidRPr="006B1AFD">
        <w:rPr>
          <w:szCs w:val="28"/>
          <w:rPrChange w:id="2950" w:author="Phung Tien Hung" w:date="2023-04-10T19:32:00Z">
            <w:rPr>
              <w:szCs w:val="28"/>
            </w:rPr>
          </w:rPrChange>
        </w:rPr>
        <w:t xml:space="preserve"> n</w:t>
      </w:r>
      <w:r w:rsidRPr="006B1AFD">
        <w:rPr>
          <w:szCs w:val="28"/>
          <w:lang w:val="vi-VN"/>
          <w:rPrChange w:id="2951" w:author="Phung Tien Hung" w:date="2023-04-10T19:32:00Z">
            <w:rPr>
              <w:szCs w:val="28"/>
              <w:lang w:val="vi-VN"/>
            </w:rPr>
          </w:rPrChange>
        </w:rPr>
        <w:t>h</w:t>
      </w:r>
      <w:r w:rsidRPr="006B1AFD">
        <w:rPr>
          <w:szCs w:val="28"/>
          <w:rPrChange w:id="2952" w:author="Phung Tien Hung" w:date="2023-04-10T19:32:00Z">
            <w:rPr>
              <w:szCs w:val="28"/>
            </w:rPr>
          </w:rPrChange>
        </w:rPr>
        <w:t>ậ</w:t>
      </w:r>
      <w:r w:rsidRPr="006B1AFD">
        <w:rPr>
          <w:szCs w:val="28"/>
          <w:lang w:val="vi-VN"/>
          <w:rPrChange w:id="2953" w:author="Phung Tien Hung" w:date="2023-04-10T19:32:00Z">
            <w:rPr>
              <w:szCs w:val="28"/>
              <w:lang w:val="vi-VN"/>
            </w:rPr>
          </w:rPrChange>
        </w:rPr>
        <w:t>n đăn</w:t>
      </w:r>
      <w:r w:rsidRPr="006B1AFD">
        <w:rPr>
          <w:szCs w:val="28"/>
          <w:rPrChange w:id="2954" w:author="Phung Tien Hung" w:date="2023-04-10T19:32:00Z">
            <w:rPr>
              <w:szCs w:val="28"/>
            </w:rPr>
          </w:rPrChange>
        </w:rPr>
        <w:t xml:space="preserve">g ký </w:t>
      </w:r>
      <w:r w:rsidR="00D114B5" w:rsidRPr="006B1AFD">
        <w:rPr>
          <w:szCs w:val="28"/>
          <w:rPrChange w:id="2955" w:author="Phung Tien Hung" w:date="2023-04-10T19:32:00Z">
            <w:rPr>
              <w:szCs w:val="28"/>
            </w:rPr>
          </w:rPrChange>
        </w:rPr>
        <w:t>hợp tác xã, liên hiệp hợp tác xã</w:t>
      </w:r>
      <w:r w:rsidRPr="006B1AFD">
        <w:rPr>
          <w:szCs w:val="28"/>
          <w:lang w:val="vi-VN"/>
          <w:rPrChange w:id="2956" w:author="Phung Tien Hung" w:date="2023-04-10T19:32:00Z">
            <w:rPr>
              <w:szCs w:val="28"/>
              <w:lang w:val="vi-VN"/>
            </w:rPr>
          </w:rPrChange>
        </w:rPr>
        <w:t>.</w:t>
      </w:r>
    </w:p>
    <w:p w14:paraId="589507BC" w14:textId="56E36CD8" w:rsidR="005704AE" w:rsidRPr="006B1AFD" w:rsidRDefault="005704AE" w:rsidP="005704AE">
      <w:pPr>
        <w:pStyle w:val="Heading3"/>
        <w:numPr>
          <w:ilvl w:val="0"/>
          <w:numId w:val="2"/>
        </w:numPr>
        <w:tabs>
          <w:tab w:val="clear" w:pos="1134"/>
          <w:tab w:val="left" w:pos="1276"/>
        </w:tabs>
        <w:spacing w:before="120"/>
        <w:ind w:left="0" w:firstLine="0"/>
        <w:rPr>
          <w:rPrChange w:id="2957" w:author="Phung Tien Hung" w:date="2023-04-10T19:32:00Z">
            <w:rPr/>
          </w:rPrChange>
        </w:rPr>
      </w:pPr>
      <w:bookmarkStart w:id="2958" w:name="dieu_44"/>
      <w:r w:rsidRPr="006B1AFD">
        <w:rPr>
          <w:rPrChange w:id="2959" w:author="Phung Tien Hung" w:date="2023-04-10T19:32:00Z">
            <w:rPr/>
          </w:rPrChange>
        </w:rPr>
        <w:t>Đăng ký thay đổi vốn điều lệ</w:t>
      </w:r>
      <w:bookmarkEnd w:id="2958"/>
    </w:p>
    <w:p w14:paraId="68568D3D" w14:textId="764F8125" w:rsidR="005704AE" w:rsidRPr="006B1AFD" w:rsidRDefault="005704AE" w:rsidP="005704AE">
      <w:pPr>
        <w:spacing w:before="120" w:after="120" w:line="240" w:lineRule="auto"/>
        <w:ind w:firstLine="720"/>
        <w:jc w:val="both"/>
        <w:rPr>
          <w:szCs w:val="28"/>
          <w:rPrChange w:id="2960" w:author="Phung Tien Hung" w:date="2023-04-10T19:32:00Z">
            <w:rPr>
              <w:szCs w:val="28"/>
            </w:rPr>
          </w:rPrChange>
        </w:rPr>
      </w:pPr>
      <w:r w:rsidRPr="006B1AFD">
        <w:rPr>
          <w:szCs w:val="28"/>
          <w:rPrChange w:id="2961" w:author="Phung Tien Hung" w:date="2023-04-10T19:32:00Z">
            <w:rPr>
              <w:szCs w:val="28"/>
            </w:rPr>
          </w:rPrChange>
        </w:rPr>
        <w:t>1</w:t>
      </w:r>
      <w:r w:rsidRPr="006B1AFD">
        <w:rPr>
          <w:szCs w:val="28"/>
          <w:lang w:val="vi-VN"/>
          <w:rPrChange w:id="2962" w:author="Phung Tien Hung" w:date="2023-04-10T19:32:00Z">
            <w:rPr>
              <w:szCs w:val="28"/>
              <w:lang w:val="vi-VN"/>
            </w:rPr>
          </w:rPrChange>
        </w:rPr>
        <w:t xml:space="preserve">. Trường hợp </w:t>
      </w:r>
      <w:r w:rsidR="00D952FC" w:rsidRPr="006B1AFD">
        <w:rPr>
          <w:color w:val="000000"/>
          <w:rPrChange w:id="2963" w:author="Phung Tien Hung" w:date="2023-04-10T19:32:00Z">
            <w:rPr>
              <w:color w:val="000000"/>
            </w:rPr>
          </w:rPrChange>
        </w:rPr>
        <w:t>thay đổi vốn điều lệ từ 5% vốn điều lệ hoặc từ 01 tỷ đồng trở lên,</w:t>
      </w:r>
      <w:r w:rsidR="00D952FC" w:rsidRPr="006B1AFD">
        <w:rPr>
          <w:szCs w:val="28"/>
          <w:lang w:val="vi-VN"/>
          <w:rPrChange w:id="2964" w:author="Phung Tien Hung" w:date="2023-04-10T19:32:00Z">
            <w:rPr>
              <w:szCs w:val="28"/>
              <w:lang w:val="vi-VN"/>
            </w:rPr>
          </w:rPrChange>
        </w:rPr>
        <w:t xml:space="preserve"> </w:t>
      </w:r>
      <w:r w:rsidR="00D114B5" w:rsidRPr="006B1AFD">
        <w:rPr>
          <w:szCs w:val="28"/>
          <w:rPrChange w:id="2965" w:author="Phung Tien Hung" w:date="2023-04-10T19:32:00Z">
            <w:rPr>
              <w:szCs w:val="28"/>
            </w:rPr>
          </w:rPrChange>
        </w:rPr>
        <w:t>hợp tác xã, liên hiệp hợp tác xã</w:t>
      </w:r>
      <w:r w:rsidRPr="006B1AFD">
        <w:rPr>
          <w:szCs w:val="28"/>
          <w:lang w:val="vi-VN"/>
          <w:rPrChange w:id="2966" w:author="Phung Tien Hung" w:date="2023-04-10T19:32:00Z">
            <w:rPr>
              <w:szCs w:val="28"/>
              <w:lang w:val="vi-VN"/>
            </w:rPr>
          </w:rPrChange>
        </w:rPr>
        <w:t xml:space="preserve"> gửi</w:t>
      </w:r>
      <w:r w:rsidRPr="006B1AFD">
        <w:rPr>
          <w:szCs w:val="28"/>
          <w:rPrChange w:id="2967" w:author="Phung Tien Hung" w:date="2023-04-10T19:32:00Z">
            <w:rPr>
              <w:szCs w:val="28"/>
            </w:rPr>
          </w:rPrChange>
        </w:rPr>
        <w:t xml:space="preserve"> hồ sơ đăng ký thay đổi </w:t>
      </w:r>
      <w:r w:rsidRPr="006B1AFD">
        <w:rPr>
          <w:szCs w:val="28"/>
          <w:lang w:val="vi-VN"/>
          <w:rPrChange w:id="2968" w:author="Phung Tien Hung" w:date="2023-04-10T19:32:00Z">
            <w:rPr>
              <w:szCs w:val="28"/>
              <w:lang w:val="vi-VN"/>
            </w:rPr>
          </w:rPrChange>
        </w:rPr>
        <w:t xml:space="preserve">đến </w:t>
      </w:r>
      <w:r w:rsidR="00AA3AF7" w:rsidRPr="006B1AFD">
        <w:rPr>
          <w:szCs w:val="28"/>
          <w:rPrChange w:id="2969" w:author="Phung Tien Hung" w:date="2023-04-10T19:32:00Z">
            <w:rPr>
              <w:szCs w:val="28"/>
            </w:rPr>
          </w:rPrChange>
        </w:rPr>
        <w:t>C</w:t>
      </w:r>
      <w:r w:rsidRPr="006B1AFD">
        <w:rPr>
          <w:szCs w:val="28"/>
          <w:rPrChange w:id="2970" w:author="Phung Tien Hung" w:date="2023-04-10T19:32:00Z">
            <w:rPr>
              <w:szCs w:val="28"/>
            </w:rPr>
          </w:rPrChange>
        </w:rPr>
        <w:t>ơ quan đ</w:t>
      </w:r>
      <w:r w:rsidRPr="006B1AFD">
        <w:rPr>
          <w:szCs w:val="28"/>
          <w:lang w:val="vi-VN"/>
          <w:rPrChange w:id="2971" w:author="Phung Tien Hung" w:date="2023-04-10T19:32:00Z">
            <w:rPr>
              <w:szCs w:val="28"/>
              <w:lang w:val="vi-VN"/>
            </w:rPr>
          </w:rPrChange>
        </w:rPr>
        <w:t xml:space="preserve">ăng ký kinh doanh </w:t>
      </w:r>
      <w:r w:rsidRPr="006B1AFD">
        <w:rPr>
          <w:szCs w:val="28"/>
          <w:rPrChange w:id="2972" w:author="Phung Tien Hung" w:date="2023-04-10T19:32:00Z">
            <w:rPr>
              <w:szCs w:val="28"/>
            </w:rPr>
          </w:rPrChange>
        </w:rPr>
        <w:t xml:space="preserve">cấp huyện </w:t>
      </w:r>
      <w:r w:rsidRPr="006B1AFD">
        <w:rPr>
          <w:szCs w:val="28"/>
          <w:lang w:val="vi-VN"/>
          <w:rPrChange w:id="2973" w:author="Phung Tien Hung" w:date="2023-04-10T19:32:00Z">
            <w:rPr>
              <w:szCs w:val="28"/>
              <w:lang w:val="vi-VN"/>
            </w:rPr>
          </w:rPrChange>
        </w:rPr>
        <w:t xml:space="preserve">nơi </w:t>
      </w:r>
      <w:r w:rsidR="00D114B5" w:rsidRPr="006B1AFD">
        <w:rPr>
          <w:szCs w:val="28"/>
          <w:rPrChange w:id="2974" w:author="Phung Tien Hung" w:date="2023-04-10T19:32:00Z">
            <w:rPr>
              <w:szCs w:val="28"/>
            </w:rPr>
          </w:rPrChange>
        </w:rPr>
        <w:t>hợp tác xã, liên hiệp hợp tác xã</w:t>
      </w:r>
      <w:r w:rsidRPr="006B1AFD">
        <w:rPr>
          <w:szCs w:val="28"/>
          <w:lang w:val="vi-VN"/>
          <w:rPrChange w:id="2975" w:author="Phung Tien Hung" w:date="2023-04-10T19:32:00Z">
            <w:rPr>
              <w:szCs w:val="28"/>
              <w:lang w:val="vi-VN"/>
            </w:rPr>
          </w:rPrChange>
        </w:rPr>
        <w:t xml:space="preserve"> </w:t>
      </w:r>
      <w:r w:rsidRPr="006B1AFD">
        <w:rPr>
          <w:szCs w:val="28"/>
          <w:rPrChange w:id="2976" w:author="Phung Tien Hung" w:date="2023-04-10T19:32:00Z">
            <w:rPr>
              <w:szCs w:val="28"/>
            </w:rPr>
          </w:rPrChange>
        </w:rPr>
        <w:t>đặt trụ sở chính</w:t>
      </w:r>
      <w:r w:rsidRPr="006B1AFD">
        <w:rPr>
          <w:szCs w:val="28"/>
          <w:lang w:val="vi-VN"/>
          <w:rPrChange w:id="2977" w:author="Phung Tien Hung" w:date="2023-04-10T19:32:00Z">
            <w:rPr>
              <w:szCs w:val="28"/>
              <w:lang w:val="vi-VN"/>
            </w:rPr>
          </w:rPrChange>
        </w:rPr>
        <w:t xml:space="preserve">. </w:t>
      </w:r>
      <w:r w:rsidRPr="006B1AFD">
        <w:rPr>
          <w:szCs w:val="28"/>
          <w:rPrChange w:id="2978" w:author="Phung Tien Hung" w:date="2023-04-10T19:32:00Z">
            <w:rPr>
              <w:szCs w:val="28"/>
            </w:rPr>
          </w:rPrChange>
        </w:rPr>
        <w:t>Hồ sơ bao gồm các giấy tờ sau đây:</w:t>
      </w:r>
    </w:p>
    <w:p w14:paraId="5B75441C" w14:textId="1A244950" w:rsidR="005704AE" w:rsidRPr="006B1AFD" w:rsidRDefault="005704AE" w:rsidP="005704AE">
      <w:pPr>
        <w:spacing w:before="120" w:after="120" w:line="240" w:lineRule="auto"/>
        <w:ind w:firstLine="720"/>
        <w:jc w:val="both"/>
        <w:rPr>
          <w:szCs w:val="28"/>
          <w:rPrChange w:id="2979" w:author="Phung Tien Hung" w:date="2023-04-10T19:32:00Z">
            <w:rPr>
              <w:szCs w:val="28"/>
            </w:rPr>
          </w:rPrChange>
        </w:rPr>
      </w:pPr>
      <w:r w:rsidRPr="006B1AFD">
        <w:rPr>
          <w:szCs w:val="28"/>
          <w:rPrChange w:id="2980" w:author="Phung Tien Hung" w:date="2023-04-10T19:32:00Z">
            <w:rPr>
              <w:szCs w:val="28"/>
            </w:rPr>
          </w:rPrChange>
        </w:rPr>
        <w:t xml:space="preserve">a) Thông báo thay đổi nội dung đăng ký </w:t>
      </w:r>
      <w:r w:rsidR="00D114B5" w:rsidRPr="006B1AFD">
        <w:rPr>
          <w:szCs w:val="28"/>
          <w:rPrChange w:id="2981" w:author="Phung Tien Hung" w:date="2023-04-10T19:32:00Z">
            <w:rPr>
              <w:szCs w:val="28"/>
            </w:rPr>
          </w:rPrChange>
        </w:rPr>
        <w:t>hợp tác xã, liên hiệp hợp tác xã</w:t>
      </w:r>
      <w:r w:rsidRPr="006B1AFD">
        <w:rPr>
          <w:szCs w:val="28"/>
          <w:lang w:val="vi-VN"/>
          <w:rPrChange w:id="2982" w:author="Phung Tien Hung" w:date="2023-04-10T19:32:00Z">
            <w:rPr>
              <w:szCs w:val="28"/>
              <w:lang w:val="vi-VN"/>
            </w:rPr>
          </w:rPrChange>
        </w:rPr>
        <w:t xml:space="preserve"> </w:t>
      </w:r>
      <w:r w:rsidRPr="006B1AFD">
        <w:rPr>
          <w:szCs w:val="28"/>
          <w:rPrChange w:id="2983" w:author="Phung Tien Hung" w:date="2023-04-10T19:32:00Z">
            <w:rPr>
              <w:szCs w:val="28"/>
            </w:rPr>
          </w:rPrChange>
        </w:rPr>
        <w:t>do người đại diện theo pháp luật ký;</w:t>
      </w:r>
    </w:p>
    <w:p w14:paraId="3CC2D60A" w14:textId="47CCE04C" w:rsidR="005704AE" w:rsidRPr="006B1AFD" w:rsidRDefault="005704AE" w:rsidP="005704AE">
      <w:pPr>
        <w:spacing w:before="120" w:after="120" w:line="240" w:lineRule="auto"/>
        <w:ind w:firstLine="720"/>
        <w:jc w:val="both"/>
        <w:rPr>
          <w:szCs w:val="28"/>
          <w:rPrChange w:id="2984" w:author="Phung Tien Hung" w:date="2023-04-10T19:32:00Z">
            <w:rPr>
              <w:szCs w:val="28"/>
            </w:rPr>
          </w:rPrChange>
        </w:rPr>
      </w:pPr>
      <w:r w:rsidRPr="006B1AFD">
        <w:rPr>
          <w:szCs w:val="28"/>
          <w:rPrChange w:id="2985" w:author="Phung Tien Hung" w:date="2023-04-10T19:32:00Z">
            <w:rPr>
              <w:szCs w:val="28"/>
            </w:rPr>
          </w:rPrChange>
        </w:rPr>
        <w:t>b) Bản sao biên bản họp và nghị quyết</w:t>
      </w:r>
      <w:r w:rsidR="00566D69" w:rsidRPr="006B1AFD">
        <w:rPr>
          <w:szCs w:val="28"/>
          <w:rPrChange w:id="2986" w:author="Phung Tien Hung" w:date="2023-04-10T19:32:00Z">
            <w:rPr>
              <w:szCs w:val="28"/>
            </w:rPr>
          </w:rPrChange>
        </w:rPr>
        <w:t xml:space="preserve"> </w:t>
      </w:r>
      <w:r w:rsidRPr="006B1AFD">
        <w:rPr>
          <w:szCs w:val="28"/>
          <w:rPrChange w:id="2987" w:author="Phung Tien Hung" w:date="2023-04-10T19:32:00Z">
            <w:rPr>
              <w:szCs w:val="28"/>
            </w:rPr>
          </w:rPrChange>
        </w:rPr>
        <w:t>của Đại hội thành viên về việc</w:t>
      </w:r>
      <w:r w:rsidRPr="006B1AFD">
        <w:rPr>
          <w:szCs w:val="28"/>
          <w:lang w:val="vi-VN"/>
          <w:rPrChange w:id="2988" w:author="Phung Tien Hung" w:date="2023-04-10T19:32:00Z">
            <w:rPr>
              <w:szCs w:val="28"/>
              <w:lang w:val="vi-VN"/>
            </w:rPr>
          </w:rPrChange>
        </w:rPr>
        <w:t xml:space="preserve"> thay đổi vốn điều lệ; </w:t>
      </w:r>
    </w:p>
    <w:p w14:paraId="199A1EBE" w14:textId="77777777" w:rsidR="005704AE" w:rsidRPr="006B1AFD" w:rsidRDefault="005704AE" w:rsidP="005704AE">
      <w:pPr>
        <w:spacing w:before="120" w:after="120" w:line="240" w:lineRule="auto"/>
        <w:ind w:firstLine="720"/>
        <w:jc w:val="both"/>
        <w:rPr>
          <w:szCs w:val="28"/>
          <w:rPrChange w:id="2989" w:author="Phung Tien Hung" w:date="2023-04-10T19:32:00Z">
            <w:rPr>
              <w:szCs w:val="28"/>
            </w:rPr>
          </w:rPrChange>
        </w:rPr>
      </w:pPr>
      <w:r w:rsidRPr="006B1AFD">
        <w:rPr>
          <w:szCs w:val="28"/>
          <w:rPrChange w:id="2990" w:author="Phung Tien Hung" w:date="2023-04-10T19:32:00Z">
            <w:rPr>
              <w:szCs w:val="28"/>
            </w:rPr>
          </w:rPrChange>
        </w:rPr>
        <w:t>c) V</w:t>
      </w:r>
      <w:r w:rsidRPr="006B1AFD">
        <w:rPr>
          <w:szCs w:val="28"/>
          <w:lang w:val="vi-VN"/>
          <w:rPrChange w:id="2991" w:author="Phung Tien Hung" w:date="2023-04-10T19:32:00Z">
            <w:rPr>
              <w:szCs w:val="28"/>
              <w:lang w:val="vi-VN"/>
            </w:rPr>
          </w:rPrChange>
        </w:rPr>
        <w:t xml:space="preserve">ăn bản của Sở Kế hoạch và Đầu tư chấp thuận về việc góp vốn, mua cổ phần, phần vốn góp của nhà đầu tư nước ngoài đối với trường hợp quy định tại khoản </w:t>
      </w:r>
      <w:r w:rsidRPr="006B1AFD">
        <w:rPr>
          <w:szCs w:val="28"/>
          <w:rPrChange w:id="2992" w:author="Phung Tien Hung" w:date="2023-04-10T19:32:00Z">
            <w:rPr>
              <w:szCs w:val="28"/>
            </w:rPr>
          </w:rPrChange>
        </w:rPr>
        <w:t>2</w:t>
      </w:r>
      <w:r w:rsidRPr="006B1AFD">
        <w:rPr>
          <w:szCs w:val="28"/>
          <w:lang w:val="vi-VN"/>
          <w:rPrChange w:id="2993" w:author="Phung Tien Hung" w:date="2023-04-10T19:32:00Z">
            <w:rPr>
              <w:szCs w:val="28"/>
              <w:lang w:val="vi-VN"/>
            </w:rPr>
          </w:rPrChange>
        </w:rPr>
        <w:t xml:space="preserve"> Điều 26 Luật </w:t>
      </w:r>
      <w:r w:rsidRPr="006B1AFD">
        <w:rPr>
          <w:szCs w:val="28"/>
          <w:rPrChange w:id="2994" w:author="Phung Tien Hung" w:date="2023-04-10T19:32:00Z">
            <w:rPr>
              <w:szCs w:val="28"/>
            </w:rPr>
          </w:rPrChange>
        </w:rPr>
        <w:t>Đ</w:t>
      </w:r>
      <w:r w:rsidRPr="006B1AFD">
        <w:rPr>
          <w:szCs w:val="28"/>
          <w:lang w:val="vi-VN"/>
          <w:rPrChange w:id="2995" w:author="Phung Tien Hung" w:date="2023-04-10T19:32:00Z">
            <w:rPr>
              <w:szCs w:val="28"/>
              <w:lang w:val="vi-VN"/>
            </w:rPr>
          </w:rPrChange>
        </w:rPr>
        <w:t>ầu tư</w:t>
      </w:r>
      <w:r w:rsidRPr="006B1AFD">
        <w:rPr>
          <w:szCs w:val="28"/>
          <w:rPrChange w:id="2996" w:author="Phung Tien Hung" w:date="2023-04-10T19:32:00Z">
            <w:rPr>
              <w:szCs w:val="28"/>
            </w:rPr>
          </w:rPrChange>
        </w:rPr>
        <w:t>.</w:t>
      </w:r>
    </w:p>
    <w:p w14:paraId="563DE5F3" w14:textId="07CEC112" w:rsidR="005704AE" w:rsidRPr="006B1AFD" w:rsidRDefault="00566D69" w:rsidP="005704AE">
      <w:pPr>
        <w:spacing w:before="120" w:after="120" w:line="240" w:lineRule="auto"/>
        <w:ind w:firstLine="720"/>
        <w:jc w:val="both"/>
        <w:rPr>
          <w:szCs w:val="28"/>
          <w:rPrChange w:id="2997" w:author="Phung Tien Hung" w:date="2023-04-10T19:32:00Z">
            <w:rPr>
              <w:szCs w:val="28"/>
            </w:rPr>
          </w:rPrChange>
        </w:rPr>
      </w:pPr>
      <w:r w:rsidRPr="006B1AFD">
        <w:rPr>
          <w:szCs w:val="28"/>
          <w:rPrChange w:id="2998" w:author="Phung Tien Hung" w:date="2023-04-10T19:32:00Z">
            <w:rPr>
              <w:szCs w:val="28"/>
            </w:rPr>
          </w:rPrChange>
        </w:rPr>
        <w:t>2</w:t>
      </w:r>
      <w:r w:rsidR="005704AE" w:rsidRPr="006B1AFD">
        <w:rPr>
          <w:szCs w:val="28"/>
          <w:lang w:val="vi-VN"/>
          <w:rPrChange w:id="2999" w:author="Phung Tien Hung" w:date="2023-04-10T19:32:00Z">
            <w:rPr>
              <w:szCs w:val="28"/>
              <w:lang w:val="vi-VN"/>
            </w:rPr>
          </w:rPrChange>
        </w:rPr>
        <w:t xml:space="preserve">. Trường hợp giảm vốn điều lệ, </w:t>
      </w:r>
      <w:r w:rsidR="00D114B5" w:rsidRPr="006B1AFD">
        <w:rPr>
          <w:szCs w:val="28"/>
          <w:rPrChange w:id="3000" w:author="Phung Tien Hung" w:date="2023-04-10T19:32:00Z">
            <w:rPr>
              <w:szCs w:val="28"/>
            </w:rPr>
          </w:rPrChange>
        </w:rPr>
        <w:t>hợp tác xã, liên hiệp hợp tác xã</w:t>
      </w:r>
      <w:r w:rsidR="005704AE" w:rsidRPr="006B1AFD">
        <w:rPr>
          <w:szCs w:val="28"/>
          <w:lang w:val="vi-VN"/>
          <w:rPrChange w:id="3001" w:author="Phung Tien Hung" w:date="2023-04-10T19:32:00Z">
            <w:rPr>
              <w:szCs w:val="28"/>
              <w:lang w:val="vi-VN"/>
            </w:rPr>
          </w:rPrChange>
        </w:rPr>
        <w:t xml:space="preserve"> phải cam kết bảo đảm thanh toán đủ các khoản nợ và các nghĩa vụ tài sản khác sau khi giảm vốn.</w:t>
      </w:r>
      <w:r w:rsidR="005704AE" w:rsidRPr="006B1AFD">
        <w:rPr>
          <w:szCs w:val="28"/>
          <w:rPrChange w:id="3002" w:author="Phung Tien Hung" w:date="2023-04-10T19:32:00Z">
            <w:rPr>
              <w:szCs w:val="28"/>
            </w:rPr>
          </w:rPrChange>
        </w:rPr>
        <w:t xml:space="preserve"> </w:t>
      </w:r>
    </w:p>
    <w:p w14:paraId="1FAB720C" w14:textId="7E1A7C6E" w:rsidR="005704AE" w:rsidRPr="006B1AFD" w:rsidRDefault="00566D69" w:rsidP="005704AE">
      <w:pPr>
        <w:spacing w:before="120" w:after="120" w:line="240" w:lineRule="auto"/>
        <w:ind w:firstLine="720"/>
        <w:jc w:val="both"/>
        <w:rPr>
          <w:szCs w:val="28"/>
          <w:rPrChange w:id="3003" w:author="Phung Tien Hung" w:date="2023-04-10T19:32:00Z">
            <w:rPr>
              <w:szCs w:val="28"/>
            </w:rPr>
          </w:rPrChange>
        </w:rPr>
      </w:pPr>
      <w:r w:rsidRPr="006B1AFD">
        <w:rPr>
          <w:szCs w:val="28"/>
          <w:rPrChange w:id="3004" w:author="Phung Tien Hung" w:date="2023-04-10T19:32:00Z">
            <w:rPr>
              <w:szCs w:val="28"/>
            </w:rPr>
          </w:rPrChange>
        </w:rPr>
        <w:t>3</w:t>
      </w:r>
      <w:r w:rsidR="005704AE" w:rsidRPr="006B1AFD">
        <w:rPr>
          <w:szCs w:val="28"/>
          <w:lang w:val="vi-VN"/>
          <w:rPrChange w:id="3005" w:author="Phung Tien Hung" w:date="2023-04-10T19:32:00Z">
            <w:rPr>
              <w:szCs w:val="28"/>
              <w:lang w:val="vi-VN"/>
            </w:rPr>
          </w:rPrChange>
        </w:rPr>
        <w:t xml:space="preserve">. </w:t>
      </w:r>
      <w:r w:rsidR="005704AE" w:rsidRPr="006B1AFD">
        <w:rPr>
          <w:szCs w:val="28"/>
          <w:rPrChange w:id="3006" w:author="Phung Tien Hung" w:date="2023-04-10T19:32:00Z">
            <w:rPr>
              <w:szCs w:val="28"/>
            </w:rPr>
          </w:rPrChange>
        </w:rPr>
        <w:t>Sau khi nhận hồ sơ đăng ký</w:t>
      </w:r>
      <w:r w:rsidR="005704AE" w:rsidRPr="006B1AFD">
        <w:rPr>
          <w:szCs w:val="28"/>
          <w:lang w:val="vi-VN"/>
          <w:rPrChange w:id="3007" w:author="Phung Tien Hung" w:date="2023-04-10T19:32:00Z">
            <w:rPr>
              <w:szCs w:val="28"/>
              <w:lang w:val="vi-VN"/>
            </w:rPr>
          </w:rPrChange>
        </w:rPr>
        <w:t xml:space="preserve">, </w:t>
      </w:r>
      <w:r w:rsidR="00AA3AF7" w:rsidRPr="006B1AFD">
        <w:rPr>
          <w:szCs w:val="28"/>
          <w:rPrChange w:id="3008" w:author="Phung Tien Hung" w:date="2023-04-10T19:32:00Z">
            <w:rPr>
              <w:szCs w:val="28"/>
            </w:rPr>
          </w:rPrChange>
        </w:rPr>
        <w:t>C</w:t>
      </w:r>
      <w:r w:rsidR="005704AE" w:rsidRPr="006B1AFD">
        <w:rPr>
          <w:szCs w:val="28"/>
          <w:rPrChange w:id="3009" w:author="Phung Tien Hung" w:date="2023-04-10T19:32:00Z">
            <w:rPr>
              <w:szCs w:val="28"/>
            </w:rPr>
          </w:rPrChange>
        </w:rPr>
        <w:t>ơ quan đ</w:t>
      </w:r>
      <w:r w:rsidR="005704AE" w:rsidRPr="006B1AFD">
        <w:rPr>
          <w:szCs w:val="28"/>
          <w:lang w:val="vi-VN"/>
          <w:rPrChange w:id="3010" w:author="Phung Tien Hung" w:date="2023-04-10T19:32:00Z">
            <w:rPr>
              <w:szCs w:val="28"/>
              <w:lang w:val="vi-VN"/>
            </w:rPr>
          </w:rPrChange>
        </w:rPr>
        <w:t>ăng ký kinh doanh</w:t>
      </w:r>
      <w:r w:rsidR="005704AE" w:rsidRPr="006B1AFD">
        <w:rPr>
          <w:szCs w:val="28"/>
          <w:rPrChange w:id="3011" w:author="Phung Tien Hung" w:date="2023-04-10T19:32:00Z">
            <w:rPr>
              <w:szCs w:val="28"/>
            </w:rPr>
          </w:rPrChange>
        </w:rPr>
        <w:t xml:space="preserve"> cấp huyện</w:t>
      </w:r>
      <w:r w:rsidR="005704AE" w:rsidRPr="006B1AFD">
        <w:rPr>
          <w:szCs w:val="28"/>
          <w:lang w:val="vi-VN"/>
          <w:rPrChange w:id="3012" w:author="Phung Tien Hung" w:date="2023-04-10T19:32:00Z">
            <w:rPr>
              <w:szCs w:val="28"/>
              <w:lang w:val="vi-VN"/>
            </w:rPr>
          </w:rPrChange>
        </w:rPr>
        <w:t xml:space="preserve"> trao Giấy biên nhận, kiểm tra tính hợp lệ của hồ sơ và cấp </w:t>
      </w:r>
      <w:r w:rsidR="005704AE" w:rsidRPr="006B1AFD">
        <w:rPr>
          <w:szCs w:val="28"/>
          <w:rPrChange w:id="3013" w:author="Phung Tien Hung" w:date="2023-04-10T19:32:00Z">
            <w:rPr>
              <w:szCs w:val="28"/>
            </w:rPr>
          </w:rPrChange>
        </w:rPr>
        <w:t>g</w:t>
      </w:r>
      <w:r w:rsidR="005704AE" w:rsidRPr="006B1AFD">
        <w:rPr>
          <w:szCs w:val="28"/>
          <w:lang w:val="vi-VN"/>
          <w:rPrChange w:id="3014" w:author="Phung Tien Hung" w:date="2023-04-10T19:32:00Z">
            <w:rPr>
              <w:szCs w:val="28"/>
              <w:lang w:val="vi-VN"/>
            </w:rPr>
          </w:rPrChange>
        </w:rPr>
        <w:t xml:space="preserve">iấy chứng nhận đăng ký </w:t>
      </w:r>
      <w:r w:rsidR="00D114B5" w:rsidRPr="006B1AFD">
        <w:rPr>
          <w:szCs w:val="28"/>
          <w:rPrChange w:id="3015" w:author="Phung Tien Hung" w:date="2023-04-10T19:32:00Z">
            <w:rPr>
              <w:szCs w:val="28"/>
            </w:rPr>
          </w:rPrChange>
        </w:rPr>
        <w:t>hợp tác xã, liên hiệp hợp tác xã</w:t>
      </w:r>
      <w:r w:rsidR="005704AE" w:rsidRPr="006B1AFD">
        <w:rPr>
          <w:szCs w:val="28"/>
          <w:lang w:val="vi-VN"/>
          <w:rPrChange w:id="3016" w:author="Phung Tien Hung" w:date="2023-04-10T19:32:00Z">
            <w:rPr>
              <w:szCs w:val="28"/>
              <w:lang w:val="vi-VN"/>
            </w:rPr>
          </w:rPrChange>
        </w:rPr>
        <w:t>.</w:t>
      </w:r>
    </w:p>
    <w:p w14:paraId="0F42F6E0" w14:textId="77777777" w:rsidR="005704AE" w:rsidRPr="006B1AFD" w:rsidRDefault="005704AE" w:rsidP="005704AE">
      <w:pPr>
        <w:pStyle w:val="Heading3"/>
        <w:numPr>
          <w:ilvl w:val="0"/>
          <w:numId w:val="2"/>
        </w:numPr>
        <w:tabs>
          <w:tab w:val="clear" w:pos="1134"/>
          <w:tab w:val="left" w:pos="1276"/>
        </w:tabs>
        <w:spacing w:before="120"/>
        <w:ind w:left="0" w:firstLine="0"/>
        <w:rPr>
          <w:rPrChange w:id="3017" w:author="Phung Tien Hung" w:date="2023-04-10T19:32:00Z">
            <w:rPr/>
          </w:rPrChange>
        </w:rPr>
      </w:pPr>
      <w:bookmarkStart w:id="3018" w:name="dieu_49"/>
      <w:r w:rsidRPr="006B1AFD">
        <w:rPr>
          <w:lang w:val="vi-VN"/>
          <w:rPrChange w:id="3019" w:author="Phung Tien Hung" w:date="2023-04-10T19:32:00Z">
            <w:rPr>
              <w:lang w:val="vi-VN"/>
            </w:rPr>
          </w:rPrChange>
        </w:rPr>
        <w:t>Thông báo thay đổi ngành, nghề kinh doanh</w:t>
      </w:r>
      <w:bookmarkEnd w:id="3018"/>
    </w:p>
    <w:p w14:paraId="1705B1EA" w14:textId="59249234" w:rsidR="005704AE" w:rsidRPr="006B1AFD" w:rsidRDefault="005704AE" w:rsidP="005704AE">
      <w:pPr>
        <w:spacing w:before="120" w:after="120" w:line="240" w:lineRule="auto"/>
        <w:ind w:firstLine="720"/>
        <w:jc w:val="both"/>
        <w:rPr>
          <w:szCs w:val="28"/>
          <w:rPrChange w:id="3020" w:author="Phung Tien Hung" w:date="2023-04-10T19:32:00Z">
            <w:rPr>
              <w:szCs w:val="28"/>
            </w:rPr>
          </w:rPrChange>
        </w:rPr>
      </w:pPr>
      <w:r w:rsidRPr="006B1AFD">
        <w:rPr>
          <w:szCs w:val="28"/>
          <w:rPrChange w:id="3021" w:author="Phung Tien Hung" w:date="2023-04-10T19:32:00Z">
            <w:rPr>
              <w:szCs w:val="28"/>
            </w:rPr>
          </w:rPrChange>
        </w:rPr>
        <w:lastRenderedPageBreak/>
        <w:t xml:space="preserve">1. </w:t>
      </w:r>
      <w:r w:rsidRPr="006B1AFD">
        <w:rPr>
          <w:szCs w:val="28"/>
          <w:lang w:val="vi-VN"/>
          <w:rPrChange w:id="3022" w:author="Phung Tien Hung" w:date="2023-04-10T19:32:00Z">
            <w:rPr>
              <w:szCs w:val="28"/>
              <w:lang w:val="vi-VN"/>
            </w:rPr>
          </w:rPrChange>
        </w:rPr>
        <w:t xml:space="preserve">Trường hợp thay đổi ngành, nghề kinh doanh, </w:t>
      </w:r>
      <w:r w:rsidR="00D114B5" w:rsidRPr="006B1AFD">
        <w:rPr>
          <w:szCs w:val="28"/>
          <w:rPrChange w:id="3023" w:author="Phung Tien Hung" w:date="2023-04-10T19:32:00Z">
            <w:rPr>
              <w:szCs w:val="28"/>
            </w:rPr>
          </w:rPrChange>
        </w:rPr>
        <w:t>hợp tác xã, liên hiệp hợp tác xã</w:t>
      </w:r>
      <w:r w:rsidRPr="006B1AFD">
        <w:rPr>
          <w:szCs w:val="28"/>
          <w:lang w:val="vi-VN"/>
          <w:rPrChange w:id="3024" w:author="Phung Tien Hung" w:date="2023-04-10T19:32:00Z">
            <w:rPr>
              <w:szCs w:val="28"/>
              <w:lang w:val="vi-VN"/>
            </w:rPr>
          </w:rPrChange>
        </w:rPr>
        <w:t xml:space="preserve"> gửi Thông báo đến </w:t>
      </w:r>
      <w:r w:rsidR="00AA3AF7" w:rsidRPr="006B1AFD">
        <w:rPr>
          <w:szCs w:val="28"/>
          <w:rPrChange w:id="3025" w:author="Phung Tien Hung" w:date="2023-04-10T19:32:00Z">
            <w:rPr>
              <w:szCs w:val="28"/>
            </w:rPr>
          </w:rPrChange>
        </w:rPr>
        <w:t>C</w:t>
      </w:r>
      <w:r w:rsidRPr="006B1AFD">
        <w:rPr>
          <w:szCs w:val="28"/>
          <w:rPrChange w:id="3026" w:author="Phung Tien Hung" w:date="2023-04-10T19:32:00Z">
            <w:rPr>
              <w:szCs w:val="28"/>
            </w:rPr>
          </w:rPrChange>
        </w:rPr>
        <w:t>ơ quan đ</w:t>
      </w:r>
      <w:r w:rsidRPr="006B1AFD">
        <w:rPr>
          <w:szCs w:val="28"/>
          <w:lang w:val="vi-VN"/>
          <w:rPrChange w:id="3027" w:author="Phung Tien Hung" w:date="2023-04-10T19:32:00Z">
            <w:rPr>
              <w:szCs w:val="28"/>
              <w:lang w:val="vi-VN"/>
            </w:rPr>
          </w:rPrChange>
        </w:rPr>
        <w:t xml:space="preserve">ăng ký kinh doanh </w:t>
      </w:r>
      <w:r w:rsidRPr="006B1AFD">
        <w:rPr>
          <w:szCs w:val="28"/>
          <w:rPrChange w:id="3028" w:author="Phung Tien Hung" w:date="2023-04-10T19:32:00Z">
            <w:rPr>
              <w:szCs w:val="28"/>
            </w:rPr>
          </w:rPrChange>
        </w:rPr>
        <w:t xml:space="preserve">cấp huyện </w:t>
      </w:r>
      <w:r w:rsidRPr="006B1AFD">
        <w:rPr>
          <w:szCs w:val="28"/>
          <w:lang w:val="vi-VN"/>
          <w:rPrChange w:id="3029" w:author="Phung Tien Hung" w:date="2023-04-10T19:32:00Z">
            <w:rPr>
              <w:szCs w:val="28"/>
              <w:lang w:val="vi-VN"/>
            </w:rPr>
          </w:rPrChange>
        </w:rPr>
        <w:t xml:space="preserve">nơi </w:t>
      </w:r>
      <w:r w:rsidR="00D114B5" w:rsidRPr="006B1AFD">
        <w:rPr>
          <w:szCs w:val="28"/>
          <w:rPrChange w:id="3030" w:author="Phung Tien Hung" w:date="2023-04-10T19:32:00Z">
            <w:rPr>
              <w:szCs w:val="28"/>
            </w:rPr>
          </w:rPrChange>
        </w:rPr>
        <w:t>hợp tác xã, liên hiệp hợp tác xã</w:t>
      </w:r>
      <w:r w:rsidRPr="006B1AFD">
        <w:rPr>
          <w:szCs w:val="28"/>
          <w:lang w:val="vi-VN"/>
          <w:rPrChange w:id="3031" w:author="Phung Tien Hung" w:date="2023-04-10T19:32:00Z">
            <w:rPr>
              <w:szCs w:val="28"/>
              <w:lang w:val="vi-VN"/>
            </w:rPr>
          </w:rPrChange>
        </w:rPr>
        <w:t xml:space="preserve"> </w:t>
      </w:r>
      <w:r w:rsidRPr="006B1AFD">
        <w:rPr>
          <w:szCs w:val="28"/>
          <w:rPrChange w:id="3032" w:author="Phung Tien Hung" w:date="2023-04-10T19:32:00Z">
            <w:rPr>
              <w:szCs w:val="28"/>
            </w:rPr>
          </w:rPrChange>
        </w:rPr>
        <w:t xml:space="preserve">đặt trụ sở chính. Hồ sơ đăng ký </w:t>
      </w:r>
      <w:r w:rsidR="00D114B5" w:rsidRPr="006B1AFD">
        <w:rPr>
          <w:szCs w:val="28"/>
          <w:rPrChange w:id="3033" w:author="Phung Tien Hung" w:date="2023-04-10T19:32:00Z">
            <w:rPr>
              <w:szCs w:val="28"/>
            </w:rPr>
          </w:rPrChange>
        </w:rPr>
        <w:t>hợp tác xã, liên hiệp hợp tác xã</w:t>
      </w:r>
      <w:r w:rsidRPr="006B1AFD">
        <w:rPr>
          <w:szCs w:val="28"/>
          <w:lang w:val="vi-VN"/>
          <w:rPrChange w:id="3034" w:author="Phung Tien Hung" w:date="2023-04-10T19:32:00Z">
            <w:rPr>
              <w:szCs w:val="28"/>
              <w:lang w:val="vi-VN"/>
            </w:rPr>
          </w:rPrChange>
        </w:rPr>
        <w:t xml:space="preserve"> </w:t>
      </w:r>
      <w:r w:rsidRPr="006B1AFD">
        <w:rPr>
          <w:szCs w:val="28"/>
          <w:rPrChange w:id="3035" w:author="Phung Tien Hung" w:date="2023-04-10T19:32:00Z">
            <w:rPr>
              <w:szCs w:val="28"/>
            </w:rPr>
          </w:rPrChange>
        </w:rPr>
        <w:t>bao gồm các giấy tờ sau đây:</w:t>
      </w:r>
    </w:p>
    <w:p w14:paraId="50871CDF" w14:textId="20A551E8" w:rsidR="005704AE" w:rsidRPr="006B1AFD" w:rsidRDefault="005704AE" w:rsidP="005704AE">
      <w:pPr>
        <w:spacing w:before="120" w:after="120" w:line="240" w:lineRule="auto"/>
        <w:ind w:firstLine="720"/>
        <w:jc w:val="both"/>
        <w:rPr>
          <w:szCs w:val="28"/>
          <w:rPrChange w:id="3036" w:author="Phung Tien Hung" w:date="2023-04-10T19:32:00Z">
            <w:rPr>
              <w:szCs w:val="28"/>
            </w:rPr>
          </w:rPrChange>
        </w:rPr>
      </w:pPr>
      <w:r w:rsidRPr="006B1AFD">
        <w:rPr>
          <w:szCs w:val="28"/>
          <w:rPrChange w:id="3037" w:author="Phung Tien Hung" w:date="2023-04-10T19:32:00Z">
            <w:rPr>
              <w:szCs w:val="28"/>
            </w:rPr>
          </w:rPrChange>
        </w:rPr>
        <w:t xml:space="preserve">a) Thông báo thay đổi nội dung đăng ký </w:t>
      </w:r>
      <w:r w:rsidR="00D114B5" w:rsidRPr="006B1AFD">
        <w:rPr>
          <w:szCs w:val="28"/>
          <w:rPrChange w:id="3038" w:author="Phung Tien Hung" w:date="2023-04-10T19:32:00Z">
            <w:rPr>
              <w:szCs w:val="28"/>
            </w:rPr>
          </w:rPrChange>
        </w:rPr>
        <w:t>hợp tác xã, liên hiệp hợp tác xã</w:t>
      </w:r>
      <w:r w:rsidRPr="006B1AFD">
        <w:rPr>
          <w:szCs w:val="28"/>
          <w:lang w:val="vi-VN"/>
          <w:rPrChange w:id="3039" w:author="Phung Tien Hung" w:date="2023-04-10T19:32:00Z">
            <w:rPr>
              <w:szCs w:val="28"/>
              <w:lang w:val="vi-VN"/>
            </w:rPr>
          </w:rPrChange>
        </w:rPr>
        <w:t xml:space="preserve"> </w:t>
      </w:r>
      <w:r w:rsidRPr="006B1AFD">
        <w:rPr>
          <w:szCs w:val="28"/>
          <w:rPrChange w:id="3040" w:author="Phung Tien Hung" w:date="2023-04-10T19:32:00Z">
            <w:rPr>
              <w:szCs w:val="28"/>
            </w:rPr>
          </w:rPrChange>
        </w:rPr>
        <w:t>do người đại diện theo pháp luật ký;</w:t>
      </w:r>
    </w:p>
    <w:p w14:paraId="6A6B800F" w14:textId="75D04CCB" w:rsidR="005704AE" w:rsidRPr="006B1AFD" w:rsidRDefault="005704AE" w:rsidP="005704AE">
      <w:pPr>
        <w:spacing w:before="120" w:after="120" w:line="240" w:lineRule="auto"/>
        <w:ind w:firstLine="720"/>
        <w:jc w:val="both"/>
        <w:rPr>
          <w:strike/>
          <w:szCs w:val="28"/>
          <w:rPrChange w:id="3041" w:author="Phung Tien Hung" w:date="2023-04-10T19:32:00Z">
            <w:rPr>
              <w:strike/>
              <w:szCs w:val="28"/>
            </w:rPr>
          </w:rPrChange>
        </w:rPr>
      </w:pPr>
      <w:r w:rsidRPr="006B1AFD">
        <w:rPr>
          <w:szCs w:val="28"/>
          <w:rPrChange w:id="3042" w:author="Phung Tien Hung" w:date="2023-04-10T19:32:00Z">
            <w:rPr>
              <w:szCs w:val="28"/>
            </w:rPr>
          </w:rPrChange>
        </w:rPr>
        <w:t>b) Bản sao biên bản họp và nghị quyết</w:t>
      </w:r>
      <w:r w:rsidR="00566D69" w:rsidRPr="006B1AFD">
        <w:rPr>
          <w:szCs w:val="28"/>
          <w:rPrChange w:id="3043" w:author="Phung Tien Hung" w:date="2023-04-10T19:32:00Z">
            <w:rPr>
              <w:szCs w:val="28"/>
            </w:rPr>
          </w:rPrChange>
        </w:rPr>
        <w:t xml:space="preserve"> </w:t>
      </w:r>
      <w:r w:rsidRPr="006B1AFD">
        <w:rPr>
          <w:szCs w:val="28"/>
          <w:rPrChange w:id="3044" w:author="Phung Tien Hung" w:date="2023-04-10T19:32:00Z">
            <w:rPr>
              <w:szCs w:val="28"/>
            </w:rPr>
          </w:rPrChange>
        </w:rPr>
        <w:t xml:space="preserve">của Đại hội thành viên </w:t>
      </w:r>
      <w:r w:rsidRPr="006B1AFD">
        <w:rPr>
          <w:szCs w:val="28"/>
          <w:lang w:val="vi-VN"/>
          <w:rPrChange w:id="3045" w:author="Phung Tien Hung" w:date="2023-04-10T19:32:00Z">
            <w:rPr>
              <w:szCs w:val="28"/>
              <w:lang w:val="vi-VN"/>
            </w:rPr>
          </w:rPrChange>
        </w:rPr>
        <w:t xml:space="preserve">về việc thay đổi ngành, nghề kinh doanh. </w:t>
      </w:r>
    </w:p>
    <w:p w14:paraId="391CB29D" w14:textId="531EF43E" w:rsidR="005704AE" w:rsidRPr="006B1AFD" w:rsidRDefault="005704AE" w:rsidP="005704AE">
      <w:pPr>
        <w:spacing w:before="120" w:after="120" w:line="240" w:lineRule="auto"/>
        <w:ind w:firstLine="720"/>
        <w:jc w:val="both"/>
        <w:rPr>
          <w:szCs w:val="28"/>
          <w:rPrChange w:id="3046" w:author="Phung Tien Hung" w:date="2023-04-10T19:32:00Z">
            <w:rPr>
              <w:szCs w:val="28"/>
            </w:rPr>
          </w:rPrChange>
        </w:rPr>
      </w:pPr>
      <w:r w:rsidRPr="006B1AFD">
        <w:rPr>
          <w:szCs w:val="28"/>
          <w:rPrChange w:id="3047" w:author="Phung Tien Hung" w:date="2023-04-10T19:32:00Z">
            <w:rPr>
              <w:szCs w:val="28"/>
            </w:rPr>
          </w:rPrChange>
        </w:rPr>
        <w:t>2. Sau khi tiếp nhận hồ sơ đăng ký</w:t>
      </w:r>
      <w:r w:rsidRPr="006B1AFD">
        <w:rPr>
          <w:szCs w:val="28"/>
          <w:lang w:val="vi-VN"/>
          <w:rPrChange w:id="3048" w:author="Phung Tien Hung" w:date="2023-04-10T19:32:00Z">
            <w:rPr>
              <w:szCs w:val="28"/>
              <w:lang w:val="vi-VN"/>
            </w:rPr>
          </w:rPrChange>
        </w:rPr>
        <w:t xml:space="preserve">, </w:t>
      </w:r>
      <w:r w:rsidR="00AA3AF7" w:rsidRPr="006B1AFD">
        <w:rPr>
          <w:szCs w:val="28"/>
          <w:rPrChange w:id="3049" w:author="Phung Tien Hung" w:date="2023-04-10T19:32:00Z">
            <w:rPr>
              <w:szCs w:val="28"/>
            </w:rPr>
          </w:rPrChange>
        </w:rPr>
        <w:t>C</w:t>
      </w:r>
      <w:r w:rsidRPr="006B1AFD">
        <w:rPr>
          <w:szCs w:val="28"/>
          <w:rPrChange w:id="3050" w:author="Phung Tien Hung" w:date="2023-04-10T19:32:00Z">
            <w:rPr>
              <w:szCs w:val="28"/>
            </w:rPr>
          </w:rPrChange>
        </w:rPr>
        <w:t>ơ quan đ</w:t>
      </w:r>
      <w:r w:rsidRPr="006B1AFD">
        <w:rPr>
          <w:szCs w:val="28"/>
          <w:lang w:val="vi-VN"/>
          <w:rPrChange w:id="3051" w:author="Phung Tien Hung" w:date="2023-04-10T19:32:00Z">
            <w:rPr>
              <w:szCs w:val="28"/>
              <w:lang w:val="vi-VN"/>
            </w:rPr>
          </w:rPrChange>
        </w:rPr>
        <w:t xml:space="preserve">ăng ký kinh doanh </w:t>
      </w:r>
      <w:r w:rsidRPr="006B1AFD">
        <w:rPr>
          <w:szCs w:val="28"/>
          <w:rPrChange w:id="3052" w:author="Phung Tien Hung" w:date="2023-04-10T19:32:00Z">
            <w:rPr>
              <w:szCs w:val="28"/>
            </w:rPr>
          </w:rPrChange>
        </w:rPr>
        <w:t xml:space="preserve">cấp huyện </w:t>
      </w:r>
      <w:r w:rsidRPr="006B1AFD">
        <w:rPr>
          <w:szCs w:val="28"/>
          <w:lang w:val="vi-VN"/>
          <w:rPrChange w:id="3053" w:author="Phung Tien Hung" w:date="2023-04-10T19:32:00Z">
            <w:rPr>
              <w:szCs w:val="28"/>
              <w:lang w:val="vi-VN"/>
            </w:rPr>
          </w:rPrChange>
        </w:rPr>
        <w:t>trao Giấy biên nhận, kiểm tra tính hợp lệ của hồ sơ</w:t>
      </w:r>
      <w:r w:rsidRPr="006B1AFD">
        <w:rPr>
          <w:szCs w:val="28"/>
          <w:rPrChange w:id="3054" w:author="Phung Tien Hung" w:date="2023-04-10T19:32:00Z">
            <w:rPr>
              <w:szCs w:val="28"/>
            </w:rPr>
          </w:rPrChange>
        </w:rPr>
        <w:t xml:space="preserve">, cập nhật </w:t>
      </w:r>
      <w:r w:rsidRPr="006B1AFD">
        <w:rPr>
          <w:szCs w:val="28"/>
          <w:lang w:val="vi-VN"/>
          <w:rPrChange w:id="3055" w:author="Phung Tien Hung" w:date="2023-04-10T19:32:00Z">
            <w:rPr>
              <w:szCs w:val="28"/>
              <w:lang w:val="vi-VN"/>
            </w:rPr>
          </w:rPrChange>
        </w:rPr>
        <w:t xml:space="preserve">thông tin về ngành, nghề kinh doanh của </w:t>
      </w:r>
      <w:r w:rsidR="00D114B5" w:rsidRPr="006B1AFD">
        <w:rPr>
          <w:szCs w:val="28"/>
          <w:rPrChange w:id="3056" w:author="Phung Tien Hung" w:date="2023-04-10T19:32:00Z">
            <w:rPr>
              <w:szCs w:val="28"/>
            </w:rPr>
          </w:rPrChange>
        </w:rPr>
        <w:t>hợp tác xã, liên hiệp hợp tác xã</w:t>
      </w:r>
      <w:r w:rsidRPr="006B1AFD">
        <w:rPr>
          <w:szCs w:val="28"/>
          <w:lang w:val="vi-VN"/>
          <w:rPrChange w:id="3057" w:author="Phung Tien Hung" w:date="2023-04-10T19:32:00Z">
            <w:rPr>
              <w:szCs w:val="28"/>
              <w:lang w:val="vi-VN"/>
            </w:rPr>
          </w:rPrChange>
        </w:rPr>
        <w:t xml:space="preserve"> trong </w:t>
      </w:r>
      <w:r w:rsidRPr="006B1AFD">
        <w:rPr>
          <w:szCs w:val="28"/>
          <w:rPrChange w:id="3058" w:author="Phung Tien Hung" w:date="2023-04-10T19:32:00Z">
            <w:rPr>
              <w:szCs w:val="28"/>
            </w:rPr>
          </w:rPrChange>
        </w:rPr>
        <w:t>hệ thống</w:t>
      </w:r>
      <w:r w:rsidRPr="006B1AFD">
        <w:rPr>
          <w:szCs w:val="28"/>
          <w:lang w:val="vi-VN"/>
          <w:rPrChange w:id="3059" w:author="Phung Tien Hung" w:date="2023-04-10T19:32:00Z">
            <w:rPr>
              <w:szCs w:val="28"/>
              <w:lang w:val="vi-VN"/>
            </w:rPr>
          </w:rPrChange>
        </w:rPr>
        <w:t>.</w:t>
      </w:r>
      <w:r w:rsidRPr="006B1AFD">
        <w:rPr>
          <w:szCs w:val="28"/>
          <w:rPrChange w:id="3060" w:author="Phung Tien Hung" w:date="2023-04-10T19:32:00Z">
            <w:rPr>
              <w:szCs w:val="28"/>
            </w:rPr>
          </w:rPrChange>
        </w:rPr>
        <w:t xml:space="preserve"> </w:t>
      </w:r>
      <w:r w:rsidRPr="006B1AFD">
        <w:rPr>
          <w:szCs w:val="28"/>
          <w:lang w:val="vi-VN"/>
          <w:rPrChange w:id="3061" w:author="Phung Tien Hung" w:date="2023-04-10T19:32:00Z">
            <w:rPr>
              <w:szCs w:val="28"/>
              <w:lang w:val="vi-VN"/>
            </w:rPr>
          </w:rPrChange>
        </w:rPr>
        <w:t xml:space="preserve">Trường hợp </w:t>
      </w:r>
      <w:r w:rsidR="00D114B5" w:rsidRPr="006B1AFD">
        <w:rPr>
          <w:szCs w:val="28"/>
          <w:rPrChange w:id="3062" w:author="Phung Tien Hung" w:date="2023-04-10T19:32:00Z">
            <w:rPr>
              <w:szCs w:val="28"/>
            </w:rPr>
          </w:rPrChange>
        </w:rPr>
        <w:t>hợp tác xã, liên hiệp hợp tác xã</w:t>
      </w:r>
      <w:r w:rsidRPr="006B1AFD">
        <w:rPr>
          <w:szCs w:val="28"/>
          <w:lang w:val="vi-VN"/>
          <w:rPrChange w:id="3063" w:author="Phung Tien Hung" w:date="2023-04-10T19:32:00Z">
            <w:rPr>
              <w:szCs w:val="28"/>
              <w:lang w:val="vi-VN"/>
            </w:rPr>
          </w:rPrChange>
        </w:rPr>
        <w:t xml:space="preserve"> có nhu cầu, Cơ quan đăng ký kinh doanh cấp huyện cấp Giấy xác nhận về việc thay đổi nội dung đăng ký </w:t>
      </w:r>
      <w:r w:rsidR="00D114B5" w:rsidRPr="006B1AFD">
        <w:rPr>
          <w:szCs w:val="28"/>
          <w:rPrChange w:id="3064" w:author="Phung Tien Hung" w:date="2023-04-10T19:32:00Z">
            <w:rPr>
              <w:szCs w:val="28"/>
            </w:rPr>
          </w:rPrChange>
        </w:rPr>
        <w:t>hợp tác xã, liên hiệp hợp tác xã</w:t>
      </w:r>
      <w:r w:rsidRPr="006B1AFD">
        <w:rPr>
          <w:szCs w:val="28"/>
          <w:lang w:val="vi-VN"/>
          <w:rPrChange w:id="3065" w:author="Phung Tien Hung" w:date="2023-04-10T19:32:00Z">
            <w:rPr>
              <w:szCs w:val="28"/>
              <w:lang w:val="vi-VN"/>
            </w:rPr>
          </w:rPrChange>
        </w:rPr>
        <w:t>.</w:t>
      </w:r>
      <w:r w:rsidRPr="006B1AFD">
        <w:rPr>
          <w:szCs w:val="28"/>
          <w:rPrChange w:id="3066" w:author="Phung Tien Hung" w:date="2023-04-10T19:32:00Z">
            <w:rPr>
              <w:szCs w:val="28"/>
            </w:rPr>
          </w:rPrChange>
        </w:rPr>
        <w:t xml:space="preserve"> </w:t>
      </w:r>
    </w:p>
    <w:p w14:paraId="6B50140D" w14:textId="77777777" w:rsidR="005704AE" w:rsidRPr="006B1AFD" w:rsidRDefault="005704AE" w:rsidP="005704AE">
      <w:pPr>
        <w:pStyle w:val="Heading3"/>
        <w:numPr>
          <w:ilvl w:val="0"/>
          <w:numId w:val="2"/>
        </w:numPr>
        <w:tabs>
          <w:tab w:val="clear" w:pos="1134"/>
          <w:tab w:val="left" w:pos="1276"/>
        </w:tabs>
        <w:spacing w:before="120"/>
        <w:ind w:left="0" w:firstLine="0"/>
        <w:rPr>
          <w:rPrChange w:id="3067" w:author="Phung Tien Hung" w:date="2023-04-10T19:32:00Z">
            <w:rPr/>
          </w:rPrChange>
        </w:rPr>
      </w:pPr>
      <w:bookmarkStart w:id="3068" w:name="dieu_52"/>
      <w:r w:rsidRPr="006B1AFD">
        <w:rPr>
          <w:rPrChange w:id="3069" w:author="Phung Tien Hung" w:date="2023-04-10T19:32:00Z">
            <w:rPr/>
          </w:rPrChange>
        </w:rPr>
        <w:t>Thông báo</w:t>
      </w:r>
      <w:r w:rsidRPr="006B1AFD">
        <w:rPr>
          <w:lang w:val="vi-VN"/>
          <w:rPrChange w:id="3070" w:author="Phung Tien Hung" w:date="2023-04-10T19:32:00Z">
            <w:rPr>
              <w:lang w:val="vi-VN"/>
            </w:rPr>
          </w:rPrChange>
        </w:rPr>
        <w:t xml:space="preserve"> thay đổi</w:t>
      </w:r>
      <w:r w:rsidRPr="006B1AFD">
        <w:rPr>
          <w:rPrChange w:id="3071" w:author="Phung Tien Hung" w:date="2023-04-10T19:32:00Z">
            <w:rPr/>
          </w:rPrChange>
        </w:rPr>
        <w:t xml:space="preserve"> nội dung đăng ký thuế</w:t>
      </w:r>
    </w:p>
    <w:p w14:paraId="7A1E1EDF" w14:textId="6C8B0CB9" w:rsidR="005704AE" w:rsidRPr="006B1AFD" w:rsidRDefault="005704AE" w:rsidP="005704AE">
      <w:pPr>
        <w:spacing w:before="120" w:after="120" w:line="240" w:lineRule="auto"/>
        <w:ind w:firstLine="720"/>
        <w:jc w:val="both"/>
        <w:rPr>
          <w:szCs w:val="28"/>
          <w:rPrChange w:id="3072" w:author="Phung Tien Hung" w:date="2023-04-10T19:32:00Z">
            <w:rPr>
              <w:szCs w:val="28"/>
            </w:rPr>
          </w:rPrChange>
        </w:rPr>
      </w:pPr>
      <w:r w:rsidRPr="006B1AFD">
        <w:rPr>
          <w:szCs w:val="28"/>
          <w:rPrChange w:id="3073" w:author="Phung Tien Hung" w:date="2023-04-10T19:32:00Z">
            <w:rPr>
              <w:szCs w:val="28"/>
            </w:rPr>
          </w:rPrChange>
        </w:rPr>
        <w:t xml:space="preserve">1. Trường hợp </w:t>
      </w:r>
      <w:r w:rsidR="00D114B5" w:rsidRPr="006B1AFD">
        <w:rPr>
          <w:szCs w:val="28"/>
          <w:rPrChange w:id="3074" w:author="Phung Tien Hung" w:date="2023-04-10T19:32:00Z">
            <w:rPr>
              <w:szCs w:val="28"/>
            </w:rPr>
          </w:rPrChange>
        </w:rPr>
        <w:t>hợp tác xã, liên hiệp hợp tác xã</w:t>
      </w:r>
      <w:r w:rsidRPr="006B1AFD">
        <w:rPr>
          <w:szCs w:val="28"/>
          <w:rPrChange w:id="3075" w:author="Phung Tien Hung" w:date="2023-04-10T19:32:00Z">
            <w:rPr>
              <w:szCs w:val="28"/>
            </w:rPr>
          </w:rPrChange>
        </w:rPr>
        <w:t xml:space="preserve"> thay đổi nội dung đăng ký thuế mà không thay đổi nội dung đăng ký kinh doanh, trừ thay đổi phương pháp tính thuế, </w:t>
      </w:r>
      <w:r w:rsidR="00D114B5" w:rsidRPr="006B1AFD">
        <w:rPr>
          <w:szCs w:val="28"/>
          <w:rPrChange w:id="3076" w:author="Phung Tien Hung" w:date="2023-04-10T19:32:00Z">
            <w:rPr>
              <w:szCs w:val="28"/>
            </w:rPr>
          </w:rPrChange>
        </w:rPr>
        <w:t>hợp tác xã, liên hiệp hợp tác xã</w:t>
      </w:r>
      <w:r w:rsidRPr="006B1AFD">
        <w:rPr>
          <w:szCs w:val="28"/>
          <w:rPrChange w:id="3077" w:author="Phung Tien Hung" w:date="2023-04-10T19:32:00Z">
            <w:rPr>
              <w:szCs w:val="28"/>
            </w:rPr>
          </w:rPrChange>
        </w:rPr>
        <w:t xml:space="preserve"> gửi thông báo thay đổi do người đại diện theo pháp luật ký đến </w:t>
      </w:r>
      <w:r w:rsidR="00AA3AF7" w:rsidRPr="006B1AFD">
        <w:rPr>
          <w:szCs w:val="28"/>
          <w:rPrChange w:id="3078" w:author="Phung Tien Hung" w:date="2023-04-10T19:32:00Z">
            <w:rPr>
              <w:szCs w:val="28"/>
            </w:rPr>
          </w:rPrChange>
        </w:rPr>
        <w:t>C</w:t>
      </w:r>
      <w:r w:rsidRPr="006B1AFD">
        <w:rPr>
          <w:szCs w:val="28"/>
          <w:rPrChange w:id="3079" w:author="Phung Tien Hung" w:date="2023-04-10T19:32:00Z">
            <w:rPr>
              <w:szCs w:val="28"/>
            </w:rPr>
          </w:rPrChange>
        </w:rPr>
        <w:t xml:space="preserve">ơ quan đăng ký kinh doanh cấp huyện nơi </w:t>
      </w:r>
      <w:r w:rsidR="00D114B5" w:rsidRPr="006B1AFD">
        <w:rPr>
          <w:szCs w:val="28"/>
          <w:rPrChange w:id="3080" w:author="Phung Tien Hung" w:date="2023-04-10T19:32:00Z">
            <w:rPr>
              <w:szCs w:val="28"/>
            </w:rPr>
          </w:rPrChange>
        </w:rPr>
        <w:t>hợp tác xã, liên hiệp hợp tác xã</w:t>
      </w:r>
      <w:r w:rsidRPr="006B1AFD">
        <w:rPr>
          <w:szCs w:val="28"/>
          <w:rPrChange w:id="3081" w:author="Phung Tien Hung" w:date="2023-04-10T19:32:00Z">
            <w:rPr>
              <w:szCs w:val="28"/>
            </w:rPr>
          </w:rPrChange>
        </w:rPr>
        <w:t xml:space="preserve"> đặt trụ sở chính.</w:t>
      </w:r>
    </w:p>
    <w:p w14:paraId="70933D6E" w14:textId="5552BDC3" w:rsidR="005704AE" w:rsidRPr="006B1AFD" w:rsidRDefault="005704AE" w:rsidP="005704AE">
      <w:pPr>
        <w:spacing w:before="120" w:after="120" w:line="240" w:lineRule="auto"/>
        <w:ind w:firstLine="720"/>
        <w:jc w:val="both"/>
        <w:rPr>
          <w:szCs w:val="28"/>
          <w:rPrChange w:id="3082" w:author="Phung Tien Hung" w:date="2023-04-10T19:32:00Z">
            <w:rPr>
              <w:szCs w:val="28"/>
            </w:rPr>
          </w:rPrChange>
        </w:rPr>
      </w:pPr>
      <w:r w:rsidRPr="006B1AFD">
        <w:rPr>
          <w:szCs w:val="28"/>
          <w:rPrChange w:id="3083" w:author="Phung Tien Hung" w:date="2023-04-10T19:32:00Z">
            <w:rPr>
              <w:szCs w:val="28"/>
            </w:rPr>
          </w:rPrChange>
        </w:rPr>
        <w:t xml:space="preserve">2. Sau khi tiếp nhận thông báo, </w:t>
      </w:r>
      <w:r w:rsidR="00AA3AF7" w:rsidRPr="006B1AFD">
        <w:rPr>
          <w:szCs w:val="28"/>
          <w:rPrChange w:id="3084" w:author="Phung Tien Hung" w:date="2023-04-10T19:32:00Z">
            <w:rPr>
              <w:szCs w:val="28"/>
            </w:rPr>
          </w:rPrChange>
        </w:rPr>
        <w:t>C</w:t>
      </w:r>
      <w:r w:rsidRPr="006B1AFD">
        <w:rPr>
          <w:szCs w:val="28"/>
          <w:rPrChange w:id="3085" w:author="Phung Tien Hung" w:date="2023-04-10T19:32:00Z">
            <w:rPr>
              <w:szCs w:val="28"/>
            </w:rPr>
          </w:rPrChange>
        </w:rPr>
        <w:t xml:space="preserve">ơ quan đăng ký kinh doanh cấp huyện trao Giấy biên nhận, kiểm tra tính hợp lệ của hồ sơ, nhập dữ liệu vào hệ thống và truyền thông tin sang Hệ thống thông tin đăng ký thuế. Trường hợp </w:t>
      </w:r>
      <w:r w:rsidR="00D114B5" w:rsidRPr="006B1AFD">
        <w:rPr>
          <w:szCs w:val="28"/>
          <w:rPrChange w:id="3086" w:author="Phung Tien Hung" w:date="2023-04-10T19:32:00Z">
            <w:rPr>
              <w:szCs w:val="28"/>
            </w:rPr>
          </w:rPrChange>
        </w:rPr>
        <w:t>hợp tác xã, liên hiệp hợp tác xã</w:t>
      </w:r>
      <w:r w:rsidRPr="006B1AFD">
        <w:rPr>
          <w:szCs w:val="28"/>
          <w:rPrChange w:id="3087" w:author="Phung Tien Hung" w:date="2023-04-10T19:32:00Z">
            <w:rPr>
              <w:szCs w:val="28"/>
            </w:rPr>
          </w:rPrChange>
        </w:rPr>
        <w:t xml:space="preserve"> có nhu cầu, </w:t>
      </w:r>
      <w:r w:rsidR="00AA3AF7" w:rsidRPr="006B1AFD">
        <w:rPr>
          <w:szCs w:val="28"/>
          <w:rPrChange w:id="3088" w:author="Phung Tien Hung" w:date="2023-04-10T19:32:00Z">
            <w:rPr>
              <w:szCs w:val="28"/>
            </w:rPr>
          </w:rPrChange>
        </w:rPr>
        <w:t>C</w:t>
      </w:r>
      <w:r w:rsidRPr="006B1AFD">
        <w:rPr>
          <w:szCs w:val="28"/>
          <w:rPrChange w:id="3089" w:author="Phung Tien Hung" w:date="2023-04-10T19:32:00Z">
            <w:rPr>
              <w:szCs w:val="28"/>
            </w:rPr>
          </w:rPrChange>
        </w:rPr>
        <w:t>ơ quan đăng ký kinh doanh cấp huyệ</w:t>
      </w:r>
      <w:r w:rsidR="00AA3AF7" w:rsidRPr="006B1AFD">
        <w:rPr>
          <w:szCs w:val="28"/>
          <w:rPrChange w:id="3090" w:author="Phung Tien Hung" w:date="2023-04-10T19:32:00Z">
            <w:rPr>
              <w:szCs w:val="28"/>
            </w:rPr>
          </w:rPrChange>
        </w:rPr>
        <w:t>n</w:t>
      </w:r>
      <w:r w:rsidRPr="006B1AFD">
        <w:rPr>
          <w:szCs w:val="28"/>
          <w:rPrChange w:id="3091" w:author="Phung Tien Hung" w:date="2023-04-10T19:32:00Z">
            <w:rPr>
              <w:szCs w:val="28"/>
            </w:rPr>
          </w:rPrChange>
        </w:rPr>
        <w:t xml:space="preserve"> cấp Giấy xác nhận về việc thay đổi nội dung đăng ký </w:t>
      </w:r>
      <w:r w:rsidR="00D114B5" w:rsidRPr="006B1AFD">
        <w:rPr>
          <w:szCs w:val="28"/>
          <w:rPrChange w:id="3092" w:author="Phung Tien Hung" w:date="2023-04-10T19:32:00Z">
            <w:rPr>
              <w:szCs w:val="28"/>
            </w:rPr>
          </w:rPrChange>
        </w:rPr>
        <w:t>hợp tác xã, liên hiệp hợp tác xã</w:t>
      </w:r>
      <w:r w:rsidRPr="006B1AFD">
        <w:rPr>
          <w:szCs w:val="28"/>
          <w:rPrChange w:id="3093" w:author="Phung Tien Hung" w:date="2023-04-10T19:32:00Z">
            <w:rPr>
              <w:szCs w:val="28"/>
            </w:rPr>
          </w:rPrChange>
        </w:rPr>
        <w:t>.</w:t>
      </w:r>
    </w:p>
    <w:p w14:paraId="1FF36BE6" w14:textId="77777777" w:rsidR="005704AE" w:rsidRPr="006B1AFD" w:rsidRDefault="005704AE" w:rsidP="005704AE">
      <w:pPr>
        <w:pStyle w:val="Heading3"/>
        <w:numPr>
          <w:ilvl w:val="0"/>
          <w:numId w:val="2"/>
        </w:numPr>
        <w:tabs>
          <w:tab w:val="clear" w:pos="1134"/>
          <w:tab w:val="left" w:pos="1276"/>
        </w:tabs>
        <w:spacing w:before="120"/>
        <w:ind w:left="0" w:firstLine="0"/>
        <w:rPr>
          <w:rPrChange w:id="3094" w:author="Phung Tien Hung" w:date="2023-04-10T19:32:00Z">
            <w:rPr/>
          </w:rPrChange>
        </w:rPr>
      </w:pPr>
      <w:bookmarkStart w:id="3095" w:name="dieu_56"/>
      <w:bookmarkEnd w:id="3068"/>
      <w:r w:rsidRPr="006B1AFD">
        <w:rPr>
          <w:rPrChange w:id="3096" w:author="Phung Tien Hung" w:date="2023-04-10T19:32:00Z">
            <w:rPr/>
          </w:rPrChange>
        </w:rPr>
        <w:t>Đăng ký thay đổi nội dung đăng ký hoạt động của chi nhánh, văn phòng đại diện, địa điểm kinh doanh</w:t>
      </w:r>
    </w:p>
    <w:p w14:paraId="587F1FAF" w14:textId="7A37B610" w:rsidR="005704AE" w:rsidRPr="006B1AFD" w:rsidRDefault="005704AE" w:rsidP="005704AE">
      <w:pPr>
        <w:spacing w:before="120" w:after="120" w:line="240" w:lineRule="auto"/>
        <w:ind w:firstLine="720"/>
        <w:jc w:val="both"/>
        <w:rPr>
          <w:szCs w:val="28"/>
          <w:rPrChange w:id="3097" w:author="Phung Tien Hung" w:date="2023-04-10T19:32:00Z">
            <w:rPr>
              <w:szCs w:val="28"/>
            </w:rPr>
          </w:rPrChange>
        </w:rPr>
      </w:pPr>
      <w:r w:rsidRPr="006B1AFD">
        <w:rPr>
          <w:szCs w:val="28"/>
          <w:rPrChange w:id="3098" w:author="Phung Tien Hung" w:date="2023-04-10T19:32:00Z">
            <w:rPr>
              <w:szCs w:val="28"/>
            </w:rPr>
          </w:rPrChange>
        </w:rPr>
        <w:t xml:space="preserve">1. </w:t>
      </w:r>
      <w:r w:rsidRPr="006B1AFD">
        <w:rPr>
          <w:szCs w:val="28"/>
          <w:lang w:val="vi-VN"/>
          <w:rPrChange w:id="3099" w:author="Phung Tien Hung" w:date="2023-04-10T19:32:00Z">
            <w:rPr>
              <w:szCs w:val="28"/>
              <w:lang w:val="vi-VN"/>
            </w:rPr>
          </w:rPrChange>
        </w:rPr>
        <w:t xml:space="preserve">Trước khi đăng ký thay đổi địa </w:t>
      </w:r>
      <w:r w:rsidRPr="006B1AFD">
        <w:rPr>
          <w:szCs w:val="28"/>
          <w:rPrChange w:id="3100" w:author="Phung Tien Hung" w:date="2023-04-10T19:32:00Z">
            <w:rPr>
              <w:szCs w:val="28"/>
            </w:rPr>
          </w:rPrChange>
        </w:rPr>
        <w:t xml:space="preserve">chỉ đặt </w:t>
      </w:r>
      <w:r w:rsidRPr="006B1AFD">
        <w:rPr>
          <w:szCs w:val="28"/>
          <w:lang w:val="vi-VN"/>
          <w:rPrChange w:id="3101" w:author="Phung Tien Hung" w:date="2023-04-10T19:32:00Z">
            <w:rPr>
              <w:szCs w:val="28"/>
              <w:lang w:val="vi-VN"/>
            </w:rPr>
          </w:rPrChange>
        </w:rPr>
        <w:t>chi nhánh, văn phòng đại diện</w:t>
      </w:r>
      <w:r w:rsidRPr="006B1AFD">
        <w:rPr>
          <w:szCs w:val="28"/>
          <w:rPrChange w:id="3102" w:author="Phung Tien Hung" w:date="2023-04-10T19:32:00Z">
            <w:rPr>
              <w:szCs w:val="28"/>
            </w:rPr>
          </w:rPrChange>
        </w:rPr>
        <w:t xml:space="preserve"> dẫn đến thay đổi cơ quan thuế quản lý, </w:t>
      </w:r>
      <w:r w:rsidR="00D114B5" w:rsidRPr="006B1AFD">
        <w:rPr>
          <w:szCs w:val="28"/>
          <w:rPrChange w:id="3103" w:author="Phung Tien Hung" w:date="2023-04-10T19:32:00Z">
            <w:rPr>
              <w:szCs w:val="28"/>
            </w:rPr>
          </w:rPrChange>
        </w:rPr>
        <w:t>hợp tác xã, liên hiệp hợp tác xã</w:t>
      </w:r>
      <w:r w:rsidRPr="006B1AFD">
        <w:rPr>
          <w:szCs w:val="28"/>
          <w:lang w:val="vi-VN"/>
          <w:rPrChange w:id="3104" w:author="Phung Tien Hung" w:date="2023-04-10T19:32:00Z">
            <w:rPr>
              <w:szCs w:val="28"/>
              <w:lang w:val="vi-VN"/>
            </w:rPr>
          </w:rPrChange>
        </w:rPr>
        <w:t xml:space="preserve"> phải thực hiện các thủ tục</w:t>
      </w:r>
      <w:r w:rsidRPr="006B1AFD">
        <w:rPr>
          <w:szCs w:val="28"/>
          <w:rPrChange w:id="3105" w:author="Phung Tien Hung" w:date="2023-04-10T19:32:00Z">
            <w:rPr>
              <w:szCs w:val="28"/>
            </w:rPr>
          </w:rPrChange>
        </w:rPr>
        <w:t xml:space="preserve"> về thuế</w:t>
      </w:r>
      <w:r w:rsidRPr="006B1AFD">
        <w:rPr>
          <w:szCs w:val="28"/>
          <w:lang w:val="vi-VN"/>
          <w:rPrChange w:id="3106" w:author="Phung Tien Hung" w:date="2023-04-10T19:32:00Z">
            <w:rPr>
              <w:szCs w:val="28"/>
              <w:lang w:val="vi-VN"/>
            </w:rPr>
          </w:rPrChange>
        </w:rPr>
        <w:t xml:space="preserve"> với Cơ quan thuế liên quan đến việc chuyển địa điểm theo quy định của pháp luật về thuế.</w:t>
      </w:r>
    </w:p>
    <w:p w14:paraId="1FEF6135" w14:textId="12E3FADA" w:rsidR="005704AE" w:rsidRPr="006B1AFD" w:rsidRDefault="005704AE" w:rsidP="005704AE">
      <w:pPr>
        <w:spacing w:before="120" w:after="120" w:line="240" w:lineRule="auto"/>
        <w:ind w:firstLine="720"/>
        <w:jc w:val="both"/>
        <w:rPr>
          <w:szCs w:val="28"/>
          <w:rPrChange w:id="3107" w:author="Phung Tien Hung" w:date="2023-04-10T19:32:00Z">
            <w:rPr>
              <w:szCs w:val="28"/>
            </w:rPr>
          </w:rPrChange>
        </w:rPr>
      </w:pPr>
      <w:r w:rsidRPr="006B1AFD">
        <w:rPr>
          <w:szCs w:val="28"/>
          <w:rPrChange w:id="3108" w:author="Phung Tien Hung" w:date="2023-04-10T19:32:00Z">
            <w:rPr>
              <w:szCs w:val="28"/>
            </w:rPr>
          </w:rPrChange>
        </w:rPr>
        <w:t xml:space="preserve">2. </w:t>
      </w:r>
      <w:r w:rsidRPr="006B1AFD">
        <w:rPr>
          <w:szCs w:val="28"/>
          <w:lang w:val="vi-VN"/>
          <w:rPrChange w:id="3109" w:author="Phung Tien Hung" w:date="2023-04-10T19:32:00Z">
            <w:rPr>
              <w:szCs w:val="28"/>
              <w:lang w:val="vi-VN"/>
            </w:rPr>
          </w:rPrChange>
        </w:rPr>
        <w:t xml:space="preserve">Khi thay đổi các nội dung </w:t>
      </w:r>
      <w:r w:rsidRPr="006B1AFD">
        <w:rPr>
          <w:szCs w:val="28"/>
          <w:rPrChange w:id="3110" w:author="Phung Tien Hung" w:date="2023-04-10T19:32:00Z">
            <w:rPr>
              <w:szCs w:val="28"/>
            </w:rPr>
          </w:rPrChange>
        </w:rPr>
        <w:t>đăng ký hoạt động</w:t>
      </w:r>
      <w:r w:rsidRPr="006B1AFD">
        <w:rPr>
          <w:szCs w:val="28"/>
          <w:lang w:val="vi-VN"/>
          <w:rPrChange w:id="3111" w:author="Phung Tien Hung" w:date="2023-04-10T19:32:00Z">
            <w:rPr>
              <w:szCs w:val="28"/>
              <w:lang w:val="vi-VN"/>
            </w:rPr>
          </w:rPrChange>
        </w:rPr>
        <w:t xml:space="preserve"> chi nhánh, văn phòng đại diện, địa điểm kinh doanh, </w:t>
      </w:r>
      <w:r w:rsidR="00D114B5" w:rsidRPr="006B1AFD">
        <w:rPr>
          <w:szCs w:val="28"/>
          <w:rPrChange w:id="3112" w:author="Phung Tien Hung" w:date="2023-04-10T19:32:00Z">
            <w:rPr>
              <w:szCs w:val="28"/>
            </w:rPr>
          </w:rPrChange>
        </w:rPr>
        <w:t>hợp tác xã, liên hiệp hợp tác xã</w:t>
      </w:r>
      <w:r w:rsidRPr="006B1AFD">
        <w:rPr>
          <w:szCs w:val="28"/>
          <w:lang w:val="vi-VN"/>
          <w:rPrChange w:id="3113" w:author="Phung Tien Hung" w:date="2023-04-10T19:32:00Z">
            <w:rPr>
              <w:szCs w:val="28"/>
              <w:lang w:val="vi-VN"/>
            </w:rPr>
          </w:rPrChange>
        </w:rPr>
        <w:t xml:space="preserve"> gửi Thông báo thay đổi nội dung </w:t>
      </w:r>
      <w:r w:rsidRPr="006B1AFD">
        <w:rPr>
          <w:szCs w:val="28"/>
          <w:shd w:val="solid" w:color="FFFFFF" w:fill="auto"/>
          <w:lang w:val="vi-VN"/>
          <w:rPrChange w:id="3114" w:author="Phung Tien Hung" w:date="2023-04-10T19:32:00Z">
            <w:rPr>
              <w:szCs w:val="28"/>
              <w:shd w:val="solid" w:color="FFFFFF" w:fill="auto"/>
              <w:lang w:val="vi-VN"/>
            </w:rPr>
          </w:rPrChange>
        </w:rPr>
        <w:t>đăng ký</w:t>
      </w:r>
      <w:r w:rsidRPr="006B1AFD">
        <w:rPr>
          <w:szCs w:val="28"/>
          <w:lang w:val="vi-VN"/>
          <w:rPrChange w:id="3115" w:author="Phung Tien Hung" w:date="2023-04-10T19:32:00Z">
            <w:rPr>
              <w:szCs w:val="28"/>
              <w:lang w:val="vi-VN"/>
            </w:rPr>
          </w:rPrChange>
        </w:rPr>
        <w:t xml:space="preserve"> hoạt động chi nhánh, văn phòng đại diện, địa điểm kinh doanh đến Cơ quan đăng ký kinh doanh cấp huyện nơi đặt chi nhánh, văn phòng đại diện</w:t>
      </w:r>
      <w:r w:rsidRPr="006B1AFD">
        <w:rPr>
          <w:szCs w:val="28"/>
          <w:rPrChange w:id="3116" w:author="Phung Tien Hung" w:date="2023-04-10T19:32:00Z">
            <w:rPr>
              <w:szCs w:val="28"/>
            </w:rPr>
          </w:rPrChange>
        </w:rPr>
        <w:t>, địa điểm kinh doanh</w:t>
      </w:r>
      <w:r w:rsidRPr="006B1AFD">
        <w:rPr>
          <w:szCs w:val="28"/>
          <w:lang w:val="vi-VN"/>
          <w:rPrChange w:id="3117" w:author="Phung Tien Hung" w:date="2023-04-10T19:32:00Z">
            <w:rPr>
              <w:szCs w:val="28"/>
              <w:lang w:val="vi-VN"/>
            </w:rPr>
          </w:rPrChange>
        </w:rPr>
        <w:t xml:space="preserve">. </w:t>
      </w:r>
      <w:r w:rsidRPr="006B1AFD">
        <w:rPr>
          <w:szCs w:val="28"/>
          <w:rPrChange w:id="3118" w:author="Phung Tien Hung" w:date="2023-04-10T19:32:00Z">
            <w:rPr>
              <w:szCs w:val="28"/>
            </w:rPr>
          </w:rPrChange>
        </w:rPr>
        <w:t>Trường hợp thay đổi người đứng đầu chi nhánh, văn phòng đại diện, kèm theo thông báo phải có bản sao giấy tờ pháp lý của cá nhân đối với người đứng đầu chi nhánh, văn phòng đại diện.</w:t>
      </w:r>
    </w:p>
    <w:p w14:paraId="3D70DF8F" w14:textId="6C7A0EB3" w:rsidR="005704AE" w:rsidRPr="006B1AFD" w:rsidRDefault="005704AE" w:rsidP="005704AE">
      <w:pPr>
        <w:spacing w:before="120" w:after="120" w:line="240" w:lineRule="auto"/>
        <w:ind w:firstLine="720"/>
        <w:jc w:val="both"/>
        <w:rPr>
          <w:szCs w:val="28"/>
          <w:rPrChange w:id="3119" w:author="Phung Tien Hung" w:date="2023-04-10T19:32:00Z">
            <w:rPr>
              <w:szCs w:val="28"/>
            </w:rPr>
          </w:rPrChange>
        </w:rPr>
      </w:pPr>
      <w:r w:rsidRPr="006B1AFD">
        <w:rPr>
          <w:szCs w:val="28"/>
          <w:lang w:val="vi-VN"/>
          <w:rPrChange w:id="3120" w:author="Phung Tien Hung" w:date="2023-04-10T19:32:00Z">
            <w:rPr>
              <w:szCs w:val="28"/>
              <w:lang w:val="vi-VN"/>
            </w:rPr>
          </w:rPrChange>
        </w:rPr>
        <w:t xml:space="preserve">Khi nhận được Thông báo của </w:t>
      </w:r>
      <w:r w:rsidR="00D114B5" w:rsidRPr="006B1AFD">
        <w:rPr>
          <w:szCs w:val="28"/>
          <w:rPrChange w:id="3121" w:author="Phung Tien Hung" w:date="2023-04-10T19:32:00Z">
            <w:rPr>
              <w:szCs w:val="28"/>
            </w:rPr>
          </w:rPrChange>
        </w:rPr>
        <w:t>hợp tác xã, liên hiệp hợp tác xã</w:t>
      </w:r>
      <w:r w:rsidRPr="006B1AFD">
        <w:rPr>
          <w:szCs w:val="28"/>
          <w:lang w:val="vi-VN"/>
          <w:rPrChange w:id="3122" w:author="Phung Tien Hung" w:date="2023-04-10T19:32:00Z">
            <w:rPr>
              <w:szCs w:val="28"/>
              <w:lang w:val="vi-VN"/>
            </w:rPr>
          </w:rPrChange>
        </w:rPr>
        <w:t xml:space="preserve">, Cơ quan đăng ký kinh doanh cấp huyện trao Giấy biên nhận, kiểm tra tính hợp lệ của hồ sơ, thay đổi thông tin đăng ký hoạt động chi nhánh, </w:t>
      </w:r>
      <w:r w:rsidRPr="006B1AFD">
        <w:rPr>
          <w:szCs w:val="28"/>
          <w:shd w:val="solid" w:color="FFFFFF" w:fill="auto"/>
          <w:lang w:val="vi-VN"/>
          <w:rPrChange w:id="3123" w:author="Phung Tien Hung" w:date="2023-04-10T19:32:00Z">
            <w:rPr>
              <w:szCs w:val="28"/>
              <w:shd w:val="solid" w:color="FFFFFF" w:fill="auto"/>
              <w:lang w:val="vi-VN"/>
            </w:rPr>
          </w:rPrChange>
        </w:rPr>
        <w:t>văn</w:t>
      </w:r>
      <w:r w:rsidRPr="006B1AFD">
        <w:rPr>
          <w:szCs w:val="28"/>
          <w:lang w:val="vi-VN"/>
          <w:rPrChange w:id="3124" w:author="Phung Tien Hung" w:date="2023-04-10T19:32:00Z">
            <w:rPr>
              <w:szCs w:val="28"/>
              <w:lang w:val="vi-VN"/>
            </w:rPr>
          </w:rPrChange>
        </w:rPr>
        <w:t xml:space="preserve"> phòng đại diện, địa điểm kinh doanh trong </w:t>
      </w:r>
      <w:r w:rsidRPr="006B1AFD">
        <w:rPr>
          <w:szCs w:val="28"/>
          <w:rPrChange w:id="3125" w:author="Phung Tien Hung" w:date="2023-04-10T19:32:00Z">
            <w:rPr>
              <w:szCs w:val="28"/>
            </w:rPr>
          </w:rPrChange>
        </w:rPr>
        <w:t xml:space="preserve">hệ thống và </w:t>
      </w:r>
      <w:r w:rsidRPr="006B1AFD">
        <w:rPr>
          <w:szCs w:val="28"/>
          <w:lang w:val="vi-VN"/>
          <w:rPrChange w:id="3126" w:author="Phung Tien Hung" w:date="2023-04-10T19:32:00Z">
            <w:rPr>
              <w:szCs w:val="28"/>
              <w:lang w:val="vi-VN"/>
            </w:rPr>
          </w:rPrChange>
        </w:rPr>
        <w:t xml:space="preserve">cấp Giấy chứng nhận đăng ký hoạt động chi nhánh, văn phòng </w:t>
      </w:r>
      <w:r w:rsidRPr="006B1AFD">
        <w:rPr>
          <w:szCs w:val="28"/>
          <w:lang w:val="vi-VN"/>
          <w:rPrChange w:id="3127" w:author="Phung Tien Hung" w:date="2023-04-10T19:32:00Z">
            <w:rPr>
              <w:szCs w:val="28"/>
              <w:lang w:val="vi-VN"/>
            </w:rPr>
          </w:rPrChange>
        </w:rPr>
        <w:lastRenderedPageBreak/>
        <w:t xml:space="preserve">đại diện, Giấy chứng nhận đăng ký địa điểm kinh doanh trong thời hạn 03 ngày làm việc kể từ ngày nhận được hồ sơ hợp lệ. Trường hợp </w:t>
      </w:r>
      <w:r w:rsidR="00D114B5" w:rsidRPr="006B1AFD">
        <w:rPr>
          <w:szCs w:val="28"/>
          <w:rPrChange w:id="3128" w:author="Phung Tien Hung" w:date="2023-04-10T19:32:00Z">
            <w:rPr>
              <w:szCs w:val="28"/>
            </w:rPr>
          </w:rPrChange>
        </w:rPr>
        <w:t>hợp tác xã, liên hiệp hợp tác xã</w:t>
      </w:r>
      <w:r w:rsidRPr="006B1AFD">
        <w:rPr>
          <w:szCs w:val="28"/>
          <w:lang w:val="vi-VN"/>
          <w:rPrChange w:id="3129" w:author="Phung Tien Hung" w:date="2023-04-10T19:32:00Z">
            <w:rPr>
              <w:szCs w:val="28"/>
              <w:lang w:val="vi-VN"/>
            </w:rPr>
          </w:rPrChange>
        </w:rPr>
        <w:t xml:space="preserve"> có nhu cầu, Cơ quan đăng ký kinh doanh cấp huyện cấp Giấy xác nhận về việc thay đổi nội dung </w:t>
      </w:r>
      <w:r w:rsidRPr="006B1AFD">
        <w:rPr>
          <w:szCs w:val="28"/>
          <w:shd w:val="solid" w:color="FFFFFF" w:fill="auto"/>
          <w:lang w:val="vi-VN"/>
          <w:rPrChange w:id="3130" w:author="Phung Tien Hung" w:date="2023-04-10T19:32:00Z">
            <w:rPr>
              <w:szCs w:val="28"/>
              <w:shd w:val="solid" w:color="FFFFFF" w:fill="auto"/>
              <w:lang w:val="vi-VN"/>
            </w:rPr>
          </w:rPrChange>
        </w:rPr>
        <w:t>đăng ký</w:t>
      </w:r>
      <w:r w:rsidRPr="006B1AFD">
        <w:rPr>
          <w:szCs w:val="28"/>
          <w:lang w:val="vi-VN"/>
          <w:rPrChange w:id="3131" w:author="Phung Tien Hung" w:date="2023-04-10T19:32:00Z">
            <w:rPr>
              <w:szCs w:val="28"/>
              <w:lang w:val="vi-VN"/>
            </w:rPr>
          </w:rPrChange>
        </w:rPr>
        <w:t xml:space="preserve"> hoạt động chi nhánh, </w:t>
      </w:r>
      <w:r w:rsidRPr="006B1AFD">
        <w:rPr>
          <w:szCs w:val="28"/>
          <w:shd w:val="solid" w:color="FFFFFF" w:fill="auto"/>
          <w:lang w:val="vi-VN"/>
          <w:rPrChange w:id="3132" w:author="Phung Tien Hung" w:date="2023-04-10T19:32:00Z">
            <w:rPr>
              <w:szCs w:val="28"/>
              <w:shd w:val="solid" w:color="FFFFFF" w:fill="auto"/>
              <w:lang w:val="vi-VN"/>
            </w:rPr>
          </w:rPrChange>
        </w:rPr>
        <w:t>văn</w:t>
      </w:r>
      <w:r w:rsidRPr="006B1AFD">
        <w:rPr>
          <w:szCs w:val="28"/>
          <w:lang w:val="vi-VN"/>
          <w:rPrChange w:id="3133" w:author="Phung Tien Hung" w:date="2023-04-10T19:32:00Z">
            <w:rPr>
              <w:szCs w:val="28"/>
              <w:lang w:val="vi-VN"/>
            </w:rPr>
          </w:rPrChange>
        </w:rPr>
        <w:t xml:space="preserve"> phòng đại diện, địa điểm kinh doanh.</w:t>
      </w:r>
    </w:p>
    <w:p w14:paraId="2E3D385B" w14:textId="17DA1E7F" w:rsidR="005704AE" w:rsidRPr="006B1AFD" w:rsidRDefault="005704AE" w:rsidP="005704AE">
      <w:pPr>
        <w:spacing w:before="120" w:after="120" w:line="240" w:lineRule="auto"/>
        <w:ind w:firstLine="720"/>
        <w:jc w:val="both"/>
        <w:rPr>
          <w:szCs w:val="28"/>
          <w:rPrChange w:id="3134" w:author="Phung Tien Hung" w:date="2023-04-10T19:32:00Z">
            <w:rPr>
              <w:szCs w:val="28"/>
            </w:rPr>
          </w:rPrChange>
        </w:rPr>
      </w:pPr>
      <w:r w:rsidRPr="006B1AFD">
        <w:rPr>
          <w:szCs w:val="28"/>
          <w:rPrChange w:id="3135" w:author="Phung Tien Hung" w:date="2023-04-10T19:32:00Z">
            <w:rPr>
              <w:szCs w:val="28"/>
            </w:rPr>
          </w:rPrChange>
        </w:rPr>
        <w:t xml:space="preserve">3. </w:t>
      </w:r>
      <w:r w:rsidRPr="006B1AFD">
        <w:rPr>
          <w:szCs w:val="28"/>
          <w:lang w:val="vi-VN"/>
          <w:rPrChange w:id="3136" w:author="Phung Tien Hung" w:date="2023-04-10T19:32:00Z">
            <w:rPr>
              <w:szCs w:val="28"/>
              <w:lang w:val="vi-VN"/>
            </w:rPr>
          </w:rPrChange>
        </w:rPr>
        <w:t xml:space="preserve">Trường hợp chuyển </w:t>
      </w:r>
      <w:r w:rsidRPr="006B1AFD">
        <w:rPr>
          <w:szCs w:val="28"/>
          <w:rPrChange w:id="3137" w:author="Phung Tien Hung" w:date="2023-04-10T19:32:00Z">
            <w:rPr>
              <w:szCs w:val="28"/>
            </w:rPr>
          </w:rPrChange>
        </w:rPr>
        <w:t xml:space="preserve">địa chỉ nơi đặt </w:t>
      </w:r>
      <w:r w:rsidRPr="006B1AFD">
        <w:rPr>
          <w:szCs w:val="28"/>
          <w:lang w:val="vi-VN"/>
          <w:rPrChange w:id="3138" w:author="Phung Tien Hung" w:date="2023-04-10T19:32:00Z">
            <w:rPr>
              <w:szCs w:val="28"/>
              <w:lang w:val="vi-VN"/>
            </w:rPr>
          </w:rPrChange>
        </w:rPr>
        <w:t>chi nhánh, văn phòng đại diện</w:t>
      </w:r>
      <w:r w:rsidRPr="006B1AFD">
        <w:rPr>
          <w:szCs w:val="28"/>
          <w:rPrChange w:id="3139" w:author="Phung Tien Hung" w:date="2023-04-10T19:32:00Z">
            <w:rPr>
              <w:szCs w:val="28"/>
            </w:rPr>
          </w:rPrChange>
        </w:rPr>
        <w:t>, địa điểm kinh doanh</w:t>
      </w:r>
      <w:r w:rsidRPr="006B1AFD">
        <w:rPr>
          <w:szCs w:val="28"/>
          <w:lang w:val="vi-VN"/>
          <w:rPrChange w:id="3140" w:author="Phung Tien Hung" w:date="2023-04-10T19:32:00Z">
            <w:rPr>
              <w:szCs w:val="28"/>
              <w:lang w:val="vi-VN"/>
            </w:rPr>
          </w:rPrChange>
        </w:rPr>
        <w:t xml:space="preserve"> sang tỉnh, thành phố trực thuộc Trung ương khác nơi chi nhánh, văn phòng đại diện</w:t>
      </w:r>
      <w:r w:rsidRPr="006B1AFD">
        <w:rPr>
          <w:szCs w:val="28"/>
          <w:rPrChange w:id="3141" w:author="Phung Tien Hung" w:date="2023-04-10T19:32:00Z">
            <w:rPr>
              <w:szCs w:val="28"/>
            </w:rPr>
          </w:rPrChange>
        </w:rPr>
        <w:t>, địa điểm kinh doanh</w:t>
      </w:r>
      <w:r w:rsidRPr="006B1AFD">
        <w:rPr>
          <w:szCs w:val="28"/>
          <w:lang w:val="vi-VN"/>
          <w:rPrChange w:id="3142" w:author="Phung Tien Hung" w:date="2023-04-10T19:32:00Z">
            <w:rPr>
              <w:szCs w:val="28"/>
              <w:lang w:val="vi-VN"/>
            </w:rPr>
          </w:rPrChange>
        </w:rPr>
        <w:t xml:space="preserve"> đã đăng ký, </w:t>
      </w:r>
      <w:r w:rsidR="00D114B5" w:rsidRPr="006B1AFD">
        <w:rPr>
          <w:szCs w:val="28"/>
          <w:rPrChange w:id="3143" w:author="Phung Tien Hung" w:date="2023-04-10T19:32:00Z">
            <w:rPr>
              <w:szCs w:val="28"/>
            </w:rPr>
          </w:rPrChange>
        </w:rPr>
        <w:t>hợp tác xã, liên hiệp hợp tác xã</w:t>
      </w:r>
      <w:r w:rsidRPr="006B1AFD">
        <w:rPr>
          <w:szCs w:val="28"/>
          <w:lang w:val="vi-VN"/>
          <w:rPrChange w:id="3144" w:author="Phung Tien Hung" w:date="2023-04-10T19:32:00Z">
            <w:rPr>
              <w:szCs w:val="28"/>
              <w:lang w:val="vi-VN"/>
            </w:rPr>
          </w:rPrChange>
        </w:rPr>
        <w:t xml:space="preserve"> gửi Thông báo thay đổi nội dung đăng ký hoạt động chi nhánh, văn phòng đại diện</w:t>
      </w:r>
      <w:r w:rsidRPr="006B1AFD">
        <w:rPr>
          <w:szCs w:val="28"/>
          <w:rPrChange w:id="3145" w:author="Phung Tien Hung" w:date="2023-04-10T19:32:00Z">
            <w:rPr>
              <w:szCs w:val="28"/>
            </w:rPr>
          </w:rPrChange>
        </w:rPr>
        <w:t xml:space="preserve">, địa điểm kinh doanh </w:t>
      </w:r>
      <w:r w:rsidRPr="006B1AFD">
        <w:rPr>
          <w:szCs w:val="28"/>
          <w:lang w:val="vi-VN"/>
          <w:rPrChange w:id="3146" w:author="Phung Tien Hung" w:date="2023-04-10T19:32:00Z">
            <w:rPr>
              <w:szCs w:val="28"/>
              <w:lang w:val="vi-VN"/>
            </w:rPr>
          </w:rPrChange>
        </w:rPr>
        <w:t>đến Cơ quan đăng ký kinh doanh cấp huyện nơi chi nhánh, văn phòng đại diện</w:t>
      </w:r>
      <w:r w:rsidRPr="006B1AFD">
        <w:rPr>
          <w:szCs w:val="28"/>
          <w:rPrChange w:id="3147" w:author="Phung Tien Hung" w:date="2023-04-10T19:32:00Z">
            <w:rPr>
              <w:szCs w:val="28"/>
            </w:rPr>
          </w:rPrChange>
        </w:rPr>
        <w:t xml:space="preserve">, địa điểm kinh doanh </w:t>
      </w:r>
      <w:r w:rsidRPr="006B1AFD">
        <w:rPr>
          <w:szCs w:val="28"/>
          <w:lang w:val="vi-VN"/>
          <w:rPrChange w:id="3148" w:author="Phung Tien Hung" w:date="2023-04-10T19:32:00Z">
            <w:rPr>
              <w:szCs w:val="28"/>
              <w:lang w:val="vi-VN"/>
            </w:rPr>
          </w:rPrChange>
        </w:rPr>
        <w:t>chuyển đến.</w:t>
      </w:r>
    </w:p>
    <w:p w14:paraId="7DA7D8DE" w14:textId="523ED9E7" w:rsidR="005704AE" w:rsidRPr="006B1AFD" w:rsidRDefault="005704AE" w:rsidP="005704AE">
      <w:pPr>
        <w:spacing w:before="120" w:after="120" w:line="240" w:lineRule="auto"/>
        <w:ind w:firstLine="720"/>
        <w:jc w:val="both"/>
        <w:rPr>
          <w:szCs w:val="28"/>
          <w:rPrChange w:id="3149" w:author="Phung Tien Hung" w:date="2023-04-10T19:32:00Z">
            <w:rPr>
              <w:szCs w:val="28"/>
            </w:rPr>
          </w:rPrChange>
        </w:rPr>
      </w:pPr>
      <w:r w:rsidRPr="006B1AFD">
        <w:rPr>
          <w:szCs w:val="28"/>
          <w:lang w:val="vi-VN"/>
          <w:rPrChange w:id="3150" w:author="Phung Tien Hung" w:date="2023-04-10T19:32:00Z">
            <w:rPr>
              <w:szCs w:val="28"/>
              <w:lang w:val="vi-VN"/>
            </w:rPr>
          </w:rPrChange>
        </w:rPr>
        <w:t xml:space="preserve">Khi nhận được Thông báo của </w:t>
      </w:r>
      <w:r w:rsidR="00D114B5" w:rsidRPr="006B1AFD">
        <w:rPr>
          <w:szCs w:val="28"/>
          <w:rPrChange w:id="3151" w:author="Phung Tien Hung" w:date="2023-04-10T19:32:00Z">
            <w:rPr>
              <w:szCs w:val="28"/>
            </w:rPr>
          </w:rPrChange>
        </w:rPr>
        <w:t>hợp tác xã, liên hiệp hợp tác xã</w:t>
      </w:r>
      <w:r w:rsidRPr="006B1AFD">
        <w:rPr>
          <w:szCs w:val="28"/>
          <w:lang w:val="vi-VN"/>
          <w:rPrChange w:id="3152" w:author="Phung Tien Hung" w:date="2023-04-10T19:32:00Z">
            <w:rPr>
              <w:szCs w:val="28"/>
              <w:lang w:val="vi-VN"/>
            </w:rPr>
          </w:rPrChange>
        </w:rPr>
        <w:t xml:space="preserve">, Cơ quan đăng ký kinh doanh cấp huyện nơi chi nhánh, </w:t>
      </w:r>
      <w:r w:rsidRPr="006B1AFD">
        <w:rPr>
          <w:szCs w:val="28"/>
          <w:shd w:val="solid" w:color="FFFFFF" w:fill="auto"/>
          <w:lang w:val="vi-VN"/>
          <w:rPrChange w:id="3153" w:author="Phung Tien Hung" w:date="2023-04-10T19:32:00Z">
            <w:rPr>
              <w:szCs w:val="28"/>
              <w:shd w:val="solid" w:color="FFFFFF" w:fill="auto"/>
              <w:lang w:val="vi-VN"/>
            </w:rPr>
          </w:rPrChange>
        </w:rPr>
        <w:t>văn</w:t>
      </w:r>
      <w:r w:rsidRPr="006B1AFD">
        <w:rPr>
          <w:szCs w:val="28"/>
          <w:lang w:val="vi-VN"/>
          <w:rPrChange w:id="3154" w:author="Phung Tien Hung" w:date="2023-04-10T19:32:00Z">
            <w:rPr>
              <w:szCs w:val="28"/>
              <w:lang w:val="vi-VN"/>
            </w:rPr>
          </w:rPrChange>
        </w:rPr>
        <w:t xml:space="preserve"> phòng đại diện</w:t>
      </w:r>
      <w:r w:rsidRPr="006B1AFD">
        <w:rPr>
          <w:szCs w:val="28"/>
          <w:rPrChange w:id="3155" w:author="Phung Tien Hung" w:date="2023-04-10T19:32:00Z">
            <w:rPr>
              <w:szCs w:val="28"/>
            </w:rPr>
          </w:rPrChange>
        </w:rPr>
        <w:t>, địa điểm kinh doanh</w:t>
      </w:r>
      <w:r w:rsidRPr="006B1AFD">
        <w:rPr>
          <w:szCs w:val="28"/>
          <w:lang w:val="vi-VN"/>
          <w:rPrChange w:id="3156" w:author="Phung Tien Hung" w:date="2023-04-10T19:32:00Z">
            <w:rPr>
              <w:szCs w:val="28"/>
              <w:lang w:val="vi-VN"/>
            </w:rPr>
          </w:rPrChange>
        </w:rPr>
        <w:t xml:space="preserve"> chuyển đến trao Giấy biên nhận, kiểm tra tính h</w:t>
      </w:r>
      <w:r w:rsidRPr="006B1AFD">
        <w:rPr>
          <w:szCs w:val="28"/>
          <w:rPrChange w:id="3157" w:author="Phung Tien Hung" w:date="2023-04-10T19:32:00Z">
            <w:rPr>
              <w:szCs w:val="28"/>
            </w:rPr>
          </w:rPrChange>
        </w:rPr>
        <w:t>ợ</w:t>
      </w:r>
      <w:r w:rsidRPr="006B1AFD">
        <w:rPr>
          <w:szCs w:val="28"/>
          <w:lang w:val="vi-VN"/>
          <w:rPrChange w:id="3158" w:author="Phung Tien Hung" w:date="2023-04-10T19:32:00Z">
            <w:rPr>
              <w:szCs w:val="28"/>
              <w:lang w:val="vi-VN"/>
            </w:rPr>
          </w:rPrChange>
        </w:rPr>
        <w:t xml:space="preserve">p </w:t>
      </w:r>
      <w:r w:rsidRPr="006B1AFD">
        <w:rPr>
          <w:szCs w:val="28"/>
          <w:rPrChange w:id="3159" w:author="Phung Tien Hung" w:date="2023-04-10T19:32:00Z">
            <w:rPr>
              <w:szCs w:val="28"/>
            </w:rPr>
          </w:rPrChange>
        </w:rPr>
        <w:t>l</w:t>
      </w:r>
      <w:r w:rsidRPr="006B1AFD">
        <w:rPr>
          <w:szCs w:val="28"/>
          <w:lang w:val="vi-VN"/>
          <w:rPrChange w:id="3160" w:author="Phung Tien Hung" w:date="2023-04-10T19:32:00Z">
            <w:rPr>
              <w:szCs w:val="28"/>
              <w:lang w:val="vi-VN"/>
            </w:rPr>
          </w:rPrChange>
        </w:rPr>
        <w:t>ệ của hồ sơ, cấp Giấy chứng nhận đăng ký hoạt động chi nhánh, văn phòng đại diện</w:t>
      </w:r>
      <w:r w:rsidRPr="006B1AFD">
        <w:rPr>
          <w:szCs w:val="28"/>
          <w:rPrChange w:id="3161" w:author="Phung Tien Hung" w:date="2023-04-10T19:32:00Z">
            <w:rPr>
              <w:szCs w:val="28"/>
            </w:rPr>
          </w:rPrChange>
        </w:rPr>
        <w:t>, Giấy chứng nhận đăng ký địa điểm kinh doanh.</w:t>
      </w:r>
    </w:p>
    <w:p w14:paraId="7E4B1A9B" w14:textId="4F1B305F" w:rsidR="00566D69" w:rsidRPr="006B1AFD" w:rsidRDefault="00D952FC" w:rsidP="00292F54">
      <w:pPr>
        <w:pStyle w:val="Heading3"/>
        <w:numPr>
          <w:ilvl w:val="0"/>
          <w:numId w:val="2"/>
        </w:numPr>
        <w:tabs>
          <w:tab w:val="clear" w:pos="1134"/>
          <w:tab w:val="left" w:pos="1276"/>
        </w:tabs>
        <w:spacing w:before="120"/>
        <w:ind w:left="0" w:firstLine="0"/>
        <w:rPr>
          <w:rPrChange w:id="3162" w:author="Phung Tien Hung" w:date="2023-04-10T19:32:00Z">
            <w:rPr/>
          </w:rPrChange>
        </w:rPr>
      </w:pPr>
      <w:r w:rsidRPr="006B1AFD">
        <w:rPr>
          <w:rPrChange w:id="3163" w:author="Phung Tien Hung" w:date="2023-04-10T19:32:00Z">
            <w:rPr/>
          </w:rPrChange>
        </w:rPr>
        <w:t xml:space="preserve">Đăng ký thay </w:t>
      </w:r>
      <w:r w:rsidR="009E5491" w:rsidRPr="006B1AFD">
        <w:rPr>
          <w:rPrChange w:id="3164" w:author="Phung Tien Hung" w:date="2023-04-10T19:32:00Z">
            <w:rPr/>
          </w:rPrChange>
        </w:rPr>
        <w:t>đăng ký thay nhận đăn</w:t>
      </w:r>
      <w:r w:rsidRPr="006B1AFD">
        <w:rPr>
          <w:rPrChange w:id="3165" w:author="Phung Tien Hung" w:date="2023-04-10T19:32:00Z">
            <w:rPr/>
          </w:rPrChange>
        </w:rPr>
        <w:t>đhng ký thay nhận đăng ký địa điểm kinh doanh.động chi nhánh, văn phòng đại diệnệnổi nội dung ịa</w:t>
      </w:r>
    </w:p>
    <w:p w14:paraId="5C0C4FA4" w14:textId="193E6651" w:rsidR="007A27EB" w:rsidRPr="006B1AFD" w:rsidRDefault="007A27EB" w:rsidP="00292F54">
      <w:pPr>
        <w:ind w:firstLine="720"/>
        <w:jc w:val="both"/>
        <w:rPr>
          <w:lang w:val="de-DE"/>
          <w:rPrChange w:id="3166" w:author="Phung Tien Hung" w:date="2023-04-10T19:32:00Z">
            <w:rPr>
              <w:lang w:val="de-DE"/>
            </w:rPr>
          </w:rPrChange>
        </w:rPr>
      </w:pPr>
      <w:r w:rsidRPr="006B1AFD">
        <w:rPr>
          <w:lang w:val="de-DE"/>
          <w:rPrChange w:id="3167" w:author="Phung Tien Hung" w:date="2023-04-10T19:32:00Z">
            <w:rPr>
              <w:lang w:val="de-DE"/>
            </w:rPr>
          </w:rPrChange>
        </w:rPr>
        <w:t xml:space="preserve">1. Trường hợp tách </w:t>
      </w:r>
      <w:r w:rsidR="0023082F" w:rsidRPr="006B1AFD">
        <w:rPr>
          <w:lang w:val="de-DE"/>
          <w:rPrChange w:id="3168" w:author="Phung Tien Hung" w:date="2023-04-10T19:32:00Z">
            <w:rPr>
              <w:lang w:val="de-DE"/>
            </w:rPr>
          </w:rPrChange>
        </w:rPr>
        <w:t>hợp tác xã, liên hiệp hợp tác xã,</w:t>
      </w:r>
      <w:r w:rsidRPr="006B1AFD">
        <w:rPr>
          <w:lang w:val="de-DE"/>
          <w:rPrChange w:id="3169" w:author="Phung Tien Hung" w:date="2023-04-10T19:32:00Z">
            <w:rPr>
              <w:lang w:val="de-DE"/>
            </w:rPr>
          </w:rPrChange>
        </w:rPr>
        <w:t xml:space="preserve"> hồ sơ đăng ký thay đổi nội dung đăng ký của </w:t>
      </w:r>
      <w:r w:rsidR="0023082F" w:rsidRPr="006B1AFD">
        <w:rPr>
          <w:lang w:val="de-DE"/>
          <w:rPrChange w:id="3170" w:author="Phung Tien Hung" w:date="2023-04-10T19:32:00Z">
            <w:rPr>
              <w:lang w:val="de-DE"/>
            </w:rPr>
          </w:rPrChange>
        </w:rPr>
        <w:t xml:space="preserve">hợp tác xã, liên hiệp hợp tác xã </w:t>
      </w:r>
      <w:r w:rsidRPr="006B1AFD">
        <w:rPr>
          <w:lang w:val="de-DE"/>
          <w:rPrChange w:id="3171" w:author="Phung Tien Hung" w:date="2023-04-10T19:32:00Z">
            <w:rPr>
              <w:lang w:val="de-DE"/>
            </w:rPr>
          </w:rPrChange>
        </w:rPr>
        <w:t>bị tách phải có các giấy tờ tương ứng quy định tạ</w:t>
      </w:r>
      <w:r w:rsidR="0023082F" w:rsidRPr="006B1AFD">
        <w:rPr>
          <w:lang w:val="de-DE"/>
          <w:rPrChange w:id="3172" w:author="Phung Tien Hung" w:date="2023-04-10T19:32:00Z">
            <w:rPr>
              <w:lang w:val="de-DE"/>
            </w:rPr>
          </w:rPrChange>
        </w:rPr>
        <w:t xml:space="preserve">i Mục </w:t>
      </w:r>
      <w:r w:rsidRPr="006B1AFD">
        <w:rPr>
          <w:lang w:val="de-DE"/>
          <w:rPrChange w:id="3173" w:author="Phung Tien Hung" w:date="2023-04-10T19:32:00Z">
            <w:rPr>
              <w:lang w:val="de-DE"/>
            </w:rPr>
          </w:rPrChange>
        </w:rPr>
        <w:t>này và các giấy tờ sau đây:</w:t>
      </w:r>
    </w:p>
    <w:p w14:paraId="551C80CE" w14:textId="24C3B23B" w:rsidR="007A27EB" w:rsidRPr="006B1AFD" w:rsidRDefault="007A27EB" w:rsidP="00292F54">
      <w:pPr>
        <w:ind w:firstLine="720"/>
        <w:jc w:val="both"/>
        <w:rPr>
          <w:lang w:val="de-DE"/>
          <w:rPrChange w:id="3174" w:author="Phung Tien Hung" w:date="2023-04-10T19:32:00Z">
            <w:rPr>
              <w:lang w:val="de-DE"/>
            </w:rPr>
          </w:rPrChange>
        </w:rPr>
      </w:pPr>
      <w:r w:rsidRPr="006B1AFD">
        <w:rPr>
          <w:lang w:val="de-DE"/>
          <w:rPrChange w:id="3175" w:author="Phung Tien Hung" w:date="2023-04-10T19:32:00Z">
            <w:rPr>
              <w:lang w:val="de-DE"/>
            </w:rPr>
          </w:rPrChange>
        </w:rPr>
        <w:t>a) Nghị quyế</w:t>
      </w:r>
      <w:r w:rsidR="0023082F" w:rsidRPr="006B1AFD">
        <w:rPr>
          <w:lang w:val="de-DE"/>
          <w:rPrChange w:id="3176" w:author="Phung Tien Hung" w:date="2023-04-10T19:32:00Z">
            <w:rPr>
              <w:lang w:val="de-DE"/>
            </w:rPr>
          </w:rPrChange>
        </w:rPr>
        <w:t xml:space="preserve">t </w:t>
      </w:r>
      <w:r w:rsidRPr="006B1AFD">
        <w:rPr>
          <w:lang w:val="de-DE"/>
          <w:rPrChange w:id="3177" w:author="Phung Tien Hung" w:date="2023-04-10T19:32:00Z">
            <w:rPr>
              <w:lang w:val="de-DE"/>
            </w:rPr>
          </w:rPrChange>
        </w:rPr>
        <w:t xml:space="preserve">về việc tách công ty theo quy định tại Điều </w:t>
      </w:r>
      <w:r w:rsidR="0023082F" w:rsidRPr="006B1AFD">
        <w:rPr>
          <w:lang w:val="de-DE"/>
          <w:rPrChange w:id="3178" w:author="Phung Tien Hung" w:date="2023-04-10T19:32:00Z">
            <w:rPr>
              <w:lang w:val="de-DE"/>
            </w:rPr>
          </w:rPrChange>
        </w:rPr>
        <w:t>91</w:t>
      </w:r>
      <w:r w:rsidRPr="006B1AFD">
        <w:rPr>
          <w:lang w:val="de-DE"/>
          <w:rPrChange w:id="3179" w:author="Phung Tien Hung" w:date="2023-04-10T19:32:00Z">
            <w:rPr>
              <w:lang w:val="de-DE"/>
            </w:rPr>
          </w:rPrChange>
        </w:rPr>
        <w:t xml:space="preserve"> Luật </w:t>
      </w:r>
      <w:r w:rsidR="0023082F" w:rsidRPr="006B1AFD">
        <w:rPr>
          <w:lang w:val="de-DE"/>
          <w:rPrChange w:id="3180" w:author="Phung Tien Hung" w:date="2023-04-10T19:32:00Z">
            <w:rPr>
              <w:lang w:val="de-DE"/>
            </w:rPr>
          </w:rPrChange>
        </w:rPr>
        <w:t>Hợp tác xã (sửa đổi);</w:t>
      </w:r>
    </w:p>
    <w:p w14:paraId="5E393D7B" w14:textId="36DF820D" w:rsidR="007A27EB" w:rsidRPr="006B1AFD" w:rsidRDefault="007A27EB" w:rsidP="00292F54">
      <w:pPr>
        <w:ind w:firstLine="720"/>
        <w:jc w:val="both"/>
        <w:rPr>
          <w:lang w:val="de-DE"/>
          <w:rPrChange w:id="3181" w:author="Phung Tien Hung" w:date="2023-04-10T19:32:00Z">
            <w:rPr>
              <w:lang w:val="de-DE"/>
            </w:rPr>
          </w:rPrChange>
        </w:rPr>
      </w:pPr>
      <w:r w:rsidRPr="006B1AFD">
        <w:rPr>
          <w:lang w:val="de-DE"/>
          <w:rPrChange w:id="3182" w:author="Phung Tien Hung" w:date="2023-04-10T19:32:00Z">
            <w:rPr>
              <w:lang w:val="de-DE"/>
            </w:rPr>
          </w:rPrChange>
        </w:rPr>
        <w:t xml:space="preserve">b) Bản sao biên bản họp </w:t>
      </w:r>
      <w:r w:rsidR="0023082F" w:rsidRPr="006B1AFD">
        <w:rPr>
          <w:lang w:val="de-DE"/>
          <w:rPrChange w:id="3183" w:author="Phung Tien Hung" w:date="2023-04-10T19:32:00Z">
            <w:rPr>
              <w:lang w:val="de-DE"/>
            </w:rPr>
          </w:rPrChange>
        </w:rPr>
        <w:t>của Đại hội thành viên</w:t>
      </w:r>
      <w:r w:rsidRPr="006B1AFD">
        <w:rPr>
          <w:lang w:val="de-DE"/>
          <w:rPrChange w:id="3184" w:author="Phung Tien Hung" w:date="2023-04-10T19:32:00Z">
            <w:rPr>
              <w:lang w:val="de-DE"/>
            </w:rPr>
          </w:rPrChange>
        </w:rPr>
        <w:t xml:space="preserve"> về việc tách công ty.</w:t>
      </w:r>
    </w:p>
    <w:p w14:paraId="5E7D816E" w14:textId="65D656F1" w:rsidR="007A27EB" w:rsidRPr="006B1AFD" w:rsidRDefault="007A27EB" w:rsidP="00292F54">
      <w:pPr>
        <w:ind w:firstLine="720"/>
        <w:jc w:val="both"/>
        <w:rPr>
          <w:lang w:val="de-DE"/>
          <w:rPrChange w:id="3185" w:author="Phung Tien Hung" w:date="2023-04-10T19:32:00Z">
            <w:rPr>
              <w:lang w:val="de-DE"/>
            </w:rPr>
          </w:rPrChange>
        </w:rPr>
      </w:pPr>
      <w:r w:rsidRPr="006B1AFD">
        <w:rPr>
          <w:lang w:val="de-DE"/>
          <w:rPrChange w:id="3186" w:author="Phung Tien Hung" w:date="2023-04-10T19:32:00Z">
            <w:rPr>
              <w:lang w:val="de-DE"/>
            </w:rPr>
          </w:rPrChange>
        </w:rPr>
        <w:t xml:space="preserve">2. Trường hợp sáp nhập </w:t>
      </w:r>
      <w:r w:rsidR="0023082F" w:rsidRPr="006B1AFD">
        <w:rPr>
          <w:lang w:val="de-DE"/>
          <w:rPrChange w:id="3187" w:author="Phung Tien Hung" w:date="2023-04-10T19:32:00Z">
            <w:rPr>
              <w:lang w:val="de-DE"/>
            </w:rPr>
          </w:rPrChange>
        </w:rPr>
        <w:t>hợp tác xã, liên hiệp hợp tác xã</w:t>
      </w:r>
      <w:r w:rsidRPr="006B1AFD">
        <w:rPr>
          <w:lang w:val="de-DE"/>
          <w:rPrChange w:id="3188" w:author="Phung Tien Hung" w:date="2023-04-10T19:32:00Z">
            <w:rPr>
              <w:lang w:val="de-DE"/>
            </w:rPr>
          </w:rPrChange>
        </w:rPr>
        <w:t xml:space="preserve">, hồ sơ đăng ký thay đổi nội dung đăng ký của </w:t>
      </w:r>
      <w:r w:rsidR="0023082F" w:rsidRPr="006B1AFD">
        <w:rPr>
          <w:lang w:val="de-DE"/>
          <w:rPrChange w:id="3189" w:author="Phung Tien Hung" w:date="2023-04-10T19:32:00Z">
            <w:rPr>
              <w:lang w:val="de-DE"/>
            </w:rPr>
          </w:rPrChange>
        </w:rPr>
        <w:t xml:space="preserve">hợp tác xã, liên hiệp hợp tác xã </w:t>
      </w:r>
      <w:r w:rsidRPr="006B1AFD">
        <w:rPr>
          <w:lang w:val="de-DE"/>
          <w:rPrChange w:id="3190" w:author="Phung Tien Hung" w:date="2023-04-10T19:32:00Z">
            <w:rPr>
              <w:lang w:val="de-DE"/>
            </w:rPr>
          </w:rPrChange>
        </w:rPr>
        <w:t>nhận sáp nhập phải có các giấy tờ tương ứng quy định tạ</w:t>
      </w:r>
      <w:r w:rsidR="0023082F" w:rsidRPr="006B1AFD">
        <w:rPr>
          <w:lang w:val="de-DE"/>
          <w:rPrChange w:id="3191" w:author="Phung Tien Hung" w:date="2023-04-10T19:32:00Z">
            <w:rPr>
              <w:lang w:val="de-DE"/>
            </w:rPr>
          </w:rPrChange>
        </w:rPr>
        <w:t>i Mục</w:t>
      </w:r>
      <w:r w:rsidRPr="006B1AFD">
        <w:rPr>
          <w:lang w:val="de-DE"/>
          <w:rPrChange w:id="3192" w:author="Phung Tien Hung" w:date="2023-04-10T19:32:00Z">
            <w:rPr>
              <w:lang w:val="de-DE"/>
            </w:rPr>
          </w:rPrChange>
        </w:rPr>
        <w:t xml:space="preserve"> này và các giấy tờ sau đây:</w:t>
      </w:r>
    </w:p>
    <w:p w14:paraId="6A3B117C" w14:textId="7C97A4C1" w:rsidR="007A27EB" w:rsidRPr="006B1AFD" w:rsidRDefault="007A27EB" w:rsidP="00292F54">
      <w:pPr>
        <w:ind w:firstLine="720"/>
        <w:jc w:val="both"/>
        <w:rPr>
          <w:lang w:val="de-DE"/>
          <w:rPrChange w:id="3193" w:author="Phung Tien Hung" w:date="2023-04-10T19:32:00Z">
            <w:rPr>
              <w:lang w:val="de-DE"/>
            </w:rPr>
          </w:rPrChange>
        </w:rPr>
      </w:pPr>
      <w:r w:rsidRPr="006B1AFD">
        <w:rPr>
          <w:lang w:val="de-DE"/>
          <w:rPrChange w:id="3194" w:author="Phung Tien Hung" w:date="2023-04-10T19:32:00Z">
            <w:rPr>
              <w:lang w:val="de-DE"/>
            </w:rPr>
          </w:rPrChange>
        </w:rPr>
        <w:t xml:space="preserve">a) Hợp đồng sáp nhập theo quy định tại Điều </w:t>
      </w:r>
      <w:r w:rsidR="0023082F" w:rsidRPr="006B1AFD">
        <w:rPr>
          <w:lang w:val="de-DE"/>
          <w:rPrChange w:id="3195" w:author="Phung Tien Hung" w:date="2023-04-10T19:32:00Z">
            <w:rPr>
              <w:lang w:val="de-DE"/>
            </w:rPr>
          </w:rPrChange>
        </w:rPr>
        <w:t>93</w:t>
      </w:r>
      <w:r w:rsidRPr="006B1AFD">
        <w:rPr>
          <w:lang w:val="de-DE"/>
          <w:rPrChange w:id="3196" w:author="Phung Tien Hung" w:date="2023-04-10T19:32:00Z">
            <w:rPr>
              <w:lang w:val="de-DE"/>
            </w:rPr>
          </w:rPrChange>
        </w:rPr>
        <w:t xml:space="preserve"> Luật </w:t>
      </w:r>
      <w:r w:rsidR="0023082F" w:rsidRPr="006B1AFD">
        <w:rPr>
          <w:lang w:val="de-DE"/>
          <w:rPrChange w:id="3197" w:author="Phung Tien Hung" w:date="2023-04-10T19:32:00Z">
            <w:rPr>
              <w:lang w:val="de-DE"/>
            </w:rPr>
          </w:rPrChange>
        </w:rPr>
        <w:t>Hợp tác xã (sửa đổi)</w:t>
      </w:r>
      <w:r w:rsidRPr="006B1AFD">
        <w:rPr>
          <w:lang w:val="de-DE"/>
          <w:rPrChange w:id="3198" w:author="Phung Tien Hung" w:date="2023-04-10T19:32:00Z">
            <w:rPr>
              <w:lang w:val="de-DE"/>
            </w:rPr>
          </w:rPrChange>
        </w:rPr>
        <w:t>;</w:t>
      </w:r>
    </w:p>
    <w:p w14:paraId="771AA387" w14:textId="174DF324" w:rsidR="007A27EB" w:rsidRPr="006B1AFD" w:rsidRDefault="007A27EB" w:rsidP="00292F54">
      <w:pPr>
        <w:ind w:firstLine="720"/>
        <w:jc w:val="both"/>
        <w:rPr>
          <w:lang w:val="de-DE"/>
          <w:rPrChange w:id="3199" w:author="Phung Tien Hung" w:date="2023-04-10T19:32:00Z">
            <w:rPr>
              <w:lang w:val="de-DE"/>
            </w:rPr>
          </w:rPrChange>
        </w:rPr>
      </w:pPr>
      <w:r w:rsidRPr="006B1AFD">
        <w:rPr>
          <w:lang w:val="de-DE"/>
          <w:rPrChange w:id="3200" w:author="Phung Tien Hung" w:date="2023-04-10T19:32:00Z">
            <w:rPr>
              <w:lang w:val="de-DE"/>
            </w:rPr>
          </w:rPrChange>
        </w:rPr>
        <w:t>b) Nghị quyế</w:t>
      </w:r>
      <w:r w:rsidR="0023082F" w:rsidRPr="006B1AFD">
        <w:rPr>
          <w:lang w:val="de-DE"/>
          <w:rPrChange w:id="3201" w:author="Phung Tien Hung" w:date="2023-04-10T19:32:00Z">
            <w:rPr>
              <w:lang w:val="de-DE"/>
            </w:rPr>
          </w:rPrChange>
        </w:rPr>
        <w:t xml:space="preserve">t </w:t>
      </w:r>
      <w:r w:rsidRPr="006B1AFD">
        <w:rPr>
          <w:lang w:val="de-DE"/>
          <w:rPrChange w:id="3202" w:author="Phung Tien Hung" w:date="2023-04-10T19:32:00Z">
            <w:rPr>
              <w:lang w:val="de-DE"/>
            </w:rPr>
          </w:rPrChange>
        </w:rPr>
        <w:t xml:space="preserve">về việc thông qua hợp đồng sáp nhập và bản sao biên bản họp </w:t>
      </w:r>
      <w:r w:rsidR="0023082F" w:rsidRPr="006B1AFD">
        <w:rPr>
          <w:lang w:val="de-DE"/>
          <w:rPrChange w:id="3203" w:author="Phung Tien Hung" w:date="2023-04-10T19:32:00Z">
            <w:rPr>
              <w:lang w:val="de-DE"/>
            </w:rPr>
          </w:rPrChange>
        </w:rPr>
        <w:t>Đại hội thành viên</w:t>
      </w:r>
      <w:r w:rsidRPr="006B1AFD">
        <w:rPr>
          <w:lang w:val="de-DE"/>
          <w:rPrChange w:id="3204" w:author="Phung Tien Hung" w:date="2023-04-10T19:32:00Z">
            <w:rPr>
              <w:lang w:val="de-DE"/>
            </w:rPr>
          </w:rPrChange>
        </w:rPr>
        <w:t xml:space="preserve"> về việc thông qua hợp đồng sáp nhập của </w:t>
      </w:r>
      <w:r w:rsidR="0023082F" w:rsidRPr="006B1AFD">
        <w:rPr>
          <w:lang w:val="de-DE"/>
          <w:rPrChange w:id="3205" w:author="Phung Tien Hung" w:date="2023-04-10T19:32:00Z">
            <w:rPr>
              <w:lang w:val="de-DE"/>
            </w:rPr>
          </w:rPrChange>
        </w:rPr>
        <w:t xml:space="preserve">hợp tác xã, liên hiệp hợp tác xã </w:t>
      </w:r>
      <w:r w:rsidRPr="006B1AFD">
        <w:rPr>
          <w:lang w:val="de-DE"/>
          <w:rPrChange w:id="3206" w:author="Phung Tien Hung" w:date="2023-04-10T19:32:00Z">
            <w:rPr>
              <w:lang w:val="de-DE"/>
            </w:rPr>
          </w:rPrChange>
        </w:rPr>
        <w:t>nhận sáp nhập;</w:t>
      </w:r>
    </w:p>
    <w:p w14:paraId="2C3AB9F4" w14:textId="0C00C1D0" w:rsidR="007A27EB" w:rsidRPr="006B1AFD" w:rsidRDefault="007A27EB" w:rsidP="00292F54">
      <w:pPr>
        <w:ind w:firstLine="720"/>
        <w:jc w:val="both"/>
        <w:rPr>
          <w:lang w:val="de-DE"/>
          <w:rPrChange w:id="3207" w:author="Phung Tien Hung" w:date="2023-04-10T19:32:00Z">
            <w:rPr>
              <w:lang w:val="de-DE"/>
            </w:rPr>
          </w:rPrChange>
        </w:rPr>
      </w:pPr>
      <w:r w:rsidRPr="006B1AFD">
        <w:rPr>
          <w:lang w:val="de-DE"/>
          <w:rPrChange w:id="3208" w:author="Phung Tien Hung" w:date="2023-04-10T19:32:00Z">
            <w:rPr>
              <w:lang w:val="de-DE"/>
            </w:rPr>
          </w:rPrChange>
        </w:rPr>
        <w:t>c) Nghị quyế</w:t>
      </w:r>
      <w:r w:rsidR="0023082F" w:rsidRPr="006B1AFD">
        <w:rPr>
          <w:lang w:val="de-DE"/>
          <w:rPrChange w:id="3209" w:author="Phung Tien Hung" w:date="2023-04-10T19:32:00Z">
            <w:rPr>
              <w:lang w:val="de-DE"/>
            </w:rPr>
          </w:rPrChange>
        </w:rPr>
        <w:t xml:space="preserve">t </w:t>
      </w:r>
      <w:r w:rsidRPr="006B1AFD">
        <w:rPr>
          <w:lang w:val="de-DE"/>
          <w:rPrChange w:id="3210" w:author="Phung Tien Hung" w:date="2023-04-10T19:32:00Z">
            <w:rPr>
              <w:lang w:val="de-DE"/>
            </w:rPr>
          </w:rPrChange>
        </w:rPr>
        <w:t xml:space="preserve">về việc thông qua hợp đồng sáp nhập và bản sao biên bản họp </w:t>
      </w:r>
      <w:r w:rsidR="0023082F" w:rsidRPr="006B1AFD">
        <w:rPr>
          <w:lang w:val="de-DE"/>
          <w:rPrChange w:id="3211" w:author="Phung Tien Hung" w:date="2023-04-10T19:32:00Z">
            <w:rPr>
              <w:lang w:val="de-DE"/>
            </w:rPr>
          </w:rPrChange>
        </w:rPr>
        <w:t>Đại hội thành viên</w:t>
      </w:r>
      <w:r w:rsidRPr="006B1AFD">
        <w:rPr>
          <w:lang w:val="de-DE"/>
          <w:rPrChange w:id="3212" w:author="Phung Tien Hung" w:date="2023-04-10T19:32:00Z">
            <w:rPr>
              <w:lang w:val="de-DE"/>
            </w:rPr>
          </w:rPrChange>
        </w:rPr>
        <w:t xml:space="preserve"> về việc thông qua hợp đồng sáp nhập của </w:t>
      </w:r>
      <w:r w:rsidR="0023082F" w:rsidRPr="006B1AFD">
        <w:rPr>
          <w:lang w:val="de-DE"/>
          <w:rPrChange w:id="3213" w:author="Phung Tien Hung" w:date="2023-04-10T19:32:00Z">
            <w:rPr>
              <w:lang w:val="de-DE"/>
            </w:rPr>
          </w:rPrChange>
        </w:rPr>
        <w:t xml:space="preserve">hợp tác xã, liên hiệp hợp tác xã </w:t>
      </w:r>
      <w:r w:rsidRPr="006B1AFD">
        <w:rPr>
          <w:lang w:val="de-DE"/>
          <w:rPrChange w:id="3214" w:author="Phung Tien Hung" w:date="2023-04-10T19:32:00Z">
            <w:rPr>
              <w:lang w:val="de-DE"/>
            </w:rPr>
          </w:rPrChange>
        </w:rPr>
        <w:t>bị sáp nhậ</w:t>
      </w:r>
      <w:r w:rsidR="0023082F" w:rsidRPr="006B1AFD">
        <w:rPr>
          <w:lang w:val="de-DE"/>
          <w:rPrChange w:id="3215" w:author="Phung Tien Hung" w:date="2023-04-10T19:32:00Z">
            <w:rPr>
              <w:lang w:val="de-DE"/>
            </w:rPr>
          </w:rPrChange>
        </w:rPr>
        <w:t>p.</w:t>
      </w:r>
    </w:p>
    <w:p w14:paraId="73A29E62" w14:textId="233664DD" w:rsidR="00566D69" w:rsidRPr="006B1AFD" w:rsidRDefault="007A27EB" w:rsidP="00292F54">
      <w:pPr>
        <w:ind w:firstLine="720"/>
        <w:jc w:val="both"/>
        <w:rPr>
          <w:lang w:val="de-DE"/>
          <w:rPrChange w:id="3216" w:author="Phung Tien Hung" w:date="2023-04-10T19:32:00Z">
            <w:rPr>
              <w:lang w:val="de-DE"/>
            </w:rPr>
          </w:rPrChange>
        </w:rPr>
      </w:pPr>
      <w:r w:rsidRPr="006B1AFD">
        <w:rPr>
          <w:lang w:val="de-DE"/>
          <w:rPrChange w:id="3217" w:author="Phung Tien Hung" w:date="2023-04-10T19:32:00Z">
            <w:rPr>
              <w:lang w:val="de-DE"/>
            </w:rPr>
          </w:rPrChange>
        </w:rPr>
        <w:t xml:space="preserve">3. Sau khi tiếp nhận hồ sơ đăng ký doanh nghiệp, </w:t>
      </w:r>
      <w:r w:rsidR="0023082F" w:rsidRPr="006B1AFD">
        <w:rPr>
          <w:lang w:val="de-DE"/>
          <w:rPrChange w:id="3218" w:author="Phung Tien Hung" w:date="2023-04-10T19:32:00Z">
            <w:rPr>
              <w:lang w:val="de-DE"/>
            </w:rPr>
          </w:rPrChange>
        </w:rPr>
        <w:t>Cơ quan đăng ký</w:t>
      </w:r>
      <w:r w:rsidRPr="006B1AFD">
        <w:rPr>
          <w:lang w:val="de-DE"/>
          <w:rPrChange w:id="3219" w:author="Phung Tien Hung" w:date="2023-04-10T19:32:00Z">
            <w:rPr>
              <w:lang w:val="de-DE"/>
            </w:rPr>
          </w:rPrChange>
        </w:rPr>
        <w:t xml:space="preserve"> kinh doanh </w:t>
      </w:r>
      <w:r w:rsidR="0023082F" w:rsidRPr="006B1AFD">
        <w:rPr>
          <w:lang w:val="de-DE"/>
          <w:rPrChange w:id="3220" w:author="Phung Tien Hung" w:date="2023-04-10T19:32:00Z">
            <w:rPr>
              <w:lang w:val="de-DE"/>
            </w:rPr>
          </w:rPrChange>
        </w:rPr>
        <w:t xml:space="preserve">cấp huyện </w:t>
      </w:r>
      <w:r w:rsidRPr="006B1AFD">
        <w:rPr>
          <w:lang w:val="de-DE"/>
          <w:rPrChange w:id="3221" w:author="Phung Tien Hung" w:date="2023-04-10T19:32:00Z">
            <w:rPr>
              <w:lang w:val="de-DE"/>
            </w:rPr>
          </w:rPrChange>
        </w:rPr>
        <w:t xml:space="preserve">trao Giấy biên nhận, kiểm tra tính hợp lệ của hồ sơ và cấp Giấy chứng nhận đăng ký </w:t>
      </w:r>
      <w:r w:rsidR="0023082F" w:rsidRPr="006B1AFD">
        <w:rPr>
          <w:lang w:val="de-DE"/>
          <w:rPrChange w:id="3222" w:author="Phung Tien Hung" w:date="2023-04-10T19:32:00Z">
            <w:rPr>
              <w:lang w:val="de-DE"/>
            </w:rPr>
          </w:rPrChange>
        </w:rPr>
        <w:t>hợp tác xã</w:t>
      </w:r>
      <w:r w:rsidRPr="006B1AFD">
        <w:rPr>
          <w:lang w:val="de-DE"/>
          <w:rPrChange w:id="3223" w:author="Phung Tien Hung" w:date="2023-04-10T19:32:00Z">
            <w:rPr>
              <w:lang w:val="de-DE"/>
            </w:rPr>
          </w:rPrChange>
        </w:rPr>
        <w:t>.</w:t>
      </w:r>
    </w:p>
    <w:p w14:paraId="2B37A660" w14:textId="67016742" w:rsidR="005704AE" w:rsidRPr="006B1AFD" w:rsidRDefault="005704AE" w:rsidP="005704AE">
      <w:pPr>
        <w:pStyle w:val="Heading3"/>
        <w:numPr>
          <w:ilvl w:val="0"/>
          <w:numId w:val="2"/>
        </w:numPr>
        <w:tabs>
          <w:tab w:val="clear" w:pos="1134"/>
          <w:tab w:val="left" w:pos="1276"/>
        </w:tabs>
        <w:spacing w:before="120"/>
        <w:ind w:left="0" w:firstLine="0"/>
        <w:rPr>
          <w:rPrChange w:id="3224" w:author="Phung Tien Hung" w:date="2023-04-10T19:32:00Z">
            <w:rPr/>
          </w:rPrChange>
        </w:rPr>
      </w:pPr>
      <w:bookmarkStart w:id="3225" w:name="chuong_7"/>
      <w:bookmarkEnd w:id="3095"/>
      <w:r w:rsidRPr="006B1AFD">
        <w:rPr>
          <w:rPrChange w:id="3226" w:author="Phung Tien Hung" w:date="2023-04-10T19:32:00Z">
            <w:rPr/>
          </w:rPrChange>
        </w:rPr>
        <w:lastRenderedPageBreak/>
        <w:t xml:space="preserve">Các trường hợp không được thực hiện đăng ký, thông báo thay đổi nội dung đăng ký </w:t>
      </w:r>
      <w:r w:rsidR="00D114B5" w:rsidRPr="006B1AFD">
        <w:rPr>
          <w:rPrChange w:id="3227" w:author="Phung Tien Hung" w:date="2023-04-10T19:32:00Z">
            <w:rPr/>
          </w:rPrChange>
        </w:rPr>
        <w:t>hợp tác xã, liên hiệp hợp tác xã</w:t>
      </w:r>
    </w:p>
    <w:p w14:paraId="10F66FBE" w14:textId="19C9103D" w:rsidR="005704AE" w:rsidRPr="006B1AFD" w:rsidRDefault="005704AE" w:rsidP="005704AE">
      <w:pPr>
        <w:spacing w:before="120" w:after="120" w:line="240" w:lineRule="auto"/>
        <w:ind w:firstLine="720"/>
        <w:jc w:val="both"/>
        <w:rPr>
          <w:szCs w:val="28"/>
          <w:rPrChange w:id="3228" w:author="Phung Tien Hung" w:date="2023-04-10T19:32:00Z">
            <w:rPr>
              <w:szCs w:val="28"/>
            </w:rPr>
          </w:rPrChange>
        </w:rPr>
      </w:pPr>
      <w:r w:rsidRPr="006B1AFD">
        <w:rPr>
          <w:szCs w:val="28"/>
          <w:rPrChange w:id="3229" w:author="Phung Tien Hung" w:date="2023-04-10T19:32:00Z">
            <w:rPr>
              <w:szCs w:val="28"/>
            </w:rPr>
          </w:rPrChange>
        </w:rPr>
        <w:t xml:space="preserve">1. </w:t>
      </w:r>
      <w:r w:rsidR="00D114B5" w:rsidRPr="006B1AFD">
        <w:rPr>
          <w:szCs w:val="28"/>
          <w:rPrChange w:id="3230" w:author="Phung Tien Hung" w:date="2023-04-10T19:32:00Z">
            <w:rPr>
              <w:szCs w:val="28"/>
            </w:rPr>
          </w:rPrChange>
        </w:rPr>
        <w:t>Hợp tác xã, liên hiệp hợp tác xã</w:t>
      </w:r>
      <w:r w:rsidRPr="006B1AFD">
        <w:rPr>
          <w:szCs w:val="28"/>
          <w:lang w:val="vi-VN"/>
          <w:rPrChange w:id="3231" w:author="Phung Tien Hung" w:date="2023-04-10T19:32:00Z">
            <w:rPr>
              <w:szCs w:val="28"/>
              <w:lang w:val="vi-VN"/>
            </w:rPr>
          </w:rPrChange>
        </w:rPr>
        <w:t xml:space="preserve"> không được thực hiện việc đăng ký</w:t>
      </w:r>
      <w:r w:rsidRPr="006B1AFD">
        <w:rPr>
          <w:szCs w:val="28"/>
          <w:rPrChange w:id="3232" w:author="Phung Tien Hung" w:date="2023-04-10T19:32:00Z">
            <w:rPr>
              <w:szCs w:val="28"/>
            </w:rPr>
          </w:rPrChange>
        </w:rPr>
        <w:t>, thông báo</w:t>
      </w:r>
      <w:r w:rsidRPr="006B1AFD">
        <w:rPr>
          <w:szCs w:val="28"/>
          <w:lang w:val="vi-VN"/>
          <w:rPrChange w:id="3233" w:author="Phung Tien Hung" w:date="2023-04-10T19:32:00Z">
            <w:rPr>
              <w:szCs w:val="28"/>
              <w:lang w:val="vi-VN"/>
            </w:rPr>
          </w:rPrChange>
        </w:rPr>
        <w:t xml:space="preserve"> thay đổi nội dung </w:t>
      </w:r>
      <w:r w:rsidRPr="006B1AFD">
        <w:rPr>
          <w:szCs w:val="28"/>
          <w:shd w:val="solid" w:color="FFFFFF" w:fill="auto"/>
          <w:lang w:val="vi-VN"/>
          <w:rPrChange w:id="3234" w:author="Phung Tien Hung" w:date="2023-04-10T19:32:00Z">
            <w:rPr>
              <w:szCs w:val="28"/>
              <w:shd w:val="solid" w:color="FFFFFF" w:fill="auto"/>
              <w:lang w:val="vi-VN"/>
            </w:rPr>
          </w:rPrChange>
        </w:rPr>
        <w:t>đăng ký</w:t>
      </w:r>
      <w:r w:rsidRPr="006B1AFD">
        <w:rPr>
          <w:szCs w:val="28"/>
          <w:lang w:val="vi-VN"/>
          <w:rPrChange w:id="3235" w:author="Phung Tien Hung" w:date="2023-04-10T19:32:00Z">
            <w:rPr>
              <w:szCs w:val="28"/>
              <w:lang w:val="vi-VN"/>
            </w:rPr>
          </w:rPrChange>
        </w:rPr>
        <w:t xml:space="preserve"> trong các trường hợp sau:</w:t>
      </w:r>
    </w:p>
    <w:p w14:paraId="59298EB5" w14:textId="53C61141" w:rsidR="005704AE" w:rsidRPr="006B1AFD" w:rsidRDefault="005704AE" w:rsidP="005704AE">
      <w:pPr>
        <w:spacing w:before="120" w:after="120" w:line="240" w:lineRule="auto"/>
        <w:ind w:firstLine="720"/>
        <w:jc w:val="both"/>
        <w:rPr>
          <w:szCs w:val="28"/>
          <w:rPrChange w:id="3236" w:author="Phung Tien Hung" w:date="2023-04-10T19:32:00Z">
            <w:rPr>
              <w:szCs w:val="28"/>
            </w:rPr>
          </w:rPrChange>
        </w:rPr>
      </w:pPr>
      <w:r w:rsidRPr="006B1AFD">
        <w:rPr>
          <w:szCs w:val="28"/>
          <w:rPrChange w:id="3237" w:author="Phung Tien Hung" w:date="2023-04-10T19:32:00Z">
            <w:rPr>
              <w:szCs w:val="28"/>
            </w:rPr>
          </w:rPrChange>
        </w:rPr>
        <w:t xml:space="preserve">a) </w:t>
      </w:r>
      <w:r w:rsidRPr="006B1AFD">
        <w:rPr>
          <w:szCs w:val="28"/>
          <w:lang w:val="vi-VN"/>
          <w:rPrChange w:id="3238" w:author="Phung Tien Hung" w:date="2023-04-10T19:32:00Z">
            <w:rPr>
              <w:szCs w:val="28"/>
              <w:lang w:val="vi-VN"/>
            </w:rPr>
          </w:rPrChange>
        </w:rPr>
        <w:t xml:space="preserve">Đã bị Cơ quan đăng ký kinh doanh cấp huyện ra Thông báo về việc vi phạm của </w:t>
      </w:r>
      <w:r w:rsidR="00D114B5" w:rsidRPr="006B1AFD">
        <w:rPr>
          <w:szCs w:val="28"/>
          <w:rPrChange w:id="3239" w:author="Phung Tien Hung" w:date="2023-04-10T19:32:00Z">
            <w:rPr>
              <w:szCs w:val="28"/>
            </w:rPr>
          </w:rPrChange>
        </w:rPr>
        <w:t>hợp tác xã, liên hiệp hợp tác xã</w:t>
      </w:r>
      <w:r w:rsidRPr="006B1AFD">
        <w:rPr>
          <w:szCs w:val="28"/>
          <w:lang w:val="vi-VN"/>
          <w:rPrChange w:id="3240" w:author="Phung Tien Hung" w:date="2023-04-10T19:32:00Z">
            <w:rPr>
              <w:szCs w:val="28"/>
              <w:lang w:val="vi-VN"/>
            </w:rPr>
          </w:rPrChange>
        </w:rPr>
        <w:t xml:space="preserve"> thuộc trường hợp thu hồi </w:t>
      </w:r>
      <w:r w:rsidRPr="006B1AFD">
        <w:rPr>
          <w:szCs w:val="28"/>
          <w:rPrChange w:id="3241" w:author="Phung Tien Hung" w:date="2023-04-10T19:32:00Z">
            <w:rPr>
              <w:szCs w:val="28"/>
            </w:rPr>
          </w:rPrChange>
        </w:rPr>
        <w:t>g</w:t>
      </w:r>
      <w:r w:rsidRPr="006B1AFD">
        <w:rPr>
          <w:szCs w:val="28"/>
          <w:lang w:val="vi-VN"/>
          <w:rPrChange w:id="3242" w:author="Phung Tien Hung" w:date="2023-04-10T19:32:00Z">
            <w:rPr>
              <w:szCs w:val="28"/>
              <w:lang w:val="vi-VN"/>
            </w:rPr>
          </w:rPrChange>
        </w:rPr>
        <w:t xml:space="preserve">iấy chứng nhận </w:t>
      </w:r>
      <w:r w:rsidRPr="006B1AFD">
        <w:rPr>
          <w:szCs w:val="28"/>
          <w:shd w:val="solid" w:color="FFFFFF" w:fill="auto"/>
          <w:lang w:val="vi-VN"/>
          <w:rPrChange w:id="3243" w:author="Phung Tien Hung" w:date="2023-04-10T19:32:00Z">
            <w:rPr>
              <w:szCs w:val="28"/>
              <w:shd w:val="solid" w:color="FFFFFF" w:fill="auto"/>
              <w:lang w:val="vi-VN"/>
            </w:rPr>
          </w:rPrChange>
        </w:rPr>
        <w:t>đăng ký</w:t>
      </w:r>
      <w:r w:rsidRPr="006B1AFD">
        <w:rPr>
          <w:szCs w:val="28"/>
          <w:lang w:val="vi-VN"/>
          <w:rPrChange w:id="3244" w:author="Phung Tien Hung" w:date="2023-04-10T19:32:00Z">
            <w:rPr>
              <w:szCs w:val="28"/>
              <w:lang w:val="vi-VN"/>
            </w:rPr>
          </w:rPrChange>
        </w:rPr>
        <w:t xml:space="preserve"> </w:t>
      </w:r>
      <w:r w:rsidR="00D114B5" w:rsidRPr="006B1AFD">
        <w:rPr>
          <w:szCs w:val="28"/>
          <w:rPrChange w:id="3245" w:author="Phung Tien Hung" w:date="2023-04-10T19:32:00Z">
            <w:rPr>
              <w:szCs w:val="28"/>
            </w:rPr>
          </w:rPrChange>
        </w:rPr>
        <w:t>hợp tác xã, liên hiệp hợp tác xã</w:t>
      </w:r>
      <w:r w:rsidRPr="006B1AFD">
        <w:rPr>
          <w:szCs w:val="28"/>
          <w:lang w:val="vi-VN"/>
          <w:rPrChange w:id="3246" w:author="Phung Tien Hung" w:date="2023-04-10T19:32:00Z">
            <w:rPr>
              <w:szCs w:val="28"/>
              <w:lang w:val="vi-VN"/>
            </w:rPr>
          </w:rPrChange>
        </w:rPr>
        <w:t xml:space="preserve"> hoặc đã bị ra Quyết định thu hồi </w:t>
      </w:r>
      <w:r w:rsidRPr="006B1AFD">
        <w:rPr>
          <w:szCs w:val="28"/>
          <w:rPrChange w:id="3247" w:author="Phung Tien Hung" w:date="2023-04-10T19:32:00Z">
            <w:rPr>
              <w:szCs w:val="28"/>
            </w:rPr>
          </w:rPrChange>
        </w:rPr>
        <w:t>g</w:t>
      </w:r>
      <w:r w:rsidRPr="006B1AFD">
        <w:rPr>
          <w:szCs w:val="28"/>
          <w:lang w:val="vi-VN"/>
          <w:rPrChange w:id="3248" w:author="Phung Tien Hung" w:date="2023-04-10T19:32:00Z">
            <w:rPr>
              <w:szCs w:val="28"/>
              <w:lang w:val="vi-VN"/>
            </w:rPr>
          </w:rPrChange>
        </w:rPr>
        <w:t xml:space="preserve">iấy chứng nhận đăng ký </w:t>
      </w:r>
      <w:r w:rsidR="00D114B5" w:rsidRPr="006B1AFD">
        <w:rPr>
          <w:szCs w:val="28"/>
          <w:rPrChange w:id="3249" w:author="Phung Tien Hung" w:date="2023-04-10T19:32:00Z">
            <w:rPr>
              <w:szCs w:val="28"/>
            </w:rPr>
          </w:rPrChange>
        </w:rPr>
        <w:t>hợp tác xã, liên hiệp hợp tác xã</w:t>
      </w:r>
      <w:r w:rsidRPr="006B1AFD">
        <w:rPr>
          <w:szCs w:val="28"/>
          <w:lang w:val="vi-VN"/>
          <w:rPrChange w:id="3250" w:author="Phung Tien Hung" w:date="2023-04-10T19:32:00Z">
            <w:rPr>
              <w:szCs w:val="28"/>
              <w:lang w:val="vi-VN"/>
            </w:rPr>
          </w:rPrChange>
        </w:rPr>
        <w:t>;</w:t>
      </w:r>
    </w:p>
    <w:p w14:paraId="2A54A8EC" w14:textId="7E17F8F0" w:rsidR="005704AE" w:rsidRPr="006B1AFD" w:rsidRDefault="005704AE" w:rsidP="005704AE">
      <w:pPr>
        <w:spacing w:before="120" w:after="120" w:line="240" w:lineRule="auto"/>
        <w:ind w:firstLine="720"/>
        <w:jc w:val="both"/>
        <w:rPr>
          <w:szCs w:val="28"/>
          <w:rPrChange w:id="3251" w:author="Phung Tien Hung" w:date="2023-04-10T19:32:00Z">
            <w:rPr>
              <w:szCs w:val="28"/>
            </w:rPr>
          </w:rPrChange>
        </w:rPr>
      </w:pPr>
      <w:r w:rsidRPr="006B1AFD">
        <w:rPr>
          <w:szCs w:val="28"/>
          <w:rPrChange w:id="3252" w:author="Phung Tien Hung" w:date="2023-04-10T19:32:00Z">
            <w:rPr>
              <w:szCs w:val="28"/>
            </w:rPr>
          </w:rPrChange>
        </w:rPr>
        <w:t xml:space="preserve">b) </w:t>
      </w:r>
      <w:r w:rsidRPr="006B1AFD">
        <w:rPr>
          <w:szCs w:val="28"/>
          <w:lang w:val="vi-VN"/>
          <w:rPrChange w:id="3253" w:author="Phung Tien Hung" w:date="2023-04-10T19:32:00Z">
            <w:rPr>
              <w:szCs w:val="28"/>
              <w:lang w:val="vi-VN"/>
            </w:rPr>
          </w:rPrChange>
        </w:rPr>
        <w:t xml:space="preserve">Đang trong quá trình giải thể theo quyết định giải thể của </w:t>
      </w:r>
      <w:r w:rsidR="00D114B5" w:rsidRPr="006B1AFD">
        <w:rPr>
          <w:szCs w:val="28"/>
          <w:rPrChange w:id="3254" w:author="Phung Tien Hung" w:date="2023-04-10T19:32:00Z">
            <w:rPr>
              <w:szCs w:val="28"/>
            </w:rPr>
          </w:rPrChange>
        </w:rPr>
        <w:t>hợp tác xã, liên hiệp hợp tác xã</w:t>
      </w:r>
      <w:r w:rsidRPr="006B1AFD">
        <w:rPr>
          <w:szCs w:val="28"/>
          <w:lang w:val="vi-VN"/>
          <w:rPrChange w:id="3255" w:author="Phung Tien Hung" w:date="2023-04-10T19:32:00Z">
            <w:rPr>
              <w:szCs w:val="28"/>
              <w:lang w:val="vi-VN"/>
            </w:rPr>
          </w:rPrChange>
        </w:rPr>
        <w:t>;</w:t>
      </w:r>
    </w:p>
    <w:p w14:paraId="0CE1202F" w14:textId="77777777" w:rsidR="005704AE" w:rsidRPr="006B1AFD" w:rsidRDefault="005704AE" w:rsidP="005704AE">
      <w:pPr>
        <w:spacing w:before="120" w:after="120" w:line="240" w:lineRule="auto"/>
        <w:ind w:firstLine="720"/>
        <w:jc w:val="both"/>
        <w:rPr>
          <w:szCs w:val="28"/>
          <w:rPrChange w:id="3256" w:author="Phung Tien Hung" w:date="2023-04-10T19:32:00Z">
            <w:rPr>
              <w:szCs w:val="28"/>
            </w:rPr>
          </w:rPrChange>
        </w:rPr>
      </w:pPr>
      <w:r w:rsidRPr="006B1AFD">
        <w:rPr>
          <w:szCs w:val="28"/>
          <w:rPrChange w:id="3257" w:author="Phung Tien Hung" w:date="2023-04-10T19:32:00Z">
            <w:rPr>
              <w:szCs w:val="28"/>
            </w:rPr>
          </w:rPrChange>
        </w:rPr>
        <w:t>c) Theo yêu cầu của Tòa án hoặc Cơ quan thi hành án hoặc Cơ quan điều tra, Thủ trưởng, Phó Thủ trưởng Cơ quan điều tra, Điều tra viên quy định tại Bộ luật Tố tụng hình sự.</w:t>
      </w:r>
    </w:p>
    <w:p w14:paraId="339C5243" w14:textId="5604ACAD" w:rsidR="005704AE" w:rsidRPr="006B1AFD" w:rsidRDefault="005704AE" w:rsidP="005704AE">
      <w:pPr>
        <w:spacing w:before="120" w:after="120" w:line="240" w:lineRule="auto"/>
        <w:ind w:firstLine="720"/>
        <w:jc w:val="both"/>
        <w:rPr>
          <w:szCs w:val="28"/>
          <w:rPrChange w:id="3258" w:author="Phung Tien Hung" w:date="2023-04-10T19:32:00Z">
            <w:rPr>
              <w:szCs w:val="28"/>
            </w:rPr>
          </w:rPrChange>
        </w:rPr>
      </w:pPr>
      <w:r w:rsidRPr="006B1AFD">
        <w:rPr>
          <w:szCs w:val="28"/>
          <w:rPrChange w:id="3259" w:author="Phung Tien Hung" w:date="2023-04-10T19:32:00Z">
            <w:rPr>
              <w:szCs w:val="28"/>
            </w:rPr>
          </w:rPrChange>
        </w:rPr>
        <w:t xml:space="preserve">2. </w:t>
      </w:r>
      <w:r w:rsidR="00D114B5" w:rsidRPr="006B1AFD">
        <w:rPr>
          <w:szCs w:val="28"/>
          <w:rPrChange w:id="3260" w:author="Phung Tien Hung" w:date="2023-04-10T19:32:00Z">
            <w:rPr>
              <w:szCs w:val="28"/>
            </w:rPr>
          </w:rPrChange>
        </w:rPr>
        <w:t>Hợp tác xã, liên hiệp hợp tác xã</w:t>
      </w:r>
      <w:r w:rsidRPr="006B1AFD">
        <w:rPr>
          <w:szCs w:val="28"/>
          <w:lang w:val="vi-VN"/>
          <w:rPrChange w:id="3261" w:author="Phung Tien Hung" w:date="2023-04-10T19:32:00Z">
            <w:rPr>
              <w:szCs w:val="28"/>
              <w:lang w:val="vi-VN"/>
            </w:rPr>
          </w:rPrChange>
        </w:rPr>
        <w:t xml:space="preserve"> </w:t>
      </w:r>
      <w:r w:rsidRPr="006B1AFD">
        <w:rPr>
          <w:szCs w:val="28"/>
          <w:rPrChange w:id="3262" w:author="Phung Tien Hung" w:date="2023-04-10T19:32:00Z">
            <w:rPr>
              <w:szCs w:val="28"/>
            </w:rPr>
          </w:rPrChange>
        </w:rPr>
        <w:t xml:space="preserve">được tiếp tục đăng ký, thông báo thay đổi nội dung đăng ký </w:t>
      </w:r>
      <w:r w:rsidR="00D114B5" w:rsidRPr="006B1AFD">
        <w:rPr>
          <w:szCs w:val="28"/>
          <w:rPrChange w:id="3263" w:author="Phung Tien Hung" w:date="2023-04-10T19:32:00Z">
            <w:rPr>
              <w:szCs w:val="28"/>
            </w:rPr>
          </w:rPrChange>
        </w:rPr>
        <w:t>hợp tác xã, liên hiệp hợp tác xã</w:t>
      </w:r>
      <w:r w:rsidRPr="006B1AFD">
        <w:rPr>
          <w:szCs w:val="28"/>
          <w:lang w:val="vi-VN"/>
          <w:rPrChange w:id="3264" w:author="Phung Tien Hung" w:date="2023-04-10T19:32:00Z">
            <w:rPr>
              <w:szCs w:val="28"/>
              <w:lang w:val="vi-VN"/>
            </w:rPr>
          </w:rPrChange>
        </w:rPr>
        <w:t xml:space="preserve"> </w:t>
      </w:r>
      <w:r w:rsidRPr="006B1AFD">
        <w:rPr>
          <w:szCs w:val="28"/>
          <w:rPrChange w:id="3265" w:author="Phung Tien Hung" w:date="2023-04-10T19:32:00Z">
            <w:rPr>
              <w:szCs w:val="28"/>
            </w:rPr>
          </w:rPrChange>
        </w:rPr>
        <w:t>trong các trường hợp sau:</w:t>
      </w:r>
    </w:p>
    <w:p w14:paraId="0F0CAE1B" w14:textId="66578357" w:rsidR="005704AE" w:rsidRPr="006B1AFD" w:rsidRDefault="005704AE" w:rsidP="005704AE">
      <w:pPr>
        <w:spacing w:before="120" w:after="120" w:line="240" w:lineRule="auto"/>
        <w:ind w:firstLine="720"/>
        <w:jc w:val="both"/>
        <w:rPr>
          <w:szCs w:val="28"/>
          <w:rPrChange w:id="3266" w:author="Phung Tien Hung" w:date="2023-04-10T19:32:00Z">
            <w:rPr>
              <w:szCs w:val="28"/>
            </w:rPr>
          </w:rPrChange>
        </w:rPr>
      </w:pPr>
      <w:r w:rsidRPr="006B1AFD">
        <w:rPr>
          <w:szCs w:val="28"/>
          <w:rPrChange w:id="3267" w:author="Phung Tien Hung" w:date="2023-04-10T19:32:00Z">
            <w:rPr>
              <w:szCs w:val="28"/>
            </w:rPr>
          </w:rPrChange>
        </w:rPr>
        <w:t xml:space="preserve">a) </w:t>
      </w:r>
      <w:r w:rsidRPr="006B1AFD">
        <w:rPr>
          <w:szCs w:val="28"/>
          <w:lang w:val="vi-VN"/>
          <w:rPrChange w:id="3268" w:author="Phung Tien Hung" w:date="2023-04-10T19:32:00Z">
            <w:rPr>
              <w:szCs w:val="28"/>
              <w:lang w:val="vi-VN"/>
            </w:rPr>
          </w:rPrChange>
        </w:rPr>
        <w:t xml:space="preserve">Đã có biện pháp khắc phục những vi phạm theo yêu cầu trong Thông báo về việc vi phạm của </w:t>
      </w:r>
      <w:r w:rsidR="00D114B5" w:rsidRPr="006B1AFD">
        <w:rPr>
          <w:szCs w:val="28"/>
          <w:rPrChange w:id="3269" w:author="Phung Tien Hung" w:date="2023-04-10T19:32:00Z">
            <w:rPr>
              <w:szCs w:val="28"/>
            </w:rPr>
          </w:rPrChange>
        </w:rPr>
        <w:t>hợp tác xã, liên hiệp hợp tác xã</w:t>
      </w:r>
      <w:r w:rsidRPr="006B1AFD">
        <w:rPr>
          <w:szCs w:val="28"/>
          <w:lang w:val="vi-VN"/>
          <w:rPrChange w:id="3270" w:author="Phung Tien Hung" w:date="2023-04-10T19:32:00Z">
            <w:rPr>
              <w:szCs w:val="28"/>
              <w:lang w:val="vi-VN"/>
            </w:rPr>
          </w:rPrChange>
        </w:rPr>
        <w:t xml:space="preserve"> thuộc trường hợp thu h</w:t>
      </w:r>
      <w:r w:rsidRPr="006B1AFD">
        <w:rPr>
          <w:szCs w:val="28"/>
          <w:rPrChange w:id="3271" w:author="Phung Tien Hung" w:date="2023-04-10T19:32:00Z">
            <w:rPr>
              <w:szCs w:val="28"/>
            </w:rPr>
          </w:rPrChange>
        </w:rPr>
        <w:t>ồ</w:t>
      </w:r>
      <w:r w:rsidRPr="006B1AFD">
        <w:rPr>
          <w:szCs w:val="28"/>
          <w:lang w:val="vi-VN"/>
          <w:rPrChange w:id="3272" w:author="Phung Tien Hung" w:date="2023-04-10T19:32:00Z">
            <w:rPr>
              <w:szCs w:val="28"/>
              <w:lang w:val="vi-VN"/>
            </w:rPr>
          </w:rPrChange>
        </w:rPr>
        <w:t xml:space="preserve">i </w:t>
      </w:r>
      <w:r w:rsidRPr="006B1AFD">
        <w:rPr>
          <w:szCs w:val="28"/>
          <w:rPrChange w:id="3273" w:author="Phung Tien Hung" w:date="2023-04-10T19:32:00Z">
            <w:rPr>
              <w:szCs w:val="28"/>
            </w:rPr>
          </w:rPrChange>
        </w:rPr>
        <w:t>g</w:t>
      </w:r>
      <w:r w:rsidRPr="006B1AFD">
        <w:rPr>
          <w:szCs w:val="28"/>
          <w:lang w:val="vi-VN"/>
          <w:rPrChange w:id="3274" w:author="Phung Tien Hung" w:date="2023-04-10T19:32:00Z">
            <w:rPr>
              <w:szCs w:val="28"/>
              <w:lang w:val="vi-VN"/>
            </w:rPr>
          </w:rPrChange>
        </w:rPr>
        <w:t>i</w:t>
      </w:r>
      <w:r w:rsidRPr="006B1AFD">
        <w:rPr>
          <w:szCs w:val="28"/>
          <w:rPrChange w:id="3275" w:author="Phung Tien Hung" w:date="2023-04-10T19:32:00Z">
            <w:rPr>
              <w:szCs w:val="28"/>
            </w:rPr>
          </w:rPrChange>
        </w:rPr>
        <w:t>ấ</w:t>
      </w:r>
      <w:r w:rsidRPr="006B1AFD">
        <w:rPr>
          <w:szCs w:val="28"/>
          <w:lang w:val="vi-VN"/>
          <w:rPrChange w:id="3276" w:author="Phung Tien Hung" w:date="2023-04-10T19:32:00Z">
            <w:rPr>
              <w:szCs w:val="28"/>
              <w:lang w:val="vi-VN"/>
            </w:rPr>
          </w:rPrChange>
        </w:rPr>
        <w:t xml:space="preserve">y chứng nhận đăng ký </w:t>
      </w:r>
      <w:r w:rsidR="00D114B5" w:rsidRPr="006B1AFD">
        <w:rPr>
          <w:szCs w:val="28"/>
          <w:rPrChange w:id="3277" w:author="Phung Tien Hung" w:date="2023-04-10T19:32:00Z">
            <w:rPr>
              <w:szCs w:val="28"/>
            </w:rPr>
          </w:rPrChange>
        </w:rPr>
        <w:t>hợp tác xã, liên hiệp hợp tác xã</w:t>
      </w:r>
      <w:r w:rsidRPr="006B1AFD">
        <w:rPr>
          <w:szCs w:val="28"/>
          <w:lang w:val="vi-VN"/>
          <w:rPrChange w:id="3278" w:author="Phung Tien Hung" w:date="2023-04-10T19:32:00Z">
            <w:rPr>
              <w:szCs w:val="28"/>
              <w:lang w:val="vi-VN"/>
            </w:rPr>
          </w:rPrChange>
        </w:rPr>
        <w:t xml:space="preserve"> và được Cơ quan đăng ký kinh doanh cấp huyện ch</w:t>
      </w:r>
      <w:r w:rsidRPr="006B1AFD">
        <w:rPr>
          <w:szCs w:val="28"/>
          <w:rPrChange w:id="3279" w:author="Phung Tien Hung" w:date="2023-04-10T19:32:00Z">
            <w:rPr>
              <w:szCs w:val="28"/>
            </w:rPr>
          </w:rPrChange>
        </w:rPr>
        <w:t>ấ</w:t>
      </w:r>
      <w:r w:rsidRPr="006B1AFD">
        <w:rPr>
          <w:szCs w:val="28"/>
          <w:lang w:val="vi-VN"/>
          <w:rPrChange w:id="3280" w:author="Phung Tien Hung" w:date="2023-04-10T19:32:00Z">
            <w:rPr>
              <w:szCs w:val="28"/>
              <w:lang w:val="vi-VN"/>
            </w:rPr>
          </w:rPrChange>
        </w:rPr>
        <w:t>p nhận;</w:t>
      </w:r>
    </w:p>
    <w:p w14:paraId="74800C82" w14:textId="0144DAD4" w:rsidR="005704AE" w:rsidRPr="006B1AFD" w:rsidRDefault="005704AE" w:rsidP="005704AE">
      <w:pPr>
        <w:spacing w:before="120" w:after="120" w:line="240" w:lineRule="auto"/>
        <w:ind w:firstLine="720"/>
        <w:jc w:val="both"/>
        <w:rPr>
          <w:szCs w:val="28"/>
          <w:rPrChange w:id="3281" w:author="Phung Tien Hung" w:date="2023-04-10T19:32:00Z">
            <w:rPr>
              <w:szCs w:val="28"/>
            </w:rPr>
          </w:rPrChange>
        </w:rPr>
      </w:pPr>
      <w:r w:rsidRPr="006B1AFD">
        <w:rPr>
          <w:szCs w:val="28"/>
          <w:rPrChange w:id="3282" w:author="Phung Tien Hung" w:date="2023-04-10T19:32:00Z">
            <w:rPr>
              <w:szCs w:val="28"/>
            </w:rPr>
          </w:rPrChange>
        </w:rPr>
        <w:t xml:space="preserve">b) </w:t>
      </w:r>
      <w:r w:rsidRPr="006B1AFD">
        <w:rPr>
          <w:szCs w:val="28"/>
          <w:lang w:val="vi-VN"/>
          <w:rPrChange w:id="3283" w:author="Phung Tien Hung" w:date="2023-04-10T19:32:00Z">
            <w:rPr>
              <w:szCs w:val="28"/>
              <w:lang w:val="vi-VN"/>
            </w:rPr>
          </w:rPrChange>
        </w:rPr>
        <w:t xml:space="preserve">Phải đăng ký thay đổi một số nội dung đăng ký để phục vụ quá trình giải thể và hoàn tất bộ hồ sơ giải thể theo quy định. Trong trường hợp này, hồ sơ đăng ký thay đổi phải kèm theo văn bản giải </w:t>
      </w:r>
      <w:r w:rsidRPr="006B1AFD">
        <w:rPr>
          <w:szCs w:val="28"/>
          <w:rPrChange w:id="3284" w:author="Phung Tien Hung" w:date="2023-04-10T19:32:00Z">
            <w:rPr>
              <w:szCs w:val="28"/>
            </w:rPr>
          </w:rPrChange>
        </w:rPr>
        <w:t>tr</w:t>
      </w:r>
      <w:r w:rsidRPr="006B1AFD">
        <w:rPr>
          <w:szCs w:val="28"/>
          <w:lang w:val="vi-VN"/>
          <w:rPrChange w:id="3285" w:author="Phung Tien Hung" w:date="2023-04-10T19:32:00Z">
            <w:rPr>
              <w:szCs w:val="28"/>
              <w:lang w:val="vi-VN"/>
            </w:rPr>
          </w:rPrChange>
        </w:rPr>
        <w:t xml:space="preserve">ình của </w:t>
      </w:r>
      <w:r w:rsidR="00D114B5" w:rsidRPr="006B1AFD">
        <w:rPr>
          <w:szCs w:val="28"/>
          <w:rPrChange w:id="3286" w:author="Phung Tien Hung" w:date="2023-04-10T19:32:00Z">
            <w:rPr>
              <w:szCs w:val="28"/>
            </w:rPr>
          </w:rPrChange>
        </w:rPr>
        <w:t>hợp tác xã, liên hiệp hợp tác xã</w:t>
      </w:r>
      <w:r w:rsidRPr="006B1AFD">
        <w:rPr>
          <w:szCs w:val="28"/>
          <w:lang w:val="vi-VN"/>
          <w:rPrChange w:id="3287" w:author="Phung Tien Hung" w:date="2023-04-10T19:32:00Z">
            <w:rPr>
              <w:szCs w:val="28"/>
              <w:lang w:val="vi-VN"/>
            </w:rPr>
          </w:rPrChange>
        </w:rPr>
        <w:t xml:space="preserve"> về lý do đăng ký thay đổi;</w:t>
      </w:r>
    </w:p>
    <w:p w14:paraId="6F6CDB19" w14:textId="0D3DFF47" w:rsidR="005704AE" w:rsidRPr="006B1AFD" w:rsidRDefault="005704AE" w:rsidP="005704AE">
      <w:pPr>
        <w:spacing w:before="120" w:after="120" w:line="240" w:lineRule="auto"/>
        <w:ind w:firstLine="720"/>
        <w:jc w:val="both"/>
        <w:rPr>
          <w:szCs w:val="28"/>
          <w:rPrChange w:id="3288" w:author="Phung Tien Hung" w:date="2023-04-10T19:32:00Z">
            <w:rPr>
              <w:szCs w:val="28"/>
            </w:rPr>
          </w:rPrChange>
        </w:rPr>
      </w:pPr>
      <w:r w:rsidRPr="006B1AFD">
        <w:rPr>
          <w:szCs w:val="28"/>
          <w:rPrChange w:id="3289" w:author="Phung Tien Hung" w:date="2023-04-10T19:32:00Z">
            <w:rPr>
              <w:szCs w:val="28"/>
            </w:rPr>
          </w:rPrChange>
        </w:rPr>
        <w:t>c) Có</w:t>
      </w:r>
      <w:r w:rsidRPr="006B1AFD">
        <w:rPr>
          <w:szCs w:val="28"/>
          <w:lang w:val="vi-VN"/>
          <w:rPrChange w:id="3290" w:author="Phung Tien Hung" w:date="2023-04-10T19:32:00Z">
            <w:rPr>
              <w:szCs w:val="28"/>
              <w:lang w:val="vi-VN"/>
            </w:rPr>
          </w:rPrChange>
        </w:rPr>
        <w:t xml:space="preserve"> ý kiến chấp thuận</w:t>
      </w:r>
      <w:r w:rsidRPr="006B1AFD">
        <w:rPr>
          <w:szCs w:val="28"/>
          <w:rPrChange w:id="3291" w:author="Phung Tien Hung" w:date="2023-04-10T19:32:00Z">
            <w:rPr>
              <w:szCs w:val="28"/>
            </w:rPr>
          </w:rPrChange>
        </w:rPr>
        <w:t xml:space="preserve"> bằng văn bản</w:t>
      </w:r>
      <w:r w:rsidRPr="006B1AFD">
        <w:rPr>
          <w:szCs w:val="28"/>
          <w:lang w:val="vi-VN"/>
          <w:rPrChange w:id="3292" w:author="Phung Tien Hung" w:date="2023-04-10T19:32:00Z">
            <w:rPr>
              <w:szCs w:val="28"/>
              <w:lang w:val="vi-VN"/>
            </w:rPr>
          </w:rPrChange>
        </w:rPr>
        <w:t xml:space="preserve"> của </w:t>
      </w:r>
      <w:r w:rsidRPr="006B1AFD">
        <w:rPr>
          <w:szCs w:val="28"/>
          <w:rPrChange w:id="3293" w:author="Phung Tien Hung" w:date="2023-04-10T19:32:00Z">
            <w:rPr>
              <w:szCs w:val="28"/>
            </w:rPr>
          </w:rPrChange>
        </w:rPr>
        <w:t xml:space="preserve">các tổ chức, cá nhân gửi yêu cầu quy định tại điểm c khoản 1 Điều này về việc cho phép tiếp tục đăng ký thay đổi nội dung đăng ký </w:t>
      </w:r>
      <w:r w:rsidR="00D114B5" w:rsidRPr="006B1AFD">
        <w:rPr>
          <w:szCs w:val="28"/>
          <w:rPrChange w:id="3294" w:author="Phung Tien Hung" w:date="2023-04-10T19:32:00Z">
            <w:rPr>
              <w:szCs w:val="28"/>
            </w:rPr>
          </w:rPrChange>
        </w:rPr>
        <w:t>hợp tác xã, liên hiệp hợp tác xã</w:t>
      </w:r>
      <w:r w:rsidRPr="006B1AFD">
        <w:rPr>
          <w:szCs w:val="28"/>
          <w:rPrChange w:id="3295" w:author="Phung Tien Hung" w:date="2023-04-10T19:32:00Z">
            <w:rPr>
              <w:szCs w:val="28"/>
            </w:rPr>
          </w:rPrChange>
        </w:rPr>
        <w:t>.</w:t>
      </w:r>
    </w:p>
    <w:p w14:paraId="3E1E424C" w14:textId="5803FCDD" w:rsidR="005704AE" w:rsidRPr="006B1AFD" w:rsidRDefault="005704AE" w:rsidP="005704AE">
      <w:pPr>
        <w:pStyle w:val="Heading1"/>
        <w:spacing w:before="120"/>
        <w:rPr>
          <w:rFonts w:ascii="Times New Roman Bold" w:hAnsi="Times New Roman Bold"/>
          <w:spacing w:val="-6"/>
          <w:rPrChange w:id="3296" w:author="Phung Tien Hung" w:date="2023-04-10T19:32:00Z">
            <w:rPr/>
          </w:rPrChange>
        </w:rPr>
      </w:pPr>
      <w:r w:rsidRPr="006B1AFD">
        <w:rPr>
          <w:rFonts w:ascii="Times New Roman Bold" w:hAnsi="Times New Roman Bold"/>
          <w:spacing w:val="-6"/>
          <w:rPrChange w:id="3297" w:author="Phung Tien Hung" w:date="2023-04-10T19:32:00Z">
            <w:rPr/>
          </w:rPrChange>
        </w:rPr>
        <w:t xml:space="preserve">Mục 4. </w:t>
      </w:r>
      <w:bookmarkStart w:id="3298" w:name="chuong_5_name"/>
      <w:r w:rsidRPr="006B1AFD">
        <w:rPr>
          <w:rFonts w:ascii="Times New Roman Bold" w:hAnsi="Times New Roman Bold"/>
          <w:spacing w:val="-6"/>
          <w:rPrChange w:id="3299" w:author="Phung Tien Hung" w:date="2023-04-10T19:32:00Z">
            <w:rPr/>
          </w:rPrChange>
        </w:rPr>
        <w:t xml:space="preserve">ĐĂNG KÝ,  THÔNG BÁO THAY ĐỔI NỘI DUNG ĐĂNG KÝ CỦA </w:t>
      </w:r>
      <w:r w:rsidR="00D114B5" w:rsidRPr="006B1AFD">
        <w:rPr>
          <w:rFonts w:ascii="Times New Roman Bold" w:hAnsi="Times New Roman Bold"/>
          <w:spacing w:val="-6"/>
          <w:rPrChange w:id="3300" w:author="Phung Tien Hung" w:date="2023-04-10T19:32:00Z">
            <w:rPr/>
          </w:rPrChange>
        </w:rPr>
        <w:t>HỢP TÁC XÃ, LIÊN HIỆP HỢP TÁC XÃ</w:t>
      </w:r>
      <w:r w:rsidRPr="006B1AFD">
        <w:rPr>
          <w:rFonts w:ascii="Times New Roman Bold" w:hAnsi="Times New Roman Bold"/>
          <w:spacing w:val="-6"/>
          <w:rPrChange w:id="3301" w:author="Phung Tien Hung" w:date="2023-04-10T19:32:00Z">
            <w:rPr/>
          </w:rPrChange>
        </w:rPr>
        <w:t xml:space="preserve"> QUA MẠNG THÔNG TIN ĐIỆN TỬ</w:t>
      </w:r>
      <w:bookmarkEnd w:id="3298"/>
    </w:p>
    <w:p w14:paraId="29E22CF6" w14:textId="5EC165C9" w:rsidR="005704AE" w:rsidRPr="006B1AFD" w:rsidRDefault="005704AE" w:rsidP="005704AE">
      <w:pPr>
        <w:pStyle w:val="Heading3"/>
        <w:numPr>
          <w:ilvl w:val="0"/>
          <w:numId w:val="2"/>
        </w:numPr>
        <w:tabs>
          <w:tab w:val="clear" w:pos="1134"/>
          <w:tab w:val="left" w:pos="1276"/>
        </w:tabs>
        <w:spacing w:before="120"/>
        <w:ind w:left="0" w:firstLine="0"/>
        <w:rPr>
          <w:rFonts w:ascii="Times New Roman Bold" w:hAnsi="Times New Roman Bold"/>
          <w:spacing w:val="-2"/>
          <w:rPrChange w:id="3302" w:author="Phung Tien Hung" w:date="2023-04-10T19:32:00Z">
            <w:rPr/>
          </w:rPrChange>
        </w:rPr>
      </w:pPr>
      <w:bookmarkStart w:id="3303" w:name="dieu_35"/>
      <w:r w:rsidRPr="006B1AFD">
        <w:rPr>
          <w:rFonts w:ascii="Times New Roman Bold" w:hAnsi="Times New Roman Bold"/>
          <w:spacing w:val="-2"/>
          <w:lang w:val="vi-VN"/>
          <w:rPrChange w:id="3304" w:author="Phung Tien Hung" w:date="2023-04-10T19:32:00Z">
            <w:rPr>
              <w:lang w:val="vi-VN"/>
            </w:rPr>
          </w:rPrChange>
        </w:rPr>
        <w:t xml:space="preserve">Đăng ký </w:t>
      </w:r>
      <w:r w:rsidR="00D114B5" w:rsidRPr="006B1AFD">
        <w:rPr>
          <w:rFonts w:ascii="Times New Roman Bold" w:hAnsi="Times New Roman Bold"/>
          <w:spacing w:val="-2"/>
          <w:rPrChange w:id="3305" w:author="Phung Tien Hung" w:date="2023-04-10T19:32:00Z">
            <w:rPr/>
          </w:rPrChange>
        </w:rPr>
        <w:t>hợp tác xã, liên hiệp hợp tác xã</w:t>
      </w:r>
      <w:r w:rsidRPr="006B1AFD">
        <w:rPr>
          <w:rFonts w:ascii="Times New Roman Bold" w:hAnsi="Times New Roman Bold"/>
          <w:spacing w:val="-2"/>
          <w:rPrChange w:id="3306" w:author="Phung Tien Hung" w:date="2023-04-10T19:32:00Z">
            <w:rPr/>
          </w:rPrChange>
        </w:rPr>
        <w:t xml:space="preserve"> </w:t>
      </w:r>
      <w:r w:rsidRPr="006B1AFD">
        <w:rPr>
          <w:rFonts w:ascii="Times New Roman Bold" w:hAnsi="Times New Roman Bold"/>
          <w:spacing w:val="-2"/>
          <w:lang w:val="vi-VN"/>
          <w:rPrChange w:id="3307" w:author="Phung Tien Hung" w:date="2023-04-10T19:32:00Z">
            <w:rPr>
              <w:lang w:val="vi-VN"/>
            </w:rPr>
          </w:rPrChange>
        </w:rPr>
        <w:t xml:space="preserve">qua mạng </w:t>
      </w:r>
      <w:r w:rsidRPr="006B1AFD">
        <w:rPr>
          <w:rFonts w:ascii="Times New Roman Bold" w:hAnsi="Times New Roman Bold"/>
          <w:spacing w:val="-2"/>
          <w:rPrChange w:id="3308" w:author="Phung Tien Hung" w:date="2023-04-10T19:32:00Z">
            <w:rPr/>
          </w:rPrChange>
        </w:rPr>
        <w:t xml:space="preserve">thông tin </w:t>
      </w:r>
      <w:r w:rsidRPr="006B1AFD">
        <w:rPr>
          <w:rFonts w:ascii="Times New Roman Bold" w:hAnsi="Times New Roman Bold"/>
          <w:spacing w:val="-2"/>
          <w:lang w:val="vi-VN"/>
          <w:rPrChange w:id="3309" w:author="Phung Tien Hung" w:date="2023-04-10T19:32:00Z">
            <w:rPr>
              <w:lang w:val="vi-VN"/>
            </w:rPr>
          </w:rPrChange>
        </w:rPr>
        <w:t>điện tử</w:t>
      </w:r>
      <w:bookmarkEnd w:id="3303"/>
    </w:p>
    <w:p w14:paraId="64E39A8E" w14:textId="6578B245" w:rsidR="005704AE" w:rsidRPr="006B1AFD" w:rsidRDefault="005704AE" w:rsidP="005704AE">
      <w:pPr>
        <w:spacing w:before="120" w:after="120" w:line="240" w:lineRule="auto"/>
        <w:ind w:firstLine="720"/>
        <w:jc w:val="both"/>
        <w:rPr>
          <w:szCs w:val="28"/>
          <w:rPrChange w:id="3310" w:author="Phung Tien Hung" w:date="2023-04-10T19:32:00Z">
            <w:rPr>
              <w:szCs w:val="28"/>
            </w:rPr>
          </w:rPrChange>
        </w:rPr>
      </w:pPr>
      <w:r w:rsidRPr="006B1AFD">
        <w:rPr>
          <w:szCs w:val="28"/>
          <w:shd w:val="solid" w:color="FFFFFF" w:fill="auto"/>
          <w:rPrChange w:id="3311" w:author="Phung Tien Hung" w:date="2023-04-10T19:32:00Z">
            <w:rPr>
              <w:szCs w:val="28"/>
              <w:shd w:val="solid" w:color="FFFFFF" w:fill="auto"/>
            </w:rPr>
          </w:rPrChange>
        </w:rPr>
        <w:t xml:space="preserve">1. </w:t>
      </w:r>
      <w:r w:rsidRPr="006B1AFD">
        <w:rPr>
          <w:szCs w:val="28"/>
          <w:shd w:val="solid" w:color="FFFFFF" w:fill="auto"/>
          <w:lang w:val="vi-VN"/>
          <w:rPrChange w:id="3312" w:author="Phung Tien Hung" w:date="2023-04-10T19:32:00Z">
            <w:rPr>
              <w:szCs w:val="28"/>
              <w:shd w:val="solid" w:color="FFFFFF" w:fill="auto"/>
              <w:lang w:val="vi-VN"/>
            </w:rPr>
          </w:rPrChange>
        </w:rPr>
        <w:t>Tổ chức</w:t>
      </w:r>
      <w:r w:rsidRPr="006B1AFD">
        <w:rPr>
          <w:szCs w:val="28"/>
          <w:lang w:val="vi-VN"/>
          <w:rPrChange w:id="3313" w:author="Phung Tien Hung" w:date="2023-04-10T19:32:00Z">
            <w:rPr>
              <w:szCs w:val="28"/>
              <w:lang w:val="vi-VN"/>
            </w:rPr>
          </w:rPrChange>
        </w:rPr>
        <w:t xml:space="preserve">, cá nhân </w:t>
      </w:r>
      <w:r w:rsidRPr="006B1AFD">
        <w:rPr>
          <w:szCs w:val="28"/>
          <w:rPrChange w:id="3314" w:author="Phung Tien Hung" w:date="2023-04-10T19:32:00Z">
            <w:rPr>
              <w:szCs w:val="28"/>
            </w:rPr>
          </w:rPrChange>
        </w:rPr>
        <w:t xml:space="preserve">có quyền </w:t>
      </w:r>
      <w:r w:rsidRPr="006B1AFD">
        <w:rPr>
          <w:szCs w:val="28"/>
          <w:lang w:val="vi-VN"/>
          <w:rPrChange w:id="3315" w:author="Phung Tien Hung" w:date="2023-04-10T19:32:00Z">
            <w:rPr>
              <w:szCs w:val="28"/>
              <w:lang w:val="vi-VN"/>
            </w:rPr>
          </w:rPrChange>
        </w:rPr>
        <w:t xml:space="preserve">lựa chọn sử dụng chữ ký số </w:t>
      </w:r>
      <w:r w:rsidRPr="006B1AFD">
        <w:rPr>
          <w:szCs w:val="28"/>
          <w:rPrChange w:id="3316" w:author="Phung Tien Hung" w:date="2023-04-10T19:32:00Z">
            <w:rPr>
              <w:szCs w:val="28"/>
            </w:rPr>
          </w:rPrChange>
        </w:rPr>
        <w:t xml:space="preserve">theo quy định của pháp luật về giao dịch điện tử </w:t>
      </w:r>
      <w:r w:rsidRPr="006B1AFD">
        <w:rPr>
          <w:szCs w:val="28"/>
          <w:lang w:val="vi-VN"/>
          <w:rPrChange w:id="3317" w:author="Phung Tien Hung" w:date="2023-04-10T19:32:00Z">
            <w:rPr>
              <w:szCs w:val="28"/>
              <w:lang w:val="vi-VN"/>
            </w:rPr>
          </w:rPrChange>
        </w:rPr>
        <w:t xml:space="preserve">hoặc sử dụng Tài khoản đăng ký kinh doanh để </w:t>
      </w:r>
      <w:r w:rsidRPr="006B1AFD">
        <w:rPr>
          <w:szCs w:val="28"/>
          <w:shd w:val="solid" w:color="FFFFFF" w:fill="auto"/>
          <w:lang w:val="vi-VN"/>
          <w:rPrChange w:id="3318" w:author="Phung Tien Hung" w:date="2023-04-10T19:32:00Z">
            <w:rPr>
              <w:szCs w:val="28"/>
              <w:shd w:val="solid" w:color="FFFFFF" w:fill="auto"/>
              <w:lang w:val="vi-VN"/>
            </w:rPr>
          </w:rPrChange>
        </w:rPr>
        <w:t>đăng ký</w:t>
      </w:r>
      <w:r w:rsidRPr="006B1AFD">
        <w:rPr>
          <w:szCs w:val="28"/>
          <w:lang w:val="vi-VN"/>
          <w:rPrChange w:id="3319" w:author="Phung Tien Hung" w:date="2023-04-10T19:32:00Z">
            <w:rPr>
              <w:szCs w:val="28"/>
              <w:lang w:val="vi-VN"/>
            </w:rPr>
          </w:rPrChange>
        </w:rPr>
        <w:t xml:space="preserve"> </w:t>
      </w:r>
      <w:r w:rsidR="00D114B5" w:rsidRPr="006B1AFD">
        <w:rPr>
          <w:szCs w:val="28"/>
          <w:rPrChange w:id="3320" w:author="Phung Tien Hung" w:date="2023-04-10T19:32:00Z">
            <w:rPr>
              <w:szCs w:val="28"/>
            </w:rPr>
          </w:rPrChange>
        </w:rPr>
        <w:t>hợp tác xã, liên hiệp hợp tác xã</w:t>
      </w:r>
      <w:r w:rsidRPr="006B1AFD">
        <w:rPr>
          <w:szCs w:val="28"/>
          <w:rPrChange w:id="3321" w:author="Phung Tien Hung" w:date="2023-04-10T19:32:00Z">
            <w:rPr>
              <w:szCs w:val="28"/>
            </w:rPr>
          </w:rPrChange>
        </w:rPr>
        <w:t xml:space="preserve"> </w:t>
      </w:r>
      <w:r w:rsidRPr="006B1AFD">
        <w:rPr>
          <w:szCs w:val="28"/>
          <w:lang w:val="vi-VN"/>
          <w:rPrChange w:id="3322" w:author="Phung Tien Hung" w:date="2023-04-10T19:32:00Z">
            <w:rPr>
              <w:szCs w:val="28"/>
              <w:lang w:val="vi-VN"/>
            </w:rPr>
          </w:rPrChange>
        </w:rPr>
        <w:t>qua mạng</w:t>
      </w:r>
      <w:r w:rsidRPr="006B1AFD">
        <w:rPr>
          <w:szCs w:val="28"/>
          <w:rPrChange w:id="3323" w:author="Phung Tien Hung" w:date="2023-04-10T19:32:00Z">
            <w:rPr>
              <w:szCs w:val="28"/>
            </w:rPr>
          </w:rPrChange>
        </w:rPr>
        <w:t xml:space="preserve"> thông tin</w:t>
      </w:r>
      <w:r w:rsidRPr="006B1AFD">
        <w:rPr>
          <w:szCs w:val="28"/>
          <w:lang w:val="vi-VN"/>
          <w:rPrChange w:id="3324" w:author="Phung Tien Hung" w:date="2023-04-10T19:32:00Z">
            <w:rPr>
              <w:szCs w:val="28"/>
              <w:lang w:val="vi-VN"/>
            </w:rPr>
          </w:rPrChange>
        </w:rPr>
        <w:t xml:space="preserve"> điện tử.</w:t>
      </w:r>
    </w:p>
    <w:p w14:paraId="0AAD147A" w14:textId="7B93094D" w:rsidR="005704AE" w:rsidRPr="006B1AFD" w:rsidRDefault="005704AE" w:rsidP="005704AE">
      <w:pPr>
        <w:spacing w:before="120" w:after="120" w:line="240" w:lineRule="auto"/>
        <w:ind w:firstLine="720"/>
        <w:jc w:val="both"/>
        <w:rPr>
          <w:szCs w:val="28"/>
          <w:rPrChange w:id="3325" w:author="Phung Tien Hung" w:date="2023-04-10T19:32:00Z">
            <w:rPr>
              <w:szCs w:val="28"/>
            </w:rPr>
          </w:rPrChange>
        </w:rPr>
      </w:pPr>
      <w:r w:rsidRPr="006B1AFD">
        <w:rPr>
          <w:szCs w:val="28"/>
          <w:rPrChange w:id="3326" w:author="Phung Tien Hung" w:date="2023-04-10T19:32:00Z">
            <w:rPr>
              <w:szCs w:val="28"/>
            </w:rPr>
          </w:rPrChange>
        </w:rPr>
        <w:t xml:space="preserve">2. Tài khoản đăng ký kinh doanh là tài khoản được tạo bởi hệ thống thông tin điện tử của cơ quan đăng ký kinh doanh, cấp cho cá nhân để thực hiện đăng ký </w:t>
      </w:r>
      <w:r w:rsidR="00D114B5" w:rsidRPr="006B1AFD">
        <w:rPr>
          <w:szCs w:val="28"/>
          <w:rPrChange w:id="3327" w:author="Phung Tien Hung" w:date="2023-04-10T19:32:00Z">
            <w:rPr>
              <w:szCs w:val="28"/>
            </w:rPr>
          </w:rPrChange>
        </w:rPr>
        <w:t>hợp tác xã, liên hiệp hợp tác xã</w:t>
      </w:r>
      <w:r w:rsidRPr="006B1AFD">
        <w:rPr>
          <w:szCs w:val="28"/>
          <w:rPrChange w:id="3328" w:author="Phung Tien Hung" w:date="2023-04-10T19:32:00Z">
            <w:rPr>
              <w:szCs w:val="28"/>
            </w:rPr>
          </w:rPrChange>
        </w:rPr>
        <w:t xml:space="preserve"> qua mạng thông tin điện tử. Cá nhân truy cập vào hệ thống thông tin điện tử của cơ quan đăng ký kinh doanh để kê khai thông tin và tạo Tài khoản đăng ký kinh doanh. Các thông tin cá nhân được kê khai trên hệ thống để cấp Tài khoản đăng ký kinh doanh phải đầy đủ và chính xác theo các thông tin trên giấy tờ pháp lý của cá nhân và phải tuân thủ định dạng, quy chuẩn của hệ thống.</w:t>
      </w:r>
    </w:p>
    <w:p w14:paraId="2CF74C76" w14:textId="77777777" w:rsidR="005704AE" w:rsidRPr="006B1AFD" w:rsidRDefault="005704AE" w:rsidP="005704AE">
      <w:pPr>
        <w:spacing w:before="120" w:after="120" w:line="240" w:lineRule="auto"/>
        <w:ind w:firstLine="720"/>
        <w:jc w:val="both"/>
        <w:rPr>
          <w:szCs w:val="28"/>
          <w:rPrChange w:id="3329" w:author="Phung Tien Hung" w:date="2023-04-10T19:32:00Z">
            <w:rPr>
              <w:szCs w:val="28"/>
            </w:rPr>
          </w:rPrChange>
        </w:rPr>
      </w:pPr>
      <w:r w:rsidRPr="006B1AFD">
        <w:rPr>
          <w:szCs w:val="28"/>
          <w:rPrChange w:id="3330" w:author="Phung Tien Hung" w:date="2023-04-10T19:32:00Z">
            <w:rPr>
              <w:szCs w:val="28"/>
            </w:rPr>
          </w:rPrChange>
        </w:rPr>
        <w:lastRenderedPageBreak/>
        <w:t>4. Một Tài khoản đăng ký kinh doanh chỉ được cấp cho một cá nhân. Cá nhân được cấp Tài khoản đăng ký kinh doanh chịu trách nhiệm trước pháp luật về việc đăng ký để được cấp và việc sử dụng Tài khoản đăng ký kinh doanh.</w:t>
      </w:r>
    </w:p>
    <w:p w14:paraId="263D10ED" w14:textId="5FDC0256" w:rsidR="005704AE" w:rsidRPr="006B1AFD" w:rsidRDefault="005704AE" w:rsidP="005704AE">
      <w:pPr>
        <w:spacing w:before="120" w:after="120" w:line="240" w:lineRule="auto"/>
        <w:ind w:firstLine="720"/>
        <w:jc w:val="both"/>
        <w:rPr>
          <w:szCs w:val="28"/>
          <w:rPrChange w:id="3331" w:author="Phung Tien Hung" w:date="2023-04-10T19:32:00Z">
            <w:rPr>
              <w:szCs w:val="28"/>
            </w:rPr>
          </w:rPrChange>
        </w:rPr>
      </w:pPr>
      <w:r w:rsidRPr="006B1AFD">
        <w:rPr>
          <w:szCs w:val="28"/>
          <w:rPrChange w:id="3332" w:author="Phung Tien Hung" w:date="2023-04-10T19:32:00Z">
            <w:rPr>
              <w:szCs w:val="28"/>
            </w:rPr>
          </w:rPrChange>
        </w:rPr>
        <w:t xml:space="preserve">5. Cơ quan đăng ký kinh doanh cấp huyện </w:t>
      </w:r>
      <w:r w:rsidRPr="006B1AFD">
        <w:rPr>
          <w:szCs w:val="28"/>
          <w:lang w:val="vi-VN"/>
          <w:rPrChange w:id="3333" w:author="Phung Tien Hung" w:date="2023-04-10T19:32:00Z">
            <w:rPr>
              <w:szCs w:val="28"/>
              <w:lang w:val="vi-VN"/>
            </w:rPr>
          </w:rPrChange>
        </w:rPr>
        <w:t xml:space="preserve">tạo điều kiện thuận lợi cho các tổ chức, cá nhân tìm hiểu thông tin, thực hiện đăng ký </w:t>
      </w:r>
      <w:r w:rsidR="00D114B5" w:rsidRPr="006B1AFD">
        <w:rPr>
          <w:szCs w:val="28"/>
          <w:rPrChange w:id="3334" w:author="Phung Tien Hung" w:date="2023-04-10T19:32:00Z">
            <w:rPr>
              <w:szCs w:val="28"/>
            </w:rPr>
          </w:rPrChange>
        </w:rPr>
        <w:t>hợp tác xã, liên hiệp hợp tác xã</w:t>
      </w:r>
      <w:r w:rsidRPr="006B1AFD">
        <w:rPr>
          <w:szCs w:val="28"/>
          <w:rPrChange w:id="3335" w:author="Phung Tien Hung" w:date="2023-04-10T19:32:00Z">
            <w:rPr>
              <w:szCs w:val="28"/>
            </w:rPr>
          </w:rPrChange>
        </w:rPr>
        <w:t xml:space="preserve"> </w:t>
      </w:r>
      <w:r w:rsidRPr="006B1AFD">
        <w:rPr>
          <w:szCs w:val="28"/>
          <w:lang w:val="vi-VN"/>
          <w:rPrChange w:id="3336" w:author="Phung Tien Hung" w:date="2023-04-10T19:32:00Z">
            <w:rPr>
              <w:szCs w:val="28"/>
              <w:lang w:val="vi-VN"/>
            </w:rPr>
          </w:rPrChange>
        </w:rPr>
        <w:t>qua mạng</w:t>
      </w:r>
      <w:r w:rsidRPr="006B1AFD">
        <w:rPr>
          <w:szCs w:val="28"/>
          <w:rPrChange w:id="3337" w:author="Phung Tien Hung" w:date="2023-04-10T19:32:00Z">
            <w:rPr>
              <w:szCs w:val="28"/>
            </w:rPr>
          </w:rPrChange>
        </w:rPr>
        <w:t xml:space="preserve"> thông tin</w:t>
      </w:r>
      <w:r w:rsidRPr="006B1AFD">
        <w:rPr>
          <w:szCs w:val="28"/>
          <w:lang w:val="vi-VN"/>
          <w:rPrChange w:id="3338" w:author="Phung Tien Hung" w:date="2023-04-10T19:32:00Z">
            <w:rPr>
              <w:szCs w:val="28"/>
              <w:lang w:val="vi-VN"/>
            </w:rPr>
          </w:rPrChange>
        </w:rPr>
        <w:t xml:space="preserve"> đ</w:t>
      </w:r>
      <w:r w:rsidRPr="006B1AFD">
        <w:rPr>
          <w:szCs w:val="28"/>
          <w:rPrChange w:id="3339" w:author="Phung Tien Hung" w:date="2023-04-10T19:32:00Z">
            <w:rPr>
              <w:szCs w:val="28"/>
            </w:rPr>
          </w:rPrChange>
        </w:rPr>
        <w:t>i</w:t>
      </w:r>
      <w:r w:rsidRPr="006B1AFD">
        <w:rPr>
          <w:szCs w:val="28"/>
          <w:lang w:val="vi-VN"/>
          <w:rPrChange w:id="3340" w:author="Phung Tien Hung" w:date="2023-04-10T19:32:00Z">
            <w:rPr>
              <w:szCs w:val="28"/>
              <w:lang w:val="vi-VN"/>
            </w:rPr>
          </w:rPrChange>
        </w:rPr>
        <w:t>ện tử.</w:t>
      </w:r>
    </w:p>
    <w:p w14:paraId="0FBF2792" w14:textId="7610C264" w:rsidR="005704AE" w:rsidRPr="006B1AFD" w:rsidRDefault="005704AE" w:rsidP="005704AE">
      <w:pPr>
        <w:pStyle w:val="Heading3"/>
        <w:numPr>
          <w:ilvl w:val="0"/>
          <w:numId w:val="2"/>
        </w:numPr>
        <w:tabs>
          <w:tab w:val="clear" w:pos="1134"/>
          <w:tab w:val="left" w:pos="1276"/>
        </w:tabs>
        <w:spacing w:before="120"/>
        <w:ind w:left="0" w:firstLine="0"/>
        <w:rPr>
          <w:rPrChange w:id="3341" w:author="Phung Tien Hung" w:date="2023-04-10T19:32:00Z">
            <w:rPr/>
          </w:rPrChange>
        </w:rPr>
      </w:pPr>
      <w:bookmarkStart w:id="3342" w:name="dieu_36"/>
      <w:r w:rsidRPr="006B1AFD">
        <w:rPr>
          <w:rPrChange w:id="3343" w:author="Phung Tien Hung" w:date="2023-04-10T19:32:00Z">
            <w:rPr/>
          </w:rPrChange>
        </w:rPr>
        <w:t xml:space="preserve">Hồ sơ đăng ký </w:t>
      </w:r>
      <w:r w:rsidR="00D114B5" w:rsidRPr="006B1AFD">
        <w:rPr>
          <w:rPrChange w:id="3344" w:author="Phung Tien Hung" w:date="2023-04-10T19:32:00Z">
            <w:rPr/>
          </w:rPrChange>
        </w:rPr>
        <w:t>hợp tác xã, liên hiệp hợp tác xã</w:t>
      </w:r>
      <w:r w:rsidRPr="006B1AFD">
        <w:rPr>
          <w:rPrChange w:id="3345" w:author="Phung Tien Hung" w:date="2023-04-10T19:32:00Z">
            <w:rPr/>
          </w:rPrChange>
        </w:rPr>
        <w:t xml:space="preserve"> qua mạng thông tin điện tử </w:t>
      </w:r>
      <w:bookmarkEnd w:id="3342"/>
    </w:p>
    <w:p w14:paraId="335DCCDA" w14:textId="6ACB7FF3" w:rsidR="005704AE" w:rsidRPr="006B1AFD" w:rsidRDefault="005704AE" w:rsidP="005704AE">
      <w:pPr>
        <w:spacing w:before="120" w:after="120" w:line="240" w:lineRule="auto"/>
        <w:ind w:firstLine="720"/>
        <w:jc w:val="both"/>
        <w:rPr>
          <w:szCs w:val="28"/>
          <w:rPrChange w:id="3346" w:author="Phung Tien Hung" w:date="2023-04-10T19:32:00Z">
            <w:rPr>
              <w:szCs w:val="28"/>
            </w:rPr>
          </w:rPrChange>
        </w:rPr>
      </w:pPr>
      <w:r w:rsidRPr="006B1AFD">
        <w:rPr>
          <w:szCs w:val="28"/>
          <w:rPrChange w:id="3347" w:author="Phung Tien Hung" w:date="2023-04-10T19:32:00Z">
            <w:rPr>
              <w:szCs w:val="28"/>
            </w:rPr>
          </w:rPrChange>
        </w:rPr>
        <w:t xml:space="preserve">1. Hồ sơ đăng ký </w:t>
      </w:r>
      <w:r w:rsidR="00D114B5" w:rsidRPr="006B1AFD">
        <w:rPr>
          <w:szCs w:val="28"/>
          <w:rPrChange w:id="3348" w:author="Phung Tien Hung" w:date="2023-04-10T19:32:00Z">
            <w:rPr>
              <w:szCs w:val="28"/>
            </w:rPr>
          </w:rPrChange>
        </w:rPr>
        <w:t>hợp tác xã, liên hiệp hợp tác xã</w:t>
      </w:r>
      <w:r w:rsidRPr="006B1AFD">
        <w:rPr>
          <w:szCs w:val="28"/>
          <w:rPrChange w:id="3349" w:author="Phung Tien Hung" w:date="2023-04-10T19:32:00Z">
            <w:rPr>
              <w:szCs w:val="28"/>
            </w:rPr>
          </w:rPrChange>
        </w:rPr>
        <w:t xml:space="preserve"> qua mạng thông tin điện tử bao gồm các dữ liệu theo quy định của Nghị định này và được thể hiện dưới dạng văn bản điện tử. Hồ sơ đăng ký qua mạng thông tin điện tử có giá trị pháp lý tương đương hồ sơ đăng ký bằng bản giấy.</w:t>
      </w:r>
    </w:p>
    <w:p w14:paraId="3088A59B" w14:textId="77777777" w:rsidR="005704AE" w:rsidRPr="006B1AFD" w:rsidRDefault="005704AE" w:rsidP="005704AE">
      <w:pPr>
        <w:spacing w:before="120" w:after="120" w:line="240" w:lineRule="auto"/>
        <w:ind w:firstLine="720"/>
        <w:jc w:val="both"/>
        <w:rPr>
          <w:szCs w:val="28"/>
          <w:rPrChange w:id="3350" w:author="Phung Tien Hung" w:date="2023-04-10T19:32:00Z">
            <w:rPr>
              <w:szCs w:val="28"/>
            </w:rPr>
          </w:rPrChange>
        </w:rPr>
      </w:pPr>
      <w:r w:rsidRPr="006B1AFD">
        <w:rPr>
          <w:szCs w:val="28"/>
          <w:rPrChange w:id="3351" w:author="Phung Tien Hung" w:date="2023-04-10T19:32:00Z">
            <w:rPr>
              <w:szCs w:val="28"/>
            </w:rPr>
          </w:rPrChange>
        </w:rPr>
        <w:t xml:space="preserve">2. </w:t>
      </w:r>
      <w:r w:rsidRPr="006B1AFD">
        <w:rPr>
          <w:szCs w:val="28"/>
          <w:lang w:val="vi-VN"/>
          <w:rPrChange w:id="3352" w:author="Phung Tien Hung" w:date="2023-04-10T19:32:00Z">
            <w:rPr>
              <w:szCs w:val="28"/>
              <w:lang w:val="vi-VN"/>
            </w:rPr>
          </w:rPrChange>
        </w:rPr>
        <w:t xml:space="preserve">Văn bản điện tử </w:t>
      </w:r>
      <w:r w:rsidRPr="006B1AFD">
        <w:rPr>
          <w:szCs w:val="28"/>
          <w:rPrChange w:id="3353" w:author="Phung Tien Hung" w:date="2023-04-10T19:32:00Z">
            <w:rPr>
              <w:szCs w:val="28"/>
            </w:rPr>
          </w:rPrChange>
        </w:rPr>
        <w:t>l</w:t>
      </w:r>
      <w:r w:rsidRPr="006B1AFD">
        <w:rPr>
          <w:szCs w:val="28"/>
          <w:lang w:val="vi-VN"/>
          <w:rPrChange w:id="3354" w:author="Phung Tien Hung" w:date="2023-04-10T19:32:00Z">
            <w:rPr>
              <w:szCs w:val="28"/>
              <w:lang w:val="vi-VN"/>
            </w:rPr>
          </w:rPrChange>
        </w:rPr>
        <w:t>à văn bản dưới dạng thông điệp dữ liệu được tạo lập hoặc được số hóa từ văn bản giấy</w:t>
      </w:r>
      <w:r w:rsidRPr="006B1AFD">
        <w:rPr>
          <w:szCs w:val="28"/>
          <w:rPrChange w:id="3355" w:author="Phung Tien Hung" w:date="2023-04-10T19:32:00Z">
            <w:rPr>
              <w:szCs w:val="28"/>
            </w:rPr>
          </w:rPrChange>
        </w:rPr>
        <w:t xml:space="preserve"> </w:t>
      </w:r>
      <w:r w:rsidRPr="006B1AFD">
        <w:rPr>
          <w:szCs w:val="28"/>
          <w:lang w:val="vi-VN"/>
          <w:rPrChange w:id="3356" w:author="Phung Tien Hung" w:date="2023-04-10T19:32:00Z">
            <w:rPr>
              <w:szCs w:val="28"/>
              <w:lang w:val="vi-VN"/>
            </w:rPr>
          </w:rPrChange>
        </w:rPr>
        <w:t>và thể hiện chính xác, toàn vẹn nội dung của văn bản giấy</w:t>
      </w:r>
      <w:r w:rsidRPr="006B1AFD">
        <w:rPr>
          <w:szCs w:val="28"/>
          <w:rPrChange w:id="3357" w:author="Phung Tien Hung" w:date="2023-04-10T19:32:00Z">
            <w:rPr>
              <w:szCs w:val="28"/>
            </w:rPr>
          </w:rPrChange>
        </w:rPr>
        <w:t xml:space="preserve">. Văn bản điện tử có thể </w:t>
      </w:r>
      <w:r w:rsidRPr="006B1AFD">
        <w:rPr>
          <w:szCs w:val="28"/>
          <w:lang w:val="vi-VN"/>
          <w:rPrChange w:id="3358" w:author="Phung Tien Hung" w:date="2023-04-10T19:32:00Z">
            <w:rPr>
              <w:szCs w:val="28"/>
              <w:lang w:val="vi-VN"/>
            </w:rPr>
          </w:rPrChange>
        </w:rPr>
        <w:t>định dạng “.doc” hoặc</w:t>
      </w:r>
      <w:r w:rsidRPr="006B1AFD">
        <w:rPr>
          <w:szCs w:val="28"/>
          <w:rPrChange w:id="3359" w:author="Phung Tien Hung" w:date="2023-04-10T19:32:00Z">
            <w:rPr>
              <w:szCs w:val="28"/>
            </w:rPr>
          </w:rPrChange>
        </w:rPr>
        <w:t xml:space="preserve"> “.docx” hoặc</w:t>
      </w:r>
      <w:r w:rsidRPr="006B1AFD">
        <w:rPr>
          <w:szCs w:val="28"/>
          <w:lang w:val="vi-VN"/>
          <w:rPrChange w:id="3360" w:author="Phung Tien Hung" w:date="2023-04-10T19:32:00Z">
            <w:rPr>
              <w:szCs w:val="28"/>
              <w:lang w:val="vi-VN"/>
            </w:rPr>
          </w:rPrChange>
        </w:rPr>
        <w:t xml:space="preserve"> “</w:t>
      </w:r>
      <w:r w:rsidRPr="006B1AFD">
        <w:rPr>
          <w:szCs w:val="28"/>
          <w:rPrChange w:id="3361" w:author="Phung Tien Hung" w:date="2023-04-10T19:32:00Z">
            <w:rPr>
              <w:szCs w:val="28"/>
            </w:rPr>
          </w:rPrChange>
        </w:rPr>
        <w:t>.</w:t>
      </w:r>
      <w:r w:rsidRPr="006B1AFD">
        <w:rPr>
          <w:szCs w:val="28"/>
          <w:lang w:val="vi-VN"/>
          <w:rPrChange w:id="3362" w:author="Phung Tien Hung" w:date="2023-04-10T19:32:00Z">
            <w:rPr>
              <w:szCs w:val="28"/>
              <w:lang w:val="vi-VN"/>
            </w:rPr>
          </w:rPrChange>
        </w:rPr>
        <w:t>p</w:t>
      </w:r>
      <w:r w:rsidRPr="006B1AFD">
        <w:rPr>
          <w:szCs w:val="28"/>
          <w:rPrChange w:id="3363" w:author="Phung Tien Hung" w:date="2023-04-10T19:32:00Z">
            <w:rPr>
              <w:szCs w:val="28"/>
            </w:rPr>
          </w:rPrChange>
        </w:rPr>
        <w:t>d</w:t>
      </w:r>
      <w:r w:rsidRPr="006B1AFD">
        <w:rPr>
          <w:szCs w:val="28"/>
          <w:lang w:val="vi-VN"/>
          <w:rPrChange w:id="3364" w:author="Phung Tien Hung" w:date="2023-04-10T19:32:00Z">
            <w:rPr>
              <w:szCs w:val="28"/>
              <w:lang w:val="vi-VN"/>
            </w:rPr>
          </w:rPrChange>
        </w:rPr>
        <w:t>f</w:t>
      </w:r>
      <w:r w:rsidRPr="006B1AFD">
        <w:rPr>
          <w:szCs w:val="28"/>
          <w:rPrChange w:id="3365" w:author="Phung Tien Hung" w:date="2023-04-10T19:32:00Z">
            <w:rPr>
              <w:szCs w:val="28"/>
            </w:rPr>
          </w:rPrChange>
        </w:rPr>
        <w:t>”</w:t>
      </w:r>
      <w:r w:rsidRPr="006B1AFD">
        <w:rPr>
          <w:szCs w:val="28"/>
          <w:lang w:val="vi-VN"/>
          <w:rPrChange w:id="3366" w:author="Phung Tien Hung" w:date="2023-04-10T19:32:00Z">
            <w:rPr>
              <w:szCs w:val="28"/>
              <w:lang w:val="vi-VN"/>
            </w:rPr>
          </w:rPrChange>
        </w:rPr>
        <w:t>.</w:t>
      </w:r>
    </w:p>
    <w:p w14:paraId="0546000E" w14:textId="77777777" w:rsidR="005704AE" w:rsidRPr="006B1AFD" w:rsidRDefault="005704AE" w:rsidP="005704AE">
      <w:pPr>
        <w:spacing w:before="120" w:after="120" w:line="240" w:lineRule="auto"/>
        <w:ind w:firstLine="720"/>
        <w:jc w:val="both"/>
        <w:rPr>
          <w:szCs w:val="28"/>
          <w:rPrChange w:id="3367" w:author="Phung Tien Hung" w:date="2023-04-10T19:32:00Z">
            <w:rPr>
              <w:szCs w:val="28"/>
            </w:rPr>
          </w:rPrChange>
        </w:rPr>
      </w:pPr>
      <w:r w:rsidRPr="006B1AFD">
        <w:rPr>
          <w:szCs w:val="28"/>
          <w:rPrChange w:id="3368" w:author="Phung Tien Hung" w:date="2023-04-10T19:32:00Z">
            <w:rPr>
              <w:szCs w:val="28"/>
            </w:rPr>
          </w:rPrChange>
        </w:rPr>
        <w:t xml:space="preserve">3. </w:t>
      </w:r>
      <w:r w:rsidRPr="006B1AFD">
        <w:rPr>
          <w:szCs w:val="28"/>
          <w:lang w:val="vi-VN"/>
          <w:rPrChange w:id="3369" w:author="Phung Tien Hung" w:date="2023-04-10T19:32:00Z">
            <w:rPr>
              <w:szCs w:val="28"/>
              <w:lang w:val="vi-VN"/>
            </w:rPr>
          </w:rPrChange>
        </w:rPr>
        <w:t xml:space="preserve">Hồ sơ </w:t>
      </w:r>
      <w:r w:rsidRPr="006B1AFD">
        <w:rPr>
          <w:szCs w:val="28"/>
          <w:shd w:val="solid" w:color="FFFFFF" w:fill="auto"/>
          <w:lang w:val="vi-VN"/>
          <w:rPrChange w:id="3370" w:author="Phung Tien Hung" w:date="2023-04-10T19:32:00Z">
            <w:rPr>
              <w:szCs w:val="28"/>
              <w:shd w:val="solid" w:color="FFFFFF" w:fill="auto"/>
              <w:lang w:val="vi-VN"/>
            </w:rPr>
          </w:rPrChange>
        </w:rPr>
        <w:t>đăng ký</w:t>
      </w:r>
      <w:r w:rsidRPr="006B1AFD">
        <w:rPr>
          <w:szCs w:val="28"/>
          <w:lang w:val="vi-VN"/>
          <w:rPrChange w:id="3371" w:author="Phung Tien Hung" w:date="2023-04-10T19:32:00Z">
            <w:rPr>
              <w:szCs w:val="28"/>
              <w:lang w:val="vi-VN"/>
            </w:rPr>
          </w:rPrChange>
        </w:rPr>
        <w:t xml:space="preserve"> qua mạng </w:t>
      </w:r>
      <w:r w:rsidRPr="006B1AFD">
        <w:rPr>
          <w:szCs w:val="28"/>
          <w:rPrChange w:id="3372" w:author="Phung Tien Hung" w:date="2023-04-10T19:32:00Z">
            <w:rPr>
              <w:szCs w:val="28"/>
            </w:rPr>
          </w:rPrChange>
        </w:rPr>
        <w:t xml:space="preserve">thông tin </w:t>
      </w:r>
      <w:r w:rsidRPr="006B1AFD">
        <w:rPr>
          <w:szCs w:val="28"/>
          <w:lang w:val="vi-VN"/>
          <w:rPrChange w:id="3373" w:author="Phung Tien Hung" w:date="2023-04-10T19:32:00Z">
            <w:rPr>
              <w:szCs w:val="28"/>
              <w:lang w:val="vi-VN"/>
            </w:rPr>
          </w:rPrChange>
        </w:rPr>
        <w:t>điện tử h</w:t>
      </w:r>
      <w:r w:rsidRPr="006B1AFD">
        <w:rPr>
          <w:szCs w:val="28"/>
          <w:rPrChange w:id="3374" w:author="Phung Tien Hung" w:date="2023-04-10T19:32:00Z">
            <w:rPr>
              <w:szCs w:val="28"/>
            </w:rPr>
          </w:rPrChange>
        </w:rPr>
        <w:t>ợ</w:t>
      </w:r>
      <w:r w:rsidRPr="006B1AFD">
        <w:rPr>
          <w:szCs w:val="28"/>
          <w:lang w:val="vi-VN"/>
          <w:rPrChange w:id="3375" w:author="Phung Tien Hung" w:date="2023-04-10T19:32:00Z">
            <w:rPr>
              <w:szCs w:val="28"/>
              <w:lang w:val="vi-VN"/>
            </w:rPr>
          </w:rPrChange>
        </w:rPr>
        <w:t xml:space="preserve">p lệ khi </w:t>
      </w:r>
      <w:r w:rsidRPr="006B1AFD">
        <w:rPr>
          <w:szCs w:val="28"/>
          <w:rPrChange w:id="3376" w:author="Phung Tien Hung" w:date="2023-04-10T19:32:00Z">
            <w:rPr>
              <w:szCs w:val="28"/>
            </w:rPr>
          </w:rPrChange>
        </w:rPr>
        <w:t>có</w:t>
      </w:r>
      <w:r w:rsidRPr="006B1AFD">
        <w:rPr>
          <w:szCs w:val="28"/>
          <w:lang w:val="vi-VN"/>
          <w:rPrChange w:id="3377" w:author="Phung Tien Hung" w:date="2023-04-10T19:32:00Z">
            <w:rPr>
              <w:szCs w:val="28"/>
              <w:lang w:val="vi-VN"/>
            </w:rPr>
          </w:rPrChange>
        </w:rPr>
        <w:t xml:space="preserve"> đ</w:t>
      </w:r>
      <w:r w:rsidRPr="006B1AFD">
        <w:rPr>
          <w:szCs w:val="28"/>
          <w:rPrChange w:id="3378" w:author="Phung Tien Hung" w:date="2023-04-10T19:32:00Z">
            <w:rPr>
              <w:szCs w:val="28"/>
            </w:rPr>
          </w:rPrChange>
        </w:rPr>
        <w:t>ầ</w:t>
      </w:r>
      <w:r w:rsidRPr="006B1AFD">
        <w:rPr>
          <w:szCs w:val="28"/>
          <w:lang w:val="vi-VN"/>
          <w:rPrChange w:id="3379" w:author="Phung Tien Hung" w:date="2023-04-10T19:32:00Z">
            <w:rPr>
              <w:szCs w:val="28"/>
              <w:lang w:val="vi-VN"/>
            </w:rPr>
          </w:rPrChange>
        </w:rPr>
        <w:t>y đủ các yêu cầu sau:</w:t>
      </w:r>
    </w:p>
    <w:p w14:paraId="697CDD45" w14:textId="2592A4E3" w:rsidR="005704AE" w:rsidRPr="006B1AFD" w:rsidRDefault="005704AE" w:rsidP="005704AE">
      <w:pPr>
        <w:spacing w:before="120" w:after="120" w:line="240" w:lineRule="auto"/>
        <w:ind w:firstLine="720"/>
        <w:jc w:val="both"/>
        <w:rPr>
          <w:szCs w:val="28"/>
          <w:rPrChange w:id="3380" w:author="Phung Tien Hung" w:date="2023-04-10T19:32:00Z">
            <w:rPr>
              <w:szCs w:val="28"/>
            </w:rPr>
          </w:rPrChange>
        </w:rPr>
      </w:pPr>
      <w:r w:rsidRPr="006B1AFD">
        <w:rPr>
          <w:szCs w:val="28"/>
          <w:rPrChange w:id="3381" w:author="Phung Tien Hung" w:date="2023-04-10T19:32:00Z">
            <w:rPr>
              <w:szCs w:val="28"/>
            </w:rPr>
          </w:rPrChange>
        </w:rPr>
        <w:t xml:space="preserve">a) </w:t>
      </w:r>
      <w:r w:rsidRPr="006B1AFD">
        <w:rPr>
          <w:szCs w:val="28"/>
          <w:lang w:val="vi-VN"/>
          <w:rPrChange w:id="3382" w:author="Phung Tien Hung" w:date="2023-04-10T19:32:00Z">
            <w:rPr>
              <w:szCs w:val="28"/>
              <w:lang w:val="vi-VN"/>
            </w:rPr>
          </w:rPrChange>
        </w:rPr>
        <w:t xml:space="preserve">Có đầy đủ các giấy tờ và nội dung các giấy tờ đó được kê khai đầy đủ theo quy định như hồ sơ bằng bản giấy và được </w:t>
      </w:r>
      <w:r w:rsidRPr="006B1AFD">
        <w:rPr>
          <w:szCs w:val="28"/>
          <w:rPrChange w:id="3383" w:author="Phung Tien Hung" w:date="2023-04-10T19:32:00Z">
            <w:rPr>
              <w:szCs w:val="28"/>
            </w:rPr>
          </w:rPrChange>
        </w:rPr>
        <w:t>thể hiện dưới dạng</w:t>
      </w:r>
      <w:r w:rsidRPr="006B1AFD">
        <w:rPr>
          <w:szCs w:val="28"/>
          <w:lang w:val="vi-VN"/>
          <w:rPrChange w:id="3384" w:author="Phung Tien Hung" w:date="2023-04-10T19:32:00Z">
            <w:rPr>
              <w:szCs w:val="28"/>
              <w:lang w:val="vi-VN"/>
            </w:rPr>
          </w:rPrChange>
        </w:rPr>
        <w:t xml:space="preserve"> văn bản điện tử. Tên văn bản điện tử phải được đặt tương ứng với tên loại giấy tờ trong hồ sơ bằng bản giấy.</w:t>
      </w:r>
      <w:r w:rsidRPr="006B1AFD">
        <w:rPr>
          <w:szCs w:val="28"/>
          <w:rPrChange w:id="3385" w:author="Phung Tien Hung" w:date="2023-04-10T19:32:00Z">
            <w:rPr>
              <w:szCs w:val="28"/>
            </w:rPr>
          </w:rPrChange>
        </w:rPr>
        <w:t xml:space="preserve"> Người có thẩm quyền ký văn bản đề nghị đăng ký </w:t>
      </w:r>
      <w:r w:rsidR="00D114B5" w:rsidRPr="006B1AFD">
        <w:rPr>
          <w:szCs w:val="28"/>
          <w:rPrChange w:id="3386" w:author="Phung Tien Hung" w:date="2023-04-10T19:32:00Z">
            <w:rPr>
              <w:szCs w:val="28"/>
            </w:rPr>
          </w:rPrChange>
        </w:rPr>
        <w:t>hợp tác xã, liên hiệp hợp tác xã</w:t>
      </w:r>
      <w:r w:rsidRPr="006B1AFD">
        <w:rPr>
          <w:szCs w:val="28"/>
          <w:rPrChange w:id="3387" w:author="Phung Tien Hung" w:date="2023-04-10T19:32:00Z">
            <w:rPr>
              <w:szCs w:val="28"/>
            </w:rPr>
          </w:rPrChange>
        </w:rPr>
        <w:t xml:space="preserve"> có thể sử dụng chữ ký số để ký trực tiếp trên văn bản điện tử hoặc ký trực tiếp trên văn bản giấy và quét (scan) văn bản giấy theo các định dạng quy định tại khoản 2 Điều này;</w:t>
      </w:r>
    </w:p>
    <w:p w14:paraId="76418524" w14:textId="77777777" w:rsidR="005704AE" w:rsidRPr="006B1AFD" w:rsidRDefault="005704AE" w:rsidP="005704AE">
      <w:pPr>
        <w:spacing w:before="120" w:after="120" w:line="240" w:lineRule="auto"/>
        <w:ind w:firstLine="720"/>
        <w:jc w:val="both"/>
        <w:rPr>
          <w:szCs w:val="28"/>
          <w:rPrChange w:id="3388" w:author="Phung Tien Hung" w:date="2023-04-10T19:32:00Z">
            <w:rPr>
              <w:szCs w:val="28"/>
            </w:rPr>
          </w:rPrChange>
        </w:rPr>
      </w:pPr>
      <w:r w:rsidRPr="006B1AFD">
        <w:rPr>
          <w:szCs w:val="28"/>
          <w:rPrChange w:id="3389" w:author="Phung Tien Hung" w:date="2023-04-10T19:32:00Z">
            <w:rPr>
              <w:szCs w:val="28"/>
            </w:rPr>
          </w:rPrChange>
        </w:rPr>
        <w:t xml:space="preserve">b) </w:t>
      </w:r>
      <w:r w:rsidRPr="006B1AFD">
        <w:rPr>
          <w:szCs w:val="28"/>
          <w:lang w:val="vi-VN"/>
          <w:rPrChange w:id="3390" w:author="Phung Tien Hung" w:date="2023-04-10T19:32:00Z">
            <w:rPr>
              <w:szCs w:val="28"/>
              <w:lang w:val="vi-VN"/>
            </w:rPr>
          </w:rPrChange>
        </w:rPr>
        <w:t xml:space="preserve">Các thông tin đăng ký được </w:t>
      </w:r>
      <w:r w:rsidRPr="006B1AFD">
        <w:rPr>
          <w:szCs w:val="28"/>
          <w:rPrChange w:id="3391" w:author="Phung Tien Hung" w:date="2023-04-10T19:32:00Z">
            <w:rPr>
              <w:szCs w:val="28"/>
            </w:rPr>
          </w:rPrChange>
        </w:rPr>
        <w:t>kê khai trên hệ thống phải</w:t>
      </w:r>
      <w:r w:rsidRPr="006B1AFD">
        <w:rPr>
          <w:szCs w:val="28"/>
          <w:lang w:val="vi-VN"/>
          <w:rPrChange w:id="3392" w:author="Phung Tien Hung" w:date="2023-04-10T19:32:00Z">
            <w:rPr>
              <w:szCs w:val="28"/>
              <w:lang w:val="vi-VN"/>
            </w:rPr>
          </w:rPrChange>
        </w:rPr>
        <w:t xml:space="preserve"> đầy đủ và chính xác theo </w:t>
      </w:r>
      <w:r w:rsidRPr="006B1AFD">
        <w:rPr>
          <w:szCs w:val="28"/>
          <w:rPrChange w:id="3393" w:author="Phung Tien Hung" w:date="2023-04-10T19:32:00Z">
            <w:rPr>
              <w:szCs w:val="28"/>
            </w:rPr>
          </w:rPrChange>
        </w:rPr>
        <w:t xml:space="preserve">các </w:t>
      </w:r>
      <w:r w:rsidRPr="006B1AFD">
        <w:rPr>
          <w:szCs w:val="28"/>
          <w:lang w:val="vi-VN"/>
          <w:rPrChange w:id="3394" w:author="Phung Tien Hung" w:date="2023-04-10T19:32:00Z">
            <w:rPr>
              <w:szCs w:val="28"/>
              <w:lang w:val="vi-VN"/>
            </w:rPr>
          </w:rPrChange>
        </w:rPr>
        <w:t xml:space="preserve">thông tin </w:t>
      </w:r>
      <w:r w:rsidRPr="006B1AFD">
        <w:rPr>
          <w:szCs w:val="28"/>
          <w:rPrChange w:id="3395" w:author="Phung Tien Hung" w:date="2023-04-10T19:32:00Z">
            <w:rPr>
              <w:szCs w:val="28"/>
            </w:rPr>
          </w:rPrChange>
        </w:rPr>
        <w:t>trong hồ sơ bằng bản giấy; có thông tin về số điện thoại, email của người nộp hồ sơ;</w:t>
      </w:r>
    </w:p>
    <w:p w14:paraId="4A9DB78E" w14:textId="2F604AAF" w:rsidR="005704AE" w:rsidRPr="006B1AFD" w:rsidRDefault="005704AE" w:rsidP="005704AE">
      <w:pPr>
        <w:spacing w:before="120" w:after="120" w:line="240" w:lineRule="auto"/>
        <w:ind w:firstLine="720"/>
        <w:jc w:val="both"/>
        <w:rPr>
          <w:szCs w:val="28"/>
          <w:rPrChange w:id="3396" w:author="Phung Tien Hung" w:date="2023-04-10T19:32:00Z">
            <w:rPr>
              <w:szCs w:val="28"/>
            </w:rPr>
          </w:rPrChange>
        </w:rPr>
      </w:pPr>
      <w:bookmarkStart w:id="3397" w:name="khoan_3_36"/>
      <w:r w:rsidRPr="006B1AFD">
        <w:rPr>
          <w:szCs w:val="28"/>
          <w:rPrChange w:id="3398" w:author="Phung Tien Hung" w:date="2023-04-10T19:32:00Z">
            <w:rPr>
              <w:szCs w:val="28"/>
            </w:rPr>
          </w:rPrChange>
        </w:rPr>
        <w:t xml:space="preserve">c) Hồ sơ đăng ký qua mạng thông tin điện tử phải được xác thực bằng chữ ký số hoặc Tài khoản đăng ký kinh doanh của người có thẩm quyền ký văn bản đề nghị đăng ký </w:t>
      </w:r>
      <w:r w:rsidR="00D114B5" w:rsidRPr="006B1AFD">
        <w:rPr>
          <w:szCs w:val="28"/>
          <w:rPrChange w:id="3399" w:author="Phung Tien Hung" w:date="2023-04-10T19:32:00Z">
            <w:rPr>
              <w:szCs w:val="28"/>
            </w:rPr>
          </w:rPrChange>
        </w:rPr>
        <w:t>hợp tác xã, liên hiệp hợp tác xã</w:t>
      </w:r>
      <w:r w:rsidRPr="006B1AFD">
        <w:rPr>
          <w:szCs w:val="28"/>
          <w:rPrChange w:id="3400" w:author="Phung Tien Hung" w:date="2023-04-10T19:32:00Z">
            <w:rPr>
              <w:szCs w:val="28"/>
            </w:rPr>
          </w:rPrChange>
        </w:rPr>
        <w:t xml:space="preserve"> hoặc người được ủy quyền thực hiện thủ tục đăng ký. Trường hợp ủy quyền thực hiện thủ tục đăng ký </w:t>
      </w:r>
      <w:r w:rsidR="00D114B5" w:rsidRPr="006B1AFD">
        <w:rPr>
          <w:szCs w:val="28"/>
          <w:rPrChange w:id="3401" w:author="Phung Tien Hung" w:date="2023-04-10T19:32:00Z">
            <w:rPr>
              <w:szCs w:val="28"/>
            </w:rPr>
          </w:rPrChange>
        </w:rPr>
        <w:t>hợp tác xã, liên hiệp hợp tác xã</w:t>
      </w:r>
      <w:r w:rsidRPr="006B1AFD">
        <w:rPr>
          <w:szCs w:val="28"/>
          <w:rPrChange w:id="3402" w:author="Phung Tien Hung" w:date="2023-04-10T19:32:00Z">
            <w:rPr>
              <w:szCs w:val="28"/>
            </w:rPr>
          </w:rPrChange>
        </w:rPr>
        <w:t xml:space="preserve">, kèm theo hồ sơ đăng ký phải có các giấy tờ, tài liệu quy định tại Điều …Nghị định này. </w:t>
      </w:r>
      <w:bookmarkEnd w:id="3397"/>
    </w:p>
    <w:p w14:paraId="1F9797A2" w14:textId="3FFE877D" w:rsidR="005704AE" w:rsidRPr="006B1AFD" w:rsidRDefault="005704AE" w:rsidP="005704AE">
      <w:pPr>
        <w:spacing w:before="120" w:after="120" w:line="240" w:lineRule="auto"/>
        <w:ind w:firstLine="720"/>
        <w:jc w:val="both"/>
        <w:rPr>
          <w:szCs w:val="28"/>
          <w:rPrChange w:id="3403" w:author="Phung Tien Hung" w:date="2023-04-10T19:32:00Z">
            <w:rPr>
              <w:szCs w:val="28"/>
            </w:rPr>
          </w:rPrChange>
        </w:rPr>
      </w:pPr>
      <w:r w:rsidRPr="006B1AFD">
        <w:rPr>
          <w:szCs w:val="28"/>
          <w:rPrChange w:id="3404" w:author="Phung Tien Hung" w:date="2023-04-10T19:32:00Z">
            <w:rPr>
              <w:szCs w:val="28"/>
            </w:rPr>
          </w:rPrChange>
        </w:rPr>
        <w:t xml:space="preserve">4. Thời hạn để </w:t>
      </w:r>
      <w:r w:rsidR="00D114B5" w:rsidRPr="006B1AFD">
        <w:rPr>
          <w:szCs w:val="28"/>
          <w:rPrChange w:id="3405" w:author="Phung Tien Hung" w:date="2023-04-10T19:32:00Z">
            <w:rPr>
              <w:szCs w:val="28"/>
            </w:rPr>
          </w:rPrChange>
        </w:rPr>
        <w:t>hợp tác xã, liên hiệp hợp tác xã</w:t>
      </w:r>
      <w:r w:rsidRPr="006B1AFD">
        <w:rPr>
          <w:szCs w:val="28"/>
          <w:rPrChange w:id="3406" w:author="Phung Tien Hung" w:date="2023-04-10T19:32:00Z">
            <w:rPr>
              <w:szCs w:val="28"/>
            </w:rPr>
          </w:rPrChange>
        </w:rPr>
        <w:t xml:space="preserve"> sửa đổi, bổ sung hồ sơ đăng ký qua mạng điện tử là 60 ngày kể từ ngày cơ quan đăng ký kinh doanh cấp huyện ra thông báo yêu cầu sửa đổi, bổ sung hồ sơ. Sau thời hạn nêu trên, nếu không nhận được hồ sơ sửa đổi, bổ sung, cơ quan đăng ký kinh doanh cấp huyện sẽ hủy hồ sơ đăng ký theo quy trình trên hệ thống.</w:t>
      </w:r>
    </w:p>
    <w:p w14:paraId="15A0DB8D" w14:textId="05E5F7CC" w:rsidR="005704AE" w:rsidRPr="006B1AFD" w:rsidRDefault="005704AE" w:rsidP="005704AE">
      <w:pPr>
        <w:pStyle w:val="Heading3"/>
        <w:numPr>
          <w:ilvl w:val="0"/>
          <w:numId w:val="2"/>
        </w:numPr>
        <w:tabs>
          <w:tab w:val="clear" w:pos="1134"/>
          <w:tab w:val="left" w:pos="1276"/>
        </w:tabs>
        <w:spacing w:before="120"/>
        <w:ind w:left="0" w:firstLine="0"/>
        <w:rPr>
          <w:rPrChange w:id="3407" w:author="Phung Tien Hung" w:date="2023-04-10T19:32:00Z">
            <w:rPr/>
          </w:rPrChange>
        </w:rPr>
      </w:pPr>
      <w:bookmarkStart w:id="3408" w:name="dieu_37"/>
      <w:r w:rsidRPr="006B1AFD">
        <w:rPr>
          <w:lang w:val="vi-VN"/>
          <w:rPrChange w:id="3409" w:author="Phung Tien Hung" w:date="2023-04-10T19:32:00Z">
            <w:rPr>
              <w:lang w:val="vi-VN"/>
            </w:rPr>
          </w:rPrChange>
        </w:rPr>
        <w:t xml:space="preserve">Trình tự, thủ tục đăng ký </w:t>
      </w:r>
      <w:r w:rsidR="00D114B5" w:rsidRPr="006B1AFD">
        <w:rPr>
          <w:rPrChange w:id="3410" w:author="Phung Tien Hung" w:date="2023-04-10T19:32:00Z">
            <w:rPr/>
          </w:rPrChange>
        </w:rPr>
        <w:t>hợp tác xã, liên hiệp hợp tác xã</w:t>
      </w:r>
      <w:r w:rsidRPr="006B1AFD">
        <w:rPr>
          <w:rPrChange w:id="3411" w:author="Phung Tien Hung" w:date="2023-04-10T19:32:00Z">
            <w:rPr/>
          </w:rPrChange>
        </w:rPr>
        <w:t xml:space="preserve"> </w:t>
      </w:r>
      <w:r w:rsidRPr="006B1AFD">
        <w:rPr>
          <w:lang w:val="vi-VN"/>
          <w:rPrChange w:id="3412" w:author="Phung Tien Hung" w:date="2023-04-10T19:32:00Z">
            <w:rPr>
              <w:lang w:val="vi-VN"/>
            </w:rPr>
          </w:rPrChange>
        </w:rPr>
        <w:t xml:space="preserve">qua mạng </w:t>
      </w:r>
      <w:r w:rsidRPr="006B1AFD">
        <w:rPr>
          <w:rPrChange w:id="3413" w:author="Phung Tien Hung" w:date="2023-04-10T19:32:00Z">
            <w:rPr/>
          </w:rPrChange>
        </w:rPr>
        <w:t xml:space="preserve">thông tin </w:t>
      </w:r>
      <w:r w:rsidRPr="006B1AFD">
        <w:rPr>
          <w:lang w:val="vi-VN"/>
          <w:rPrChange w:id="3414" w:author="Phung Tien Hung" w:date="2023-04-10T19:32:00Z">
            <w:rPr>
              <w:lang w:val="vi-VN"/>
            </w:rPr>
          </w:rPrChange>
        </w:rPr>
        <w:t xml:space="preserve">điện tử sử dụng </w:t>
      </w:r>
      <w:bookmarkEnd w:id="3408"/>
      <w:r w:rsidRPr="006B1AFD">
        <w:rPr>
          <w:lang w:val="vi-VN"/>
          <w:rPrChange w:id="3415" w:author="Phung Tien Hung" w:date="2023-04-10T19:32:00Z">
            <w:rPr>
              <w:lang w:val="vi-VN"/>
            </w:rPr>
          </w:rPrChange>
        </w:rPr>
        <w:t>chữ ký số</w:t>
      </w:r>
    </w:p>
    <w:p w14:paraId="57135E74" w14:textId="77777777" w:rsidR="005704AE" w:rsidRPr="006B1AFD" w:rsidRDefault="005704AE" w:rsidP="005704AE">
      <w:pPr>
        <w:spacing w:before="120" w:after="120" w:line="240" w:lineRule="auto"/>
        <w:ind w:firstLine="720"/>
        <w:jc w:val="both"/>
        <w:rPr>
          <w:szCs w:val="28"/>
          <w:rPrChange w:id="3416" w:author="Phung Tien Hung" w:date="2023-04-10T19:32:00Z">
            <w:rPr>
              <w:szCs w:val="28"/>
            </w:rPr>
          </w:rPrChange>
        </w:rPr>
      </w:pPr>
      <w:r w:rsidRPr="006B1AFD">
        <w:rPr>
          <w:szCs w:val="28"/>
          <w:rPrChange w:id="3417" w:author="Phung Tien Hung" w:date="2023-04-10T19:32:00Z">
            <w:rPr>
              <w:szCs w:val="28"/>
            </w:rPr>
          </w:rPrChange>
        </w:rPr>
        <w:lastRenderedPageBreak/>
        <w:t>1. Người nộp hồ sơ</w:t>
      </w:r>
      <w:r w:rsidRPr="006B1AFD" w:rsidDel="00551C8A">
        <w:rPr>
          <w:szCs w:val="28"/>
          <w:rPrChange w:id="3418" w:author="Phung Tien Hung" w:date="2023-04-10T19:32:00Z">
            <w:rPr>
              <w:szCs w:val="28"/>
            </w:rPr>
          </w:rPrChange>
        </w:rPr>
        <w:t xml:space="preserve"> </w:t>
      </w:r>
      <w:r w:rsidRPr="006B1AFD">
        <w:rPr>
          <w:szCs w:val="28"/>
          <w:lang w:val="vi-VN"/>
          <w:rPrChange w:id="3419" w:author="Phung Tien Hung" w:date="2023-04-10T19:32:00Z">
            <w:rPr>
              <w:szCs w:val="28"/>
              <w:lang w:val="vi-VN"/>
            </w:rPr>
          </w:rPrChange>
        </w:rPr>
        <w:t xml:space="preserve">kê khai thông tin, tải </w:t>
      </w:r>
      <w:r w:rsidRPr="006B1AFD">
        <w:rPr>
          <w:szCs w:val="28"/>
          <w:shd w:val="solid" w:color="FFFFFF" w:fill="auto"/>
          <w:lang w:val="vi-VN"/>
          <w:rPrChange w:id="3420" w:author="Phung Tien Hung" w:date="2023-04-10T19:32:00Z">
            <w:rPr>
              <w:szCs w:val="28"/>
              <w:shd w:val="solid" w:color="FFFFFF" w:fill="auto"/>
              <w:lang w:val="vi-VN"/>
            </w:rPr>
          </w:rPrChange>
        </w:rPr>
        <w:t>văn</w:t>
      </w:r>
      <w:r w:rsidRPr="006B1AFD">
        <w:rPr>
          <w:szCs w:val="28"/>
          <w:lang w:val="vi-VN"/>
          <w:rPrChange w:id="3421" w:author="Phung Tien Hung" w:date="2023-04-10T19:32:00Z">
            <w:rPr>
              <w:szCs w:val="28"/>
              <w:lang w:val="vi-VN"/>
            </w:rPr>
          </w:rPrChange>
        </w:rPr>
        <w:t xml:space="preserve"> bản điện tử, ký </w:t>
      </w:r>
      <w:r w:rsidRPr="006B1AFD">
        <w:rPr>
          <w:szCs w:val="28"/>
          <w:rPrChange w:id="3422" w:author="Phung Tien Hung" w:date="2023-04-10T19:32:00Z">
            <w:rPr>
              <w:szCs w:val="28"/>
            </w:rPr>
          </w:rPrChange>
        </w:rPr>
        <w:t>xác thực</w:t>
      </w:r>
      <w:r w:rsidRPr="006B1AFD">
        <w:rPr>
          <w:szCs w:val="28"/>
          <w:lang w:val="vi-VN"/>
          <w:rPrChange w:id="3423" w:author="Phung Tien Hung" w:date="2023-04-10T19:32:00Z">
            <w:rPr>
              <w:szCs w:val="28"/>
              <w:lang w:val="vi-VN"/>
            </w:rPr>
          </w:rPrChange>
        </w:rPr>
        <w:t xml:space="preserve"> hồ sơ </w:t>
      </w:r>
      <w:r w:rsidRPr="006B1AFD">
        <w:rPr>
          <w:szCs w:val="28"/>
          <w:shd w:val="solid" w:color="FFFFFF" w:fill="auto"/>
          <w:lang w:val="vi-VN"/>
          <w:rPrChange w:id="3424" w:author="Phung Tien Hung" w:date="2023-04-10T19:32:00Z">
            <w:rPr>
              <w:szCs w:val="28"/>
              <w:shd w:val="solid" w:color="FFFFFF" w:fill="auto"/>
              <w:lang w:val="vi-VN"/>
            </w:rPr>
          </w:rPrChange>
        </w:rPr>
        <w:t>đăng ký</w:t>
      </w:r>
      <w:r w:rsidRPr="006B1AFD">
        <w:rPr>
          <w:szCs w:val="28"/>
          <w:lang w:val="vi-VN"/>
          <w:rPrChange w:id="3425" w:author="Phung Tien Hung" w:date="2023-04-10T19:32:00Z">
            <w:rPr>
              <w:szCs w:val="28"/>
              <w:lang w:val="vi-VN"/>
            </w:rPr>
          </w:rPrChange>
        </w:rPr>
        <w:t xml:space="preserve"> </w:t>
      </w:r>
      <w:r w:rsidRPr="006B1AFD">
        <w:rPr>
          <w:szCs w:val="28"/>
          <w:rPrChange w:id="3426" w:author="Phung Tien Hung" w:date="2023-04-10T19:32:00Z">
            <w:rPr>
              <w:szCs w:val="28"/>
            </w:rPr>
          </w:rPrChange>
        </w:rPr>
        <w:t xml:space="preserve">qua mạng thông tin </w:t>
      </w:r>
      <w:r w:rsidRPr="006B1AFD">
        <w:rPr>
          <w:szCs w:val="28"/>
          <w:lang w:val="vi-VN"/>
          <w:rPrChange w:id="3427" w:author="Phung Tien Hung" w:date="2023-04-10T19:32:00Z">
            <w:rPr>
              <w:szCs w:val="28"/>
              <w:lang w:val="vi-VN"/>
            </w:rPr>
          </w:rPrChange>
        </w:rPr>
        <w:t>điện tử và thanh toán</w:t>
      </w:r>
      <w:r w:rsidRPr="006B1AFD">
        <w:rPr>
          <w:szCs w:val="28"/>
          <w:rPrChange w:id="3428" w:author="Phung Tien Hung" w:date="2023-04-10T19:32:00Z">
            <w:rPr>
              <w:szCs w:val="28"/>
            </w:rPr>
          </w:rPrChange>
        </w:rPr>
        <w:t xml:space="preserve"> phí,</w:t>
      </w:r>
      <w:r w:rsidRPr="006B1AFD">
        <w:rPr>
          <w:szCs w:val="28"/>
          <w:lang w:val="vi-VN"/>
          <w:rPrChange w:id="3429" w:author="Phung Tien Hung" w:date="2023-04-10T19:32:00Z">
            <w:rPr>
              <w:szCs w:val="28"/>
              <w:lang w:val="vi-VN"/>
            </w:rPr>
          </w:rPrChange>
        </w:rPr>
        <w:t xml:space="preserve"> lệ phí</w:t>
      </w:r>
      <w:r w:rsidRPr="006B1AFD">
        <w:rPr>
          <w:szCs w:val="28"/>
          <w:rPrChange w:id="3430" w:author="Phung Tien Hung" w:date="2023-04-10T19:32:00Z">
            <w:rPr>
              <w:szCs w:val="28"/>
            </w:rPr>
          </w:rPrChange>
        </w:rPr>
        <w:t xml:space="preserve"> đăng ký </w:t>
      </w:r>
      <w:r w:rsidRPr="006B1AFD">
        <w:rPr>
          <w:szCs w:val="28"/>
          <w:lang w:val="vi-VN"/>
          <w:rPrChange w:id="3431" w:author="Phung Tien Hung" w:date="2023-04-10T19:32:00Z">
            <w:rPr>
              <w:szCs w:val="28"/>
              <w:lang w:val="vi-VN"/>
            </w:rPr>
          </w:rPrChange>
        </w:rPr>
        <w:t xml:space="preserve">theo quy trình trên </w:t>
      </w:r>
      <w:r w:rsidRPr="006B1AFD">
        <w:rPr>
          <w:szCs w:val="28"/>
          <w:rPrChange w:id="3432" w:author="Phung Tien Hung" w:date="2023-04-10T19:32:00Z">
            <w:rPr>
              <w:szCs w:val="28"/>
            </w:rPr>
          </w:rPrChange>
        </w:rPr>
        <w:t>hệ thống</w:t>
      </w:r>
      <w:r w:rsidRPr="006B1AFD">
        <w:rPr>
          <w:szCs w:val="28"/>
          <w:lang w:val="vi-VN"/>
          <w:rPrChange w:id="3433" w:author="Phung Tien Hung" w:date="2023-04-10T19:32:00Z">
            <w:rPr>
              <w:szCs w:val="28"/>
              <w:lang w:val="vi-VN"/>
            </w:rPr>
          </w:rPrChange>
        </w:rPr>
        <w:t>.</w:t>
      </w:r>
    </w:p>
    <w:p w14:paraId="1D1B64C1" w14:textId="77777777" w:rsidR="005704AE" w:rsidRPr="006B1AFD" w:rsidRDefault="005704AE" w:rsidP="005704AE">
      <w:pPr>
        <w:spacing w:before="120" w:after="120" w:line="240" w:lineRule="auto"/>
        <w:ind w:firstLine="720"/>
        <w:jc w:val="both"/>
        <w:rPr>
          <w:szCs w:val="28"/>
          <w:rPrChange w:id="3434" w:author="Phung Tien Hung" w:date="2023-04-10T19:32:00Z">
            <w:rPr>
              <w:szCs w:val="28"/>
            </w:rPr>
          </w:rPrChange>
        </w:rPr>
      </w:pPr>
      <w:r w:rsidRPr="006B1AFD">
        <w:rPr>
          <w:szCs w:val="28"/>
          <w:rPrChange w:id="3435" w:author="Phung Tien Hung" w:date="2023-04-10T19:32:00Z">
            <w:rPr>
              <w:szCs w:val="28"/>
            </w:rPr>
          </w:rPrChange>
        </w:rPr>
        <w:t xml:space="preserve">2. </w:t>
      </w:r>
      <w:r w:rsidRPr="006B1AFD">
        <w:rPr>
          <w:szCs w:val="28"/>
          <w:lang w:val="vi-VN"/>
          <w:rPrChange w:id="3436" w:author="Phung Tien Hung" w:date="2023-04-10T19:32:00Z">
            <w:rPr>
              <w:szCs w:val="28"/>
              <w:lang w:val="vi-VN"/>
            </w:rPr>
          </w:rPrChange>
        </w:rPr>
        <w:t>Sau khi hoàn thành việc gửi hồ sơ đăng ký,</w:t>
      </w:r>
      <w:r w:rsidRPr="006B1AFD">
        <w:rPr>
          <w:szCs w:val="28"/>
          <w:rPrChange w:id="3437" w:author="Phung Tien Hung" w:date="2023-04-10T19:32:00Z">
            <w:rPr>
              <w:szCs w:val="28"/>
            </w:rPr>
          </w:rPrChange>
        </w:rPr>
        <w:t xml:space="preserve"> người nộp hồ sơ </w:t>
      </w:r>
      <w:r w:rsidRPr="006B1AFD">
        <w:rPr>
          <w:szCs w:val="28"/>
          <w:lang w:val="vi-VN"/>
          <w:rPrChange w:id="3438" w:author="Phung Tien Hung" w:date="2023-04-10T19:32:00Z">
            <w:rPr>
              <w:szCs w:val="28"/>
              <w:lang w:val="vi-VN"/>
            </w:rPr>
          </w:rPrChange>
        </w:rPr>
        <w:t>sẽ nhận được Giấy biên nhận hồ sơ đăng ký qua mạng</w:t>
      </w:r>
      <w:r w:rsidRPr="006B1AFD">
        <w:rPr>
          <w:szCs w:val="28"/>
          <w:rPrChange w:id="3439" w:author="Phung Tien Hung" w:date="2023-04-10T19:32:00Z">
            <w:rPr>
              <w:szCs w:val="28"/>
            </w:rPr>
          </w:rPrChange>
        </w:rPr>
        <w:t xml:space="preserve"> thông tin</w:t>
      </w:r>
      <w:r w:rsidRPr="006B1AFD">
        <w:rPr>
          <w:szCs w:val="28"/>
          <w:lang w:val="vi-VN"/>
          <w:rPrChange w:id="3440" w:author="Phung Tien Hung" w:date="2023-04-10T19:32:00Z">
            <w:rPr>
              <w:szCs w:val="28"/>
              <w:lang w:val="vi-VN"/>
            </w:rPr>
          </w:rPrChange>
        </w:rPr>
        <w:t xml:space="preserve"> điện tử.</w:t>
      </w:r>
    </w:p>
    <w:p w14:paraId="3EF50712" w14:textId="611B88AC" w:rsidR="005704AE" w:rsidRPr="006B1AFD" w:rsidRDefault="005704AE" w:rsidP="005704AE">
      <w:pPr>
        <w:spacing w:before="120" w:after="120" w:line="240" w:lineRule="auto"/>
        <w:ind w:firstLine="720"/>
        <w:jc w:val="both"/>
        <w:rPr>
          <w:szCs w:val="28"/>
          <w:rPrChange w:id="3441" w:author="Phung Tien Hung" w:date="2023-04-10T19:32:00Z">
            <w:rPr>
              <w:szCs w:val="28"/>
            </w:rPr>
          </w:rPrChange>
        </w:rPr>
      </w:pPr>
      <w:r w:rsidRPr="006B1AFD">
        <w:rPr>
          <w:szCs w:val="28"/>
          <w:rPrChange w:id="3442" w:author="Phung Tien Hung" w:date="2023-04-10T19:32:00Z">
            <w:rPr>
              <w:szCs w:val="28"/>
            </w:rPr>
          </w:rPrChange>
        </w:rPr>
        <w:t xml:space="preserve">3. Cơ quan đăng ký kinh doanh cấp huyện cấp đăng ký cho </w:t>
      </w:r>
      <w:r w:rsidR="00D114B5" w:rsidRPr="006B1AFD">
        <w:rPr>
          <w:szCs w:val="28"/>
          <w:rPrChange w:id="3443" w:author="Phung Tien Hung" w:date="2023-04-10T19:32:00Z">
            <w:rPr>
              <w:szCs w:val="28"/>
            </w:rPr>
          </w:rPrChange>
        </w:rPr>
        <w:t>hợp tác xã, liên hiệp hợp tác xã</w:t>
      </w:r>
      <w:r w:rsidRPr="006B1AFD">
        <w:rPr>
          <w:szCs w:val="28"/>
          <w:rPrChange w:id="3444" w:author="Phung Tien Hung" w:date="2023-04-10T19:32:00Z">
            <w:rPr>
              <w:szCs w:val="28"/>
            </w:rPr>
          </w:rPrChange>
        </w:rPr>
        <w:t xml:space="preserve"> trong trường hợp hồ sơ đủ điều kiện. </w:t>
      </w:r>
      <w:r w:rsidRPr="006B1AFD">
        <w:rPr>
          <w:szCs w:val="28"/>
          <w:lang w:val="vi-VN"/>
          <w:rPrChange w:id="3445" w:author="Phung Tien Hung" w:date="2023-04-10T19:32:00Z">
            <w:rPr>
              <w:szCs w:val="28"/>
              <w:lang w:val="vi-VN"/>
            </w:rPr>
          </w:rPrChange>
        </w:rPr>
        <w:t xml:space="preserve">Trường hợp hồ sơ chưa </w:t>
      </w:r>
      <w:r w:rsidRPr="006B1AFD">
        <w:rPr>
          <w:szCs w:val="28"/>
          <w:rPrChange w:id="3446" w:author="Phung Tien Hung" w:date="2023-04-10T19:32:00Z">
            <w:rPr>
              <w:szCs w:val="28"/>
            </w:rPr>
          </w:rPrChange>
        </w:rPr>
        <w:t>đủ điều kiện</w:t>
      </w:r>
      <w:r w:rsidRPr="006B1AFD">
        <w:rPr>
          <w:szCs w:val="28"/>
          <w:lang w:val="vi-VN"/>
          <w:rPrChange w:id="3447" w:author="Phung Tien Hung" w:date="2023-04-10T19:32:00Z">
            <w:rPr>
              <w:szCs w:val="28"/>
              <w:lang w:val="vi-VN"/>
            </w:rPr>
          </w:rPrChange>
        </w:rPr>
        <w:t xml:space="preserve">, </w:t>
      </w:r>
      <w:r w:rsidR="00AA3AF7" w:rsidRPr="006B1AFD">
        <w:rPr>
          <w:szCs w:val="28"/>
          <w:rPrChange w:id="3448" w:author="Phung Tien Hung" w:date="2023-04-10T19:32:00Z">
            <w:rPr>
              <w:szCs w:val="28"/>
            </w:rPr>
          </w:rPrChange>
        </w:rPr>
        <w:t>C</w:t>
      </w:r>
      <w:r w:rsidRPr="006B1AFD">
        <w:rPr>
          <w:szCs w:val="28"/>
          <w:rPrChange w:id="3449" w:author="Phung Tien Hung" w:date="2023-04-10T19:32:00Z">
            <w:rPr>
              <w:szCs w:val="28"/>
            </w:rPr>
          </w:rPrChange>
        </w:rPr>
        <w:t xml:space="preserve">ơ quan đăng ký kinh doanh cấp huyện </w:t>
      </w:r>
      <w:r w:rsidRPr="006B1AFD">
        <w:rPr>
          <w:szCs w:val="28"/>
          <w:lang w:val="vi-VN"/>
          <w:rPrChange w:id="3450" w:author="Phung Tien Hung" w:date="2023-04-10T19:32:00Z">
            <w:rPr>
              <w:szCs w:val="28"/>
              <w:lang w:val="vi-VN"/>
            </w:rPr>
          </w:rPrChange>
        </w:rPr>
        <w:t>gửi thông báo qua mạng</w:t>
      </w:r>
      <w:r w:rsidRPr="006B1AFD">
        <w:rPr>
          <w:szCs w:val="28"/>
          <w:rPrChange w:id="3451" w:author="Phung Tien Hung" w:date="2023-04-10T19:32:00Z">
            <w:rPr>
              <w:szCs w:val="28"/>
            </w:rPr>
          </w:rPrChange>
        </w:rPr>
        <w:t xml:space="preserve"> thông tin</w:t>
      </w:r>
      <w:r w:rsidRPr="006B1AFD">
        <w:rPr>
          <w:szCs w:val="28"/>
          <w:lang w:val="vi-VN"/>
          <w:rPrChange w:id="3452" w:author="Phung Tien Hung" w:date="2023-04-10T19:32:00Z">
            <w:rPr>
              <w:szCs w:val="28"/>
              <w:lang w:val="vi-VN"/>
            </w:rPr>
          </w:rPrChange>
        </w:rPr>
        <w:t xml:space="preserve"> điện tử cho </w:t>
      </w:r>
      <w:r w:rsidR="00D114B5" w:rsidRPr="006B1AFD">
        <w:rPr>
          <w:szCs w:val="28"/>
          <w:rPrChange w:id="3453" w:author="Phung Tien Hung" w:date="2023-04-10T19:32:00Z">
            <w:rPr>
              <w:szCs w:val="28"/>
            </w:rPr>
          </w:rPrChange>
        </w:rPr>
        <w:t>hợp tác xã, liên hiệp hợp tác xã</w:t>
      </w:r>
      <w:r w:rsidRPr="006B1AFD">
        <w:rPr>
          <w:szCs w:val="28"/>
          <w:lang w:val="vi-VN"/>
          <w:rPrChange w:id="3454" w:author="Phung Tien Hung" w:date="2023-04-10T19:32:00Z">
            <w:rPr>
              <w:szCs w:val="28"/>
              <w:lang w:val="vi-VN"/>
            </w:rPr>
          </w:rPrChange>
        </w:rPr>
        <w:t xml:space="preserve"> để yêu cầu sửa đổi, bổ sung hồ sơ.</w:t>
      </w:r>
      <w:r w:rsidRPr="006B1AFD">
        <w:rPr>
          <w:szCs w:val="28"/>
          <w:rPrChange w:id="3455" w:author="Phung Tien Hung" w:date="2023-04-10T19:32:00Z">
            <w:rPr>
              <w:szCs w:val="28"/>
            </w:rPr>
          </w:rPrChange>
        </w:rPr>
        <w:t xml:space="preserve"> </w:t>
      </w:r>
    </w:p>
    <w:p w14:paraId="591D17E7" w14:textId="6A86647F" w:rsidR="005704AE" w:rsidRPr="006B1AFD" w:rsidRDefault="005704AE" w:rsidP="005704AE">
      <w:pPr>
        <w:spacing w:before="120" w:after="120" w:line="240" w:lineRule="auto"/>
        <w:ind w:firstLine="720"/>
        <w:jc w:val="both"/>
        <w:rPr>
          <w:szCs w:val="28"/>
          <w:rPrChange w:id="3456" w:author="Phung Tien Hung" w:date="2023-04-10T19:32:00Z">
            <w:rPr>
              <w:szCs w:val="28"/>
            </w:rPr>
          </w:rPrChange>
        </w:rPr>
      </w:pPr>
      <w:r w:rsidRPr="006B1AFD">
        <w:rPr>
          <w:szCs w:val="28"/>
          <w:rPrChange w:id="3457" w:author="Phung Tien Hung" w:date="2023-04-10T19:32:00Z">
            <w:rPr>
              <w:szCs w:val="28"/>
            </w:rPr>
          </w:rPrChange>
        </w:rPr>
        <w:t xml:space="preserve">4. </w:t>
      </w:r>
      <w:r w:rsidRPr="006B1AFD">
        <w:rPr>
          <w:szCs w:val="28"/>
          <w:lang w:val="vi-VN"/>
          <w:rPrChange w:id="3458" w:author="Phung Tien Hung" w:date="2023-04-10T19:32:00Z">
            <w:rPr>
              <w:szCs w:val="28"/>
              <w:lang w:val="vi-VN"/>
            </w:rPr>
          </w:rPrChange>
        </w:rPr>
        <w:t>Quy trình đăng ký qua mạng</w:t>
      </w:r>
      <w:r w:rsidRPr="006B1AFD">
        <w:rPr>
          <w:szCs w:val="28"/>
          <w:rPrChange w:id="3459" w:author="Phung Tien Hung" w:date="2023-04-10T19:32:00Z">
            <w:rPr>
              <w:szCs w:val="28"/>
            </w:rPr>
          </w:rPrChange>
        </w:rPr>
        <w:t xml:space="preserve"> thông tin</w:t>
      </w:r>
      <w:r w:rsidRPr="006B1AFD">
        <w:rPr>
          <w:szCs w:val="28"/>
          <w:lang w:val="vi-VN"/>
          <w:rPrChange w:id="3460" w:author="Phung Tien Hung" w:date="2023-04-10T19:32:00Z">
            <w:rPr>
              <w:szCs w:val="28"/>
              <w:lang w:val="vi-VN"/>
            </w:rPr>
          </w:rPrChange>
        </w:rPr>
        <w:t xml:space="preserve"> điện tử quy định tại Điều này cũng áp dụng đối với việc </w:t>
      </w:r>
      <w:r w:rsidRPr="006B1AFD">
        <w:rPr>
          <w:szCs w:val="28"/>
          <w:shd w:val="solid" w:color="FFFFFF" w:fill="auto"/>
          <w:lang w:val="vi-VN"/>
          <w:rPrChange w:id="3461" w:author="Phung Tien Hung" w:date="2023-04-10T19:32:00Z">
            <w:rPr>
              <w:szCs w:val="28"/>
              <w:shd w:val="solid" w:color="FFFFFF" w:fill="auto"/>
              <w:lang w:val="vi-VN"/>
            </w:rPr>
          </w:rPrChange>
        </w:rPr>
        <w:t>đăng ký</w:t>
      </w:r>
      <w:r w:rsidRPr="006B1AFD">
        <w:rPr>
          <w:szCs w:val="28"/>
          <w:lang w:val="vi-VN"/>
          <w:rPrChange w:id="3462" w:author="Phung Tien Hung" w:date="2023-04-10T19:32:00Z">
            <w:rPr>
              <w:szCs w:val="28"/>
              <w:lang w:val="vi-VN"/>
            </w:rPr>
          </w:rPrChange>
        </w:rPr>
        <w:t xml:space="preserve"> hoạt động chi nhánh, </w:t>
      </w:r>
      <w:r w:rsidRPr="006B1AFD">
        <w:rPr>
          <w:szCs w:val="28"/>
          <w:shd w:val="solid" w:color="FFFFFF" w:fill="auto"/>
          <w:lang w:val="vi-VN"/>
          <w:rPrChange w:id="3463" w:author="Phung Tien Hung" w:date="2023-04-10T19:32:00Z">
            <w:rPr>
              <w:szCs w:val="28"/>
              <w:shd w:val="solid" w:color="FFFFFF" w:fill="auto"/>
              <w:lang w:val="vi-VN"/>
            </w:rPr>
          </w:rPrChange>
        </w:rPr>
        <w:t>văn</w:t>
      </w:r>
      <w:r w:rsidRPr="006B1AFD">
        <w:rPr>
          <w:szCs w:val="28"/>
          <w:lang w:val="vi-VN"/>
          <w:rPrChange w:id="3464" w:author="Phung Tien Hung" w:date="2023-04-10T19:32:00Z">
            <w:rPr>
              <w:szCs w:val="28"/>
              <w:lang w:val="vi-VN"/>
            </w:rPr>
          </w:rPrChange>
        </w:rPr>
        <w:t xml:space="preserve"> phòng đại diện, thông báo lập địa điểm kinh doanh của </w:t>
      </w:r>
      <w:r w:rsidR="00D114B5" w:rsidRPr="006B1AFD">
        <w:rPr>
          <w:szCs w:val="28"/>
          <w:rPrChange w:id="3465" w:author="Phung Tien Hung" w:date="2023-04-10T19:32:00Z">
            <w:rPr>
              <w:szCs w:val="28"/>
            </w:rPr>
          </w:rPrChange>
        </w:rPr>
        <w:t>hợp tác xã, liên hiệp hợp tác xã</w:t>
      </w:r>
      <w:r w:rsidRPr="006B1AFD">
        <w:rPr>
          <w:szCs w:val="28"/>
          <w:rPrChange w:id="3466" w:author="Phung Tien Hung" w:date="2023-04-10T19:32:00Z">
            <w:rPr>
              <w:szCs w:val="28"/>
            </w:rPr>
          </w:rPrChange>
        </w:rPr>
        <w:t xml:space="preserve"> và các đăng ký, thông báo quy định tại Nghị định này</w:t>
      </w:r>
      <w:r w:rsidRPr="006B1AFD">
        <w:rPr>
          <w:szCs w:val="28"/>
          <w:lang w:val="vi-VN"/>
          <w:rPrChange w:id="3467" w:author="Phung Tien Hung" w:date="2023-04-10T19:32:00Z">
            <w:rPr>
              <w:szCs w:val="28"/>
              <w:lang w:val="vi-VN"/>
            </w:rPr>
          </w:rPrChange>
        </w:rPr>
        <w:t>.</w:t>
      </w:r>
    </w:p>
    <w:p w14:paraId="4C2AD501" w14:textId="2CB5B941" w:rsidR="005704AE" w:rsidRPr="006B1AFD" w:rsidRDefault="005704AE" w:rsidP="005704AE">
      <w:pPr>
        <w:pStyle w:val="Heading3"/>
        <w:numPr>
          <w:ilvl w:val="0"/>
          <w:numId w:val="2"/>
        </w:numPr>
        <w:tabs>
          <w:tab w:val="clear" w:pos="1134"/>
          <w:tab w:val="left" w:pos="1276"/>
        </w:tabs>
        <w:spacing w:before="120"/>
        <w:ind w:left="0" w:firstLine="0"/>
        <w:rPr>
          <w:rPrChange w:id="3468" w:author="Phung Tien Hung" w:date="2023-04-10T19:32:00Z">
            <w:rPr/>
          </w:rPrChange>
        </w:rPr>
      </w:pPr>
      <w:bookmarkStart w:id="3469" w:name="dieu_38"/>
      <w:r w:rsidRPr="006B1AFD">
        <w:rPr>
          <w:lang w:val="vi-VN"/>
          <w:rPrChange w:id="3470" w:author="Phung Tien Hung" w:date="2023-04-10T19:32:00Z">
            <w:rPr>
              <w:lang w:val="vi-VN"/>
            </w:rPr>
          </w:rPrChange>
        </w:rPr>
        <w:t xml:space="preserve">Trình tự, thủ tục đăng ký </w:t>
      </w:r>
      <w:r w:rsidR="00D114B5" w:rsidRPr="006B1AFD">
        <w:rPr>
          <w:rPrChange w:id="3471" w:author="Phung Tien Hung" w:date="2023-04-10T19:32:00Z">
            <w:rPr/>
          </w:rPrChange>
        </w:rPr>
        <w:t>hợp tác xã, liên hiệp hợp tác xã</w:t>
      </w:r>
      <w:r w:rsidRPr="006B1AFD">
        <w:rPr>
          <w:rPrChange w:id="3472" w:author="Phung Tien Hung" w:date="2023-04-10T19:32:00Z">
            <w:rPr/>
          </w:rPrChange>
        </w:rPr>
        <w:t xml:space="preserve"> qua mạng thông tin điện tử </w:t>
      </w:r>
      <w:r w:rsidRPr="006B1AFD">
        <w:rPr>
          <w:lang w:val="vi-VN"/>
          <w:rPrChange w:id="3473" w:author="Phung Tien Hung" w:date="2023-04-10T19:32:00Z">
            <w:rPr>
              <w:lang w:val="vi-VN"/>
            </w:rPr>
          </w:rPrChange>
        </w:rPr>
        <w:t>sử dụng Tài khoản đăng ký kinh doanh</w:t>
      </w:r>
      <w:bookmarkEnd w:id="3469"/>
    </w:p>
    <w:p w14:paraId="223A6A45" w14:textId="77777777" w:rsidR="005704AE" w:rsidRPr="006B1AFD" w:rsidRDefault="005704AE" w:rsidP="005704AE">
      <w:pPr>
        <w:spacing w:before="120" w:after="120" w:line="240" w:lineRule="auto"/>
        <w:ind w:firstLine="720"/>
        <w:jc w:val="both"/>
        <w:rPr>
          <w:szCs w:val="28"/>
          <w:rPrChange w:id="3474" w:author="Phung Tien Hung" w:date="2023-04-10T19:32:00Z">
            <w:rPr>
              <w:szCs w:val="28"/>
            </w:rPr>
          </w:rPrChange>
        </w:rPr>
      </w:pPr>
      <w:r w:rsidRPr="006B1AFD">
        <w:rPr>
          <w:szCs w:val="28"/>
          <w:rPrChange w:id="3475" w:author="Phung Tien Hung" w:date="2023-04-10T19:32:00Z">
            <w:rPr>
              <w:szCs w:val="28"/>
            </w:rPr>
          </w:rPrChange>
        </w:rPr>
        <w:t>1. Người nộp hồ sơ</w:t>
      </w:r>
      <w:r w:rsidRPr="006B1AFD">
        <w:rPr>
          <w:szCs w:val="28"/>
          <w:lang w:val="vi-VN"/>
          <w:rPrChange w:id="3476" w:author="Phung Tien Hung" w:date="2023-04-10T19:32:00Z">
            <w:rPr>
              <w:szCs w:val="28"/>
              <w:lang w:val="vi-VN"/>
            </w:rPr>
          </w:rPrChange>
        </w:rPr>
        <w:t xml:space="preserve"> sử dụng Tài khoản đăng ký kinh doanh để kê khai thông tin, tải văn bản điện tử và</w:t>
      </w:r>
      <w:r w:rsidRPr="006B1AFD">
        <w:rPr>
          <w:szCs w:val="28"/>
          <w:rPrChange w:id="3477" w:author="Phung Tien Hung" w:date="2023-04-10T19:32:00Z">
            <w:rPr>
              <w:szCs w:val="28"/>
            </w:rPr>
          </w:rPrChange>
        </w:rPr>
        <w:t xml:space="preserve"> ký</w:t>
      </w:r>
      <w:r w:rsidRPr="006B1AFD">
        <w:rPr>
          <w:szCs w:val="28"/>
          <w:lang w:val="vi-VN"/>
          <w:rPrChange w:id="3478" w:author="Phung Tien Hung" w:date="2023-04-10T19:32:00Z">
            <w:rPr>
              <w:szCs w:val="28"/>
              <w:lang w:val="vi-VN"/>
            </w:rPr>
          </w:rPrChange>
        </w:rPr>
        <w:t xml:space="preserve"> xác thực hồ sơ đăng ký qua mạng </w:t>
      </w:r>
      <w:r w:rsidRPr="006B1AFD">
        <w:rPr>
          <w:szCs w:val="28"/>
          <w:rPrChange w:id="3479" w:author="Phung Tien Hung" w:date="2023-04-10T19:32:00Z">
            <w:rPr>
              <w:szCs w:val="28"/>
            </w:rPr>
          </w:rPrChange>
        </w:rPr>
        <w:t xml:space="preserve">thông tin </w:t>
      </w:r>
      <w:r w:rsidRPr="006B1AFD">
        <w:rPr>
          <w:szCs w:val="28"/>
          <w:lang w:val="vi-VN"/>
          <w:rPrChange w:id="3480" w:author="Phung Tien Hung" w:date="2023-04-10T19:32:00Z">
            <w:rPr>
              <w:szCs w:val="28"/>
              <w:lang w:val="vi-VN"/>
            </w:rPr>
          </w:rPrChange>
        </w:rPr>
        <w:t>điện tử</w:t>
      </w:r>
      <w:r w:rsidRPr="006B1AFD">
        <w:rPr>
          <w:szCs w:val="28"/>
          <w:rPrChange w:id="3481" w:author="Phung Tien Hung" w:date="2023-04-10T19:32:00Z">
            <w:rPr>
              <w:szCs w:val="28"/>
            </w:rPr>
          </w:rPrChange>
        </w:rPr>
        <w:t xml:space="preserve"> và</w:t>
      </w:r>
      <w:r w:rsidRPr="006B1AFD">
        <w:rPr>
          <w:szCs w:val="28"/>
          <w:lang w:val="vi-VN"/>
          <w:rPrChange w:id="3482" w:author="Phung Tien Hung" w:date="2023-04-10T19:32:00Z">
            <w:rPr>
              <w:szCs w:val="28"/>
              <w:lang w:val="vi-VN"/>
            </w:rPr>
          </w:rPrChange>
        </w:rPr>
        <w:t xml:space="preserve"> thanh toán</w:t>
      </w:r>
      <w:r w:rsidRPr="006B1AFD">
        <w:rPr>
          <w:szCs w:val="28"/>
          <w:rPrChange w:id="3483" w:author="Phung Tien Hung" w:date="2023-04-10T19:32:00Z">
            <w:rPr>
              <w:szCs w:val="28"/>
            </w:rPr>
          </w:rPrChange>
        </w:rPr>
        <w:t xml:space="preserve"> phí,</w:t>
      </w:r>
      <w:r w:rsidRPr="006B1AFD">
        <w:rPr>
          <w:szCs w:val="28"/>
          <w:lang w:val="vi-VN"/>
          <w:rPrChange w:id="3484" w:author="Phung Tien Hung" w:date="2023-04-10T19:32:00Z">
            <w:rPr>
              <w:szCs w:val="28"/>
              <w:lang w:val="vi-VN"/>
            </w:rPr>
          </w:rPrChange>
        </w:rPr>
        <w:t xml:space="preserve"> lệ phí</w:t>
      </w:r>
      <w:r w:rsidRPr="006B1AFD">
        <w:rPr>
          <w:szCs w:val="28"/>
          <w:rPrChange w:id="3485" w:author="Phung Tien Hung" w:date="2023-04-10T19:32:00Z">
            <w:rPr>
              <w:szCs w:val="28"/>
            </w:rPr>
          </w:rPrChange>
        </w:rPr>
        <w:t xml:space="preserve"> đăng ký </w:t>
      </w:r>
      <w:r w:rsidRPr="006B1AFD">
        <w:rPr>
          <w:szCs w:val="28"/>
          <w:lang w:val="vi-VN"/>
          <w:rPrChange w:id="3486" w:author="Phung Tien Hung" w:date="2023-04-10T19:32:00Z">
            <w:rPr>
              <w:szCs w:val="28"/>
              <w:lang w:val="vi-VN"/>
            </w:rPr>
          </w:rPrChange>
        </w:rPr>
        <w:t xml:space="preserve">theo quy trình trên </w:t>
      </w:r>
      <w:r w:rsidRPr="006B1AFD">
        <w:rPr>
          <w:szCs w:val="28"/>
          <w:rPrChange w:id="3487" w:author="Phung Tien Hung" w:date="2023-04-10T19:32:00Z">
            <w:rPr>
              <w:szCs w:val="28"/>
            </w:rPr>
          </w:rPrChange>
        </w:rPr>
        <w:t>hệ thống.</w:t>
      </w:r>
    </w:p>
    <w:p w14:paraId="360BA9EA" w14:textId="77777777" w:rsidR="005704AE" w:rsidRPr="006B1AFD" w:rsidRDefault="005704AE" w:rsidP="005704AE">
      <w:pPr>
        <w:spacing w:before="120" w:after="120" w:line="240" w:lineRule="auto"/>
        <w:ind w:firstLine="720"/>
        <w:jc w:val="both"/>
        <w:rPr>
          <w:szCs w:val="28"/>
          <w:rPrChange w:id="3488" w:author="Phung Tien Hung" w:date="2023-04-10T19:32:00Z">
            <w:rPr>
              <w:szCs w:val="28"/>
            </w:rPr>
          </w:rPrChange>
        </w:rPr>
      </w:pPr>
      <w:r w:rsidRPr="006B1AFD">
        <w:rPr>
          <w:szCs w:val="28"/>
          <w:rPrChange w:id="3489" w:author="Phung Tien Hung" w:date="2023-04-10T19:32:00Z">
            <w:rPr>
              <w:szCs w:val="28"/>
            </w:rPr>
          </w:rPrChange>
        </w:rPr>
        <w:t>2</w:t>
      </w:r>
      <w:r w:rsidRPr="006B1AFD">
        <w:rPr>
          <w:szCs w:val="28"/>
          <w:lang w:val="vi-VN"/>
          <w:rPrChange w:id="3490" w:author="Phung Tien Hung" w:date="2023-04-10T19:32:00Z">
            <w:rPr>
              <w:szCs w:val="28"/>
              <w:lang w:val="vi-VN"/>
            </w:rPr>
          </w:rPrChange>
        </w:rPr>
        <w:t xml:space="preserve">. Sau khi hoàn thành việc gửi hồ sơ đăng ký, </w:t>
      </w:r>
      <w:r w:rsidRPr="006B1AFD">
        <w:rPr>
          <w:szCs w:val="28"/>
          <w:rPrChange w:id="3491" w:author="Phung Tien Hung" w:date="2023-04-10T19:32:00Z">
            <w:rPr>
              <w:szCs w:val="28"/>
            </w:rPr>
          </w:rPrChange>
        </w:rPr>
        <w:t xml:space="preserve">người nộp hồ sơ </w:t>
      </w:r>
      <w:r w:rsidRPr="006B1AFD">
        <w:rPr>
          <w:szCs w:val="28"/>
          <w:lang w:val="vi-VN"/>
          <w:rPrChange w:id="3492" w:author="Phung Tien Hung" w:date="2023-04-10T19:32:00Z">
            <w:rPr>
              <w:szCs w:val="28"/>
              <w:lang w:val="vi-VN"/>
            </w:rPr>
          </w:rPrChange>
        </w:rPr>
        <w:t xml:space="preserve">sẽ nhận được Giấy biên nhận hồ sơ đăng ký qua mạng </w:t>
      </w:r>
      <w:r w:rsidRPr="006B1AFD">
        <w:rPr>
          <w:szCs w:val="28"/>
          <w:rPrChange w:id="3493" w:author="Phung Tien Hung" w:date="2023-04-10T19:32:00Z">
            <w:rPr>
              <w:szCs w:val="28"/>
            </w:rPr>
          </w:rPrChange>
        </w:rPr>
        <w:t xml:space="preserve">thông tin </w:t>
      </w:r>
      <w:r w:rsidRPr="006B1AFD">
        <w:rPr>
          <w:szCs w:val="28"/>
          <w:lang w:val="vi-VN"/>
          <w:rPrChange w:id="3494" w:author="Phung Tien Hung" w:date="2023-04-10T19:32:00Z">
            <w:rPr>
              <w:szCs w:val="28"/>
              <w:lang w:val="vi-VN"/>
            </w:rPr>
          </w:rPrChange>
        </w:rPr>
        <w:t>điện tử.</w:t>
      </w:r>
      <w:r w:rsidRPr="006B1AFD" w:rsidDel="004031DC">
        <w:rPr>
          <w:szCs w:val="28"/>
          <w:lang w:val="vi-VN"/>
          <w:rPrChange w:id="3495" w:author="Phung Tien Hung" w:date="2023-04-10T19:32:00Z">
            <w:rPr>
              <w:szCs w:val="28"/>
              <w:lang w:val="vi-VN"/>
            </w:rPr>
          </w:rPrChange>
        </w:rPr>
        <w:t xml:space="preserve"> </w:t>
      </w:r>
    </w:p>
    <w:p w14:paraId="78824F78" w14:textId="7857185B" w:rsidR="005704AE" w:rsidRPr="006B1AFD" w:rsidRDefault="005704AE" w:rsidP="005704AE">
      <w:pPr>
        <w:spacing w:before="120" w:after="120" w:line="240" w:lineRule="auto"/>
        <w:ind w:firstLine="720"/>
        <w:jc w:val="both"/>
        <w:rPr>
          <w:szCs w:val="28"/>
          <w:rPrChange w:id="3496" w:author="Phung Tien Hung" w:date="2023-04-10T19:32:00Z">
            <w:rPr>
              <w:szCs w:val="28"/>
            </w:rPr>
          </w:rPrChange>
        </w:rPr>
      </w:pPr>
      <w:r w:rsidRPr="006B1AFD">
        <w:rPr>
          <w:szCs w:val="28"/>
          <w:rPrChange w:id="3497" w:author="Phung Tien Hung" w:date="2023-04-10T19:32:00Z">
            <w:rPr>
              <w:szCs w:val="28"/>
            </w:rPr>
          </w:rPrChange>
        </w:rPr>
        <w:t xml:space="preserve">3. Cơ quan đăng ký kinh doanh cấp huyện cấp đăng ký cho </w:t>
      </w:r>
      <w:r w:rsidR="00D114B5" w:rsidRPr="006B1AFD">
        <w:rPr>
          <w:szCs w:val="28"/>
          <w:rPrChange w:id="3498" w:author="Phung Tien Hung" w:date="2023-04-10T19:32:00Z">
            <w:rPr>
              <w:szCs w:val="28"/>
            </w:rPr>
          </w:rPrChange>
        </w:rPr>
        <w:t>hợp tác xã, liên hiệp hợp tác xã</w:t>
      </w:r>
      <w:r w:rsidRPr="006B1AFD">
        <w:rPr>
          <w:szCs w:val="28"/>
          <w:rPrChange w:id="3499" w:author="Phung Tien Hung" w:date="2023-04-10T19:32:00Z">
            <w:rPr>
              <w:szCs w:val="28"/>
            </w:rPr>
          </w:rPrChange>
        </w:rPr>
        <w:t xml:space="preserve"> trong trường hợp hồ sơ đủ điều kiện. </w:t>
      </w:r>
      <w:r w:rsidRPr="006B1AFD">
        <w:rPr>
          <w:szCs w:val="28"/>
          <w:lang w:val="vi-VN"/>
          <w:rPrChange w:id="3500" w:author="Phung Tien Hung" w:date="2023-04-10T19:32:00Z">
            <w:rPr>
              <w:szCs w:val="28"/>
              <w:lang w:val="vi-VN"/>
            </w:rPr>
          </w:rPrChange>
        </w:rPr>
        <w:t xml:space="preserve">Trường hợp hồ sơ chưa </w:t>
      </w:r>
      <w:r w:rsidRPr="006B1AFD">
        <w:rPr>
          <w:szCs w:val="28"/>
          <w:rPrChange w:id="3501" w:author="Phung Tien Hung" w:date="2023-04-10T19:32:00Z">
            <w:rPr>
              <w:szCs w:val="28"/>
            </w:rPr>
          </w:rPrChange>
        </w:rPr>
        <w:t>đủ điều kiện</w:t>
      </w:r>
      <w:r w:rsidRPr="006B1AFD">
        <w:rPr>
          <w:szCs w:val="28"/>
          <w:lang w:val="vi-VN"/>
          <w:rPrChange w:id="3502" w:author="Phung Tien Hung" w:date="2023-04-10T19:32:00Z">
            <w:rPr>
              <w:szCs w:val="28"/>
              <w:lang w:val="vi-VN"/>
            </w:rPr>
          </w:rPrChange>
        </w:rPr>
        <w:t xml:space="preserve">, </w:t>
      </w:r>
      <w:r w:rsidR="00AA3AF7" w:rsidRPr="006B1AFD">
        <w:rPr>
          <w:szCs w:val="28"/>
          <w:rPrChange w:id="3503" w:author="Phung Tien Hung" w:date="2023-04-10T19:32:00Z">
            <w:rPr>
              <w:szCs w:val="28"/>
            </w:rPr>
          </w:rPrChange>
        </w:rPr>
        <w:t>C</w:t>
      </w:r>
      <w:r w:rsidRPr="006B1AFD">
        <w:rPr>
          <w:szCs w:val="28"/>
          <w:rPrChange w:id="3504" w:author="Phung Tien Hung" w:date="2023-04-10T19:32:00Z">
            <w:rPr>
              <w:szCs w:val="28"/>
            </w:rPr>
          </w:rPrChange>
        </w:rPr>
        <w:t xml:space="preserve">ơ quan đăng </w:t>
      </w:r>
      <w:r w:rsidRPr="006B1AFD">
        <w:rPr>
          <w:szCs w:val="28"/>
          <w:lang w:val="vi-VN"/>
          <w:rPrChange w:id="3505" w:author="Phung Tien Hung" w:date="2023-04-10T19:32:00Z">
            <w:rPr>
              <w:szCs w:val="28"/>
              <w:lang w:val="vi-VN"/>
            </w:rPr>
          </w:rPrChange>
        </w:rPr>
        <w:t>ký kinh doanh</w:t>
      </w:r>
      <w:r w:rsidRPr="006B1AFD">
        <w:rPr>
          <w:szCs w:val="28"/>
          <w:rPrChange w:id="3506" w:author="Phung Tien Hung" w:date="2023-04-10T19:32:00Z">
            <w:rPr>
              <w:szCs w:val="28"/>
            </w:rPr>
          </w:rPrChange>
        </w:rPr>
        <w:t xml:space="preserve"> cấp huyện</w:t>
      </w:r>
      <w:r w:rsidRPr="006B1AFD">
        <w:rPr>
          <w:szCs w:val="28"/>
          <w:lang w:val="vi-VN"/>
          <w:rPrChange w:id="3507" w:author="Phung Tien Hung" w:date="2023-04-10T19:32:00Z">
            <w:rPr>
              <w:szCs w:val="28"/>
              <w:lang w:val="vi-VN"/>
            </w:rPr>
          </w:rPrChange>
        </w:rPr>
        <w:t xml:space="preserve"> gửi thông báo qua mạng</w:t>
      </w:r>
      <w:r w:rsidRPr="006B1AFD">
        <w:rPr>
          <w:szCs w:val="28"/>
          <w:rPrChange w:id="3508" w:author="Phung Tien Hung" w:date="2023-04-10T19:32:00Z">
            <w:rPr>
              <w:szCs w:val="28"/>
            </w:rPr>
          </w:rPrChange>
        </w:rPr>
        <w:t xml:space="preserve"> thông tin</w:t>
      </w:r>
      <w:r w:rsidRPr="006B1AFD">
        <w:rPr>
          <w:szCs w:val="28"/>
          <w:lang w:val="vi-VN"/>
          <w:rPrChange w:id="3509" w:author="Phung Tien Hung" w:date="2023-04-10T19:32:00Z">
            <w:rPr>
              <w:szCs w:val="28"/>
              <w:lang w:val="vi-VN"/>
            </w:rPr>
          </w:rPrChange>
        </w:rPr>
        <w:t xml:space="preserve"> điện tử cho </w:t>
      </w:r>
      <w:r w:rsidR="00D114B5" w:rsidRPr="006B1AFD">
        <w:rPr>
          <w:szCs w:val="28"/>
          <w:rPrChange w:id="3510" w:author="Phung Tien Hung" w:date="2023-04-10T19:32:00Z">
            <w:rPr>
              <w:szCs w:val="28"/>
            </w:rPr>
          </w:rPrChange>
        </w:rPr>
        <w:t>hợp tác xã, liên hiệp hợp tác xã</w:t>
      </w:r>
      <w:r w:rsidRPr="006B1AFD">
        <w:rPr>
          <w:szCs w:val="28"/>
          <w:lang w:val="vi-VN"/>
          <w:rPrChange w:id="3511" w:author="Phung Tien Hung" w:date="2023-04-10T19:32:00Z">
            <w:rPr>
              <w:szCs w:val="28"/>
              <w:lang w:val="vi-VN"/>
            </w:rPr>
          </w:rPrChange>
        </w:rPr>
        <w:t xml:space="preserve"> để yêu cầu sửa đổi, bổ sung hồ sơ.</w:t>
      </w:r>
      <w:r w:rsidRPr="006B1AFD">
        <w:rPr>
          <w:szCs w:val="28"/>
          <w:rPrChange w:id="3512" w:author="Phung Tien Hung" w:date="2023-04-10T19:32:00Z">
            <w:rPr>
              <w:szCs w:val="28"/>
            </w:rPr>
          </w:rPrChange>
        </w:rPr>
        <w:t xml:space="preserve"> </w:t>
      </w:r>
    </w:p>
    <w:p w14:paraId="3A2FAA27" w14:textId="7605B561" w:rsidR="005704AE" w:rsidRPr="006B1AFD" w:rsidRDefault="005704AE" w:rsidP="005704AE">
      <w:pPr>
        <w:spacing w:before="120" w:after="120" w:line="240" w:lineRule="auto"/>
        <w:ind w:firstLine="720"/>
        <w:jc w:val="both"/>
        <w:rPr>
          <w:szCs w:val="28"/>
          <w:rPrChange w:id="3513" w:author="Phung Tien Hung" w:date="2023-04-10T19:32:00Z">
            <w:rPr>
              <w:szCs w:val="28"/>
            </w:rPr>
          </w:rPrChange>
        </w:rPr>
      </w:pPr>
      <w:r w:rsidRPr="006B1AFD">
        <w:rPr>
          <w:szCs w:val="28"/>
          <w:rPrChange w:id="3514" w:author="Phung Tien Hung" w:date="2023-04-10T19:32:00Z">
            <w:rPr>
              <w:szCs w:val="28"/>
            </w:rPr>
          </w:rPrChange>
        </w:rPr>
        <w:t xml:space="preserve">4. </w:t>
      </w:r>
      <w:r w:rsidRPr="006B1AFD">
        <w:rPr>
          <w:szCs w:val="28"/>
          <w:lang w:val="vi-VN"/>
          <w:rPrChange w:id="3515" w:author="Phung Tien Hung" w:date="2023-04-10T19:32:00Z">
            <w:rPr>
              <w:szCs w:val="28"/>
              <w:lang w:val="vi-VN"/>
            </w:rPr>
          </w:rPrChange>
        </w:rPr>
        <w:t>Quy trình đăng ký qua mạng</w:t>
      </w:r>
      <w:r w:rsidRPr="006B1AFD">
        <w:rPr>
          <w:szCs w:val="28"/>
          <w:rPrChange w:id="3516" w:author="Phung Tien Hung" w:date="2023-04-10T19:32:00Z">
            <w:rPr>
              <w:szCs w:val="28"/>
            </w:rPr>
          </w:rPrChange>
        </w:rPr>
        <w:t xml:space="preserve"> thông tin</w:t>
      </w:r>
      <w:r w:rsidRPr="006B1AFD">
        <w:rPr>
          <w:szCs w:val="28"/>
          <w:lang w:val="vi-VN"/>
          <w:rPrChange w:id="3517" w:author="Phung Tien Hung" w:date="2023-04-10T19:32:00Z">
            <w:rPr>
              <w:szCs w:val="28"/>
              <w:lang w:val="vi-VN"/>
            </w:rPr>
          </w:rPrChange>
        </w:rPr>
        <w:t xml:space="preserve"> điện tử quy định tại Điều này cũng áp dụng đối với việc </w:t>
      </w:r>
      <w:r w:rsidRPr="006B1AFD">
        <w:rPr>
          <w:szCs w:val="28"/>
          <w:shd w:val="solid" w:color="FFFFFF" w:fill="auto"/>
          <w:lang w:val="vi-VN"/>
          <w:rPrChange w:id="3518" w:author="Phung Tien Hung" w:date="2023-04-10T19:32:00Z">
            <w:rPr>
              <w:szCs w:val="28"/>
              <w:shd w:val="solid" w:color="FFFFFF" w:fill="auto"/>
              <w:lang w:val="vi-VN"/>
            </w:rPr>
          </w:rPrChange>
        </w:rPr>
        <w:t>đăng ký</w:t>
      </w:r>
      <w:r w:rsidRPr="006B1AFD">
        <w:rPr>
          <w:szCs w:val="28"/>
          <w:lang w:val="vi-VN"/>
          <w:rPrChange w:id="3519" w:author="Phung Tien Hung" w:date="2023-04-10T19:32:00Z">
            <w:rPr>
              <w:szCs w:val="28"/>
              <w:lang w:val="vi-VN"/>
            </w:rPr>
          </w:rPrChange>
        </w:rPr>
        <w:t xml:space="preserve"> hoạt động chi nhánh, </w:t>
      </w:r>
      <w:r w:rsidRPr="006B1AFD">
        <w:rPr>
          <w:szCs w:val="28"/>
          <w:shd w:val="solid" w:color="FFFFFF" w:fill="auto"/>
          <w:lang w:val="vi-VN"/>
          <w:rPrChange w:id="3520" w:author="Phung Tien Hung" w:date="2023-04-10T19:32:00Z">
            <w:rPr>
              <w:szCs w:val="28"/>
              <w:shd w:val="solid" w:color="FFFFFF" w:fill="auto"/>
              <w:lang w:val="vi-VN"/>
            </w:rPr>
          </w:rPrChange>
        </w:rPr>
        <w:t>văn</w:t>
      </w:r>
      <w:r w:rsidRPr="006B1AFD">
        <w:rPr>
          <w:szCs w:val="28"/>
          <w:lang w:val="vi-VN"/>
          <w:rPrChange w:id="3521" w:author="Phung Tien Hung" w:date="2023-04-10T19:32:00Z">
            <w:rPr>
              <w:szCs w:val="28"/>
              <w:lang w:val="vi-VN"/>
            </w:rPr>
          </w:rPrChange>
        </w:rPr>
        <w:t xml:space="preserve"> phòng đại diện, thông báo lập địa điểm kinh doanh của </w:t>
      </w:r>
      <w:r w:rsidR="00D114B5" w:rsidRPr="006B1AFD">
        <w:rPr>
          <w:szCs w:val="28"/>
          <w:rPrChange w:id="3522" w:author="Phung Tien Hung" w:date="2023-04-10T19:32:00Z">
            <w:rPr>
              <w:szCs w:val="28"/>
            </w:rPr>
          </w:rPrChange>
        </w:rPr>
        <w:t>hợp tác xã, liên hiệp hợp tác xã</w:t>
      </w:r>
      <w:r w:rsidRPr="006B1AFD">
        <w:rPr>
          <w:szCs w:val="28"/>
          <w:rPrChange w:id="3523" w:author="Phung Tien Hung" w:date="2023-04-10T19:32:00Z">
            <w:rPr>
              <w:szCs w:val="28"/>
            </w:rPr>
          </w:rPrChange>
        </w:rPr>
        <w:t xml:space="preserve"> và các đăng ký, thông báo quy định tại Nghị định này</w:t>
      </w:r>
      <w:r w:rsidRPr="006B1AFD">
        <w:rPr>
          <w:szCs w:val="28"/>
          <w:lang w:val="vi-VN"/>
          <w:rPrChange w:id="3524" w:author="Phung Tien Hung" w:date="2023-04-10T19:32:00Z">
            <w:rPr>
              <w:szCs w:val="28"/>
              <w:lang w:val="vi-VN"/>
            </w:rPr>
          </w:rPrChange>
        </w:rPr>
        <w:t>.</w:t>
      </w:r>
    </w:p>
    <w:p w14:paraId="519F61E0" w14:textId="77777777" w:rsidR="005704AE" w:rsidRPr="006B1AFD" w:rsidRDefault="005704AE" w:rsidP="005704AE">
      <w:pPr>
        <w:pStyle w:val="Heading3"/>
        <w:numPr>
          <w:ilvl w:val="0"/>
          <w:numId w:val="2"/>
        </w:numPr>
        <w:tabs>
          <w:tab w:val="clear" w:pos="1134"/>
          <w:tab w:val="left" w:pos="1276"/>
        </w:tabs>
        <w:spacing w:before="120"/>
        <w:ind w:left="0" w:firstLine="0"/>
        <w:rPr>
          <w:rPrChange w:id="3525" w:author="Phung Tien Hung" w:date="2023-04-10T19:32:00Z">
            <w:rPr/>
          </w:rPrChange>
        </w:rPr>
      </w:pPr>
      <w:bookmarkStart w:id="3526" w:name="dieu_39"/>
      <w:r w:rsidRPr="006B1AFD">
        <w:rPr>
          <w:rPrChange w:id="3527" w:author="Phung Tien Hung" w:date="2023-04-10T19:32:00Z">
            <w:rPr/>
          </w:rPrChange>
        </w:rPr>
        <w:t>Xử lý vi phạm, khiếu nại và giải quyết tranh chấp liên quan đến chữ ký số, Tài khoản đăng ký kinh doanh</w:t>
      </w:r>
      <w:bookmarkEnd w:id="3526"/>
    </w:p>
    <w:p w14:paraId="6A7AA1B1" w14:textId="77777777" w:rsidR="005704AE" w:rsidRPr="006B1AFD" w:rsidRDefault="005704AE" w:rsidP="005704AE">
      <w:pPr>
        <w:spacing w:before="120" w:after="120" w:line="240" w:lineRule="auto"/>
        <w:ind w:firstLine="720"/>
        <w:jc w:val="both"/>
        <w:rPr>
          <w:szCs w:val="28"/>
          <w:rPrChange w:id="3528" w:author="Phung Tien Hung" w:date="2023-04-10T19:32:00Z">
            <w:rPr>
              <w:szCs w:val="28"/>
            </w:rPr>
          </w:rPrChange>
        </w:rPr>
      </w:pPr>
      <w:r w:rsidRPr="006B1AFD">
        <w:rPr>
          <w:szCs w:val="28"/>
          <w:lang w:val="vi-VN"/>
          <w:rPrChange w:id="3529" w:author="Phung Tien Hung" w:date="2023-04-10T19:32:00Z">
            <w:rPr>
              <w:szCs w:val="28"/>
              <w:lang w:val="vi-VN"/>
            </w:rPr>
          </w:rPrChange>
        </w:rPr>
        <w:t xml:space="preserve">Việc xác định và xử lý các tranh chấp, khiếu nại và hành vi vi phạm liên quan đến việc quản lý, sử dụng chữ ký số, Tài khoản </w:t>
      </w:r>
      <w:r w:rsidRPr="006B1AFD">
        <w:rPr>
          <w:szCs w:val="28"/>
          <w:shd w:val="solid" w:color="FFFFFF" w:fill="auto"/>
          <w:lang w:val="vi-VN"/>
          <w:rPrChange w:id="3530" w:author="Phung Tien Hung" w:date="2023-04-10T19:32:00Z">
            <w:rPr>
              <w:szCs w:val="28"/>
              <w:shd w:val="solid" w:color="FFFFFF" w:fill="auto"/>
              <w:lang w:val="vi-VN"/>
            </w:rPr>
          </w:rPrChange>
        </w:rPr>
        <w:t>đăng ký</w:t>
      </w:r>
      <w:r w:rsidRPr="006B1AFD">
        <w:rPr>
          <w:szCs w:val="28"/>
          <w:lang w:val="vi-VN"/>
          <w:rPrChange w:id="3531" w:author="Phung Tien Hung" w:date="2023-04-10T19:32:00Z">
            <w:rPr>
              <w:szCs w:val="28"/>
              <w:lang w:val="vi-VN"/>
            </w:rPr>
          </w:rPrChange>
        </w:rPr>
        <w:t xml:space="preserve"> kinh doanh thực hiện theo quy định của pháp luật.</w:t>
      </w:r>
    </w:p>
    <w:bookmarkEnd w:id="3225"/>
    <w:p w14:paraId="5206AB79" w14:textId="283E8FD9" w:rsidR="005704AE" w:rsidRPr="006B1AFD" w:rsidDel="00AE1A5E" w:rsidRDefault="005704AE" w:rsidP="005704AE">
      <w:pPr>
        <w:spacing w:before="120" w:after="120" w:line="240" w:lineRule="auto"/>
        <w:ind w:firstLine="720"/>
        <w:jc w:val="both"/>
        <w:rPr>
          <w:del w:id="3532" w:author="Phung Tien Hung" w:date="2023-03-27T16:21:00Z"/>
          <w:szCs w:val="28"/>
          <w:rPrChange w:id="3533" w:author="Phung Tien Hung" w:date="2023-04-10T19:32:00Z">
            <w:rPr>
              <w:del w:id="3534" w:author="Phung Tien Hung" w:date="2023-03-27T16:21:00Z"/>
              <w:szCs w:val="28"/>
            </w:rPr>
          </w:rPrChange>
        </w:rPr>
      </w:pPr>
    </w:p>
    <w:p w14:paraId="486F67D7" w14:textId="45DD2F66" w:rsidR="00D21295" w:rsidRPr="006B1AFD" w:rsidRDefault="00D21295" w:rsidP="00D21295">
      <w:pPr>
        <w:pStyle w:val="Heading1"/>
        <w:spacing w:before="120"/>
        <w:jc w:val="center"/>
        <w:rPr>
          <w:rPrChange w:id="3535" w:author="Phung Tien Hung" w:date="2023-04-10T19:32:00Z">
            <w:rPr/>
          </w:rPrChange>
        </w:rPr>
      </w:pPr>
      <w:r w:rsidRPr="006B1AFD">
        <w:rPr>
          <w:rPrChange w:id="3536" w:author="Phung Tien Hung" w:date="2023-04-10T19:32:00Z">
            <w:rPr/>
          </w:rPrChange>
        </w:rPr>
        <w:t>Chương IV</w:t>
      </w:r>
    </w:p>
    <w:p w14:paraId="6D6CB319" w14:textId="51703C90" w:rsidR="008027CB" w:rsidRPr="006B1AFD" w:rsidRDefault="008027CB" w:rsidP="00D21295">
      <w:pPr>
        <w:pStyle w:val="Heading2"/>
        <w:spacing w:before="120" w:after="120"/>
        <w:jc w:val="left"/>
        <w:rPr>
          <w:rPrChange w:id="3537" w:author="Phung Tien Hung" w:date="2023-04-10T19:32:00Z">
            <w:rPr/>
          </w:rPrChange>
        </w:rPr>
      </w:pPr>
      <w:r w:rsidRPr="006B1AFD">
        <w:rPr>
          <w:rPrChange w:id="3538" w:author="Phung Tien Hung" w:date="2023-04-10T19:32:00Z">
            <w:rPr/>
          </w:rPrChange>
        </w:rPr>
        <w:t xml:space="preserve">TÀI SẢN, TÀI CHÍNH CỦA HỢP TÁC XÃ, LIÊN HIỆP HỢP TÁC XÃ </w:t>
      </w:r>
    </w:p>
    <w:p w14:paraId="1E31450E" w14:textId="6465C43C" w:rsidR="00930EBE" w:rsidRPr="006B1AFD" w:rsidRDefault="00AE1A5E" w:rsidP="00930EBE">
      <w:pPr>
        <w:pStyle w:val="Heading3"/>
        <w:numPr>
          <w:ilvl w:val="0"/>
          <w:numId w:val="2"/>
        </w:numPr>
        <w:tabs>
          <w:tab w:val="clear" w:pos="1134"/>
          <w:tab w:val="left" w:pos="1276"/>
        </w:tabs>
        <w:spacing w:before="120"/>
        <w:ind w:left="0" w:firstLine="0"/>
        <w:rPr>
          <w:rPrChange w:id="3539" w:author="Phung Tien Hung" w:date="2023-04-10T19:32:00Z">
            <w:rPr/>
          </w:rPrChange>
        </w:rPr>
      </w:pPr>
      <w:r w:rsidRPr="006B1AFD">
        <w:rPr>
          <w:rPrChange w:id="3540" w:author="Phung Tien Hung" w:date="2023-04-10T19:32:00Z">
            <w:rPr/>
          </w:rPrChange>
        </w:rPr>
        <w:t>Thành lập doanh nghiệp, t</w:t>
      </w:r>
      <w:r w:rsidR="00930EBE" w:rsidRPr="006B1AFD">
        <w:rPr>
          <w:rPrChange w:id="3541" w:author="Phung Tien Hung" w:date="2023-04-10T19:32:00Z">
            <w:rPr/>
          </w:rPrChange>
        </w:rPr>
        <w:t>hông báo</w:t>
      </w:r>
      <w:r w:rsidR="00930EBE" w:rsidRPr="006B1AFD">
        <w:rPr>
          <w:lang w:val="vi-VN"/>
          <w:rPrChange w:id="3542" w:author="Phung Tien Hung" w:date="2023-04-10T19:32:00Z">
            <w:rPr>
              <w:lang w:val="vi-VN"/>
            </w:rPr>
          </w:rPrChange>
        </w:rPr>
        <w:t xml:space="preserve"> </w:t>
      </w:r>
      <w:r w:rsidR="00930EBE" w:rsidRPr="006B1AFD">
        <w:rPr>
          <w:rPrChange w:id="3543" w:author="Phung Tien Hung" w:date="2023-04-10T19:32:00Z">
            <w:rPr/>
          </w:rPrChange>
        </w:rPr>
        <w:t>góp vốn, mua cổ phần</w:t>
      </w:r>
      <w:del w:id="3544" w:author="Phung Tien Hung" w:date="2023-03-27T16:20:00Z">
        <w:r w:rsidR="00930EBE" w:rsidRPr="006B1AFD" w:rsidDel="00AE1A5E">
          <w:rPr>
            <w:rPrChange w:id="3545" w:author="Phung Tien Hung" w:date="2023-04-10T19:32:00Z">
              <w:rPr/>
            </w:rPrChange>
          </w:rPr>
          <w:delText>thành lập doanh nghiệp</w:delText>
        </w:r>
      </w:del>
    </w:p>
    <w:p w14:paraId="0F247A92" w14:textId="77777777" w:rsidR="00443E20" w:rsidRPr="006B1AFD" w:rsidRDefault="00930EBE" w:rsidP="00930EBE">
      <w:pPr>
        <w:spacing w:before="120" w:after="120" w:line="240" w:lineRule="auto"/>
        <w:ind w:firstLine="720"/>
        <w:jc w:val="both"/>
        <w:rPr>
          <w:ins w:id="3546" w:author="Phung Tien Hung" w:date="2023-04-10T19:19:00Z"/>
          <w:rPrChange w:id="3547" w:author="Phung Tien Hung" w:date="2023-04-10T19:32:00Z">
            <w:rPr>
              <w:ins w:id="3548" w:author="Phung Tien Hung" w:date="2023-04-10T19:19:00Z"/>
            </w:rPr>
          </w:rPrChange>
        </w:rPr>
      </w:pPr>
      <w:r w:rsidRPr="006B1AFD">
        <w:rPr>
          <w:szCs w:val="28"/>
          <w:rPrChange w:id="3549" w:author="Phung Tien Hung" w:date="2023-04-10T19:32:00Z">
            <w:rPr>
              <w:szCs w:val="28"/>
            </w:rPr>
          </w:rPrChange>
        </w:rPr>
        <w:t xml:space="preserve">1. </w:t>
      </w:r>
      <w:ins w:id="3550" w:author="Admin" w:date="2023-03-29T01:29:00Z">
        <w:r w:rsidR="00EA26CB" w:rsidRPr="006B1AFD">
          <w:rPr>
            <w:szCs w:val="28"/>
            <w:rPrChange w:id="3551" w:author="Phung Tien Hung" w:date="2023-04-10T19:32:00Z">
              <w:rPr>
                <w:szCs w:val="28"/>
              </w:rPr>
            </w:rPrChange>
          </w:rPr>
          <w:t xml:space="preserve">Hợp tác xã, liên hiệp hợp tác xã </w:t>
        </w:r>
      </w:ins>
      <w:ins w:id="3552" w:author="Admin" w:date="2023-03-29T01:30:00Z">
        <w:r w:rsidR="00EA26CB" w:rsidRPr="006B1AFD">
          <w:rPr>
            <w:szCs w:val="28"/>
            <w:rPrChange w:id="3553" w:author="Phung Tien Hung" w:date="2023-04-10T19:32:00Z">
              <w:rPr>
                <w:szCs w:val="28"/>
              </w:rPr>
            </w:rPrChange>
          </w:rPr>
          <w:t xml:space="preserve">được </w:t>
        </w:r>
      </w:ins>
      <w:ins w:id="3554" w:author="Admin" w:date="2023-03-29T01:29:00Z">
        <w:r w:rsidR="00EA26CB" w:rsidRPr="006B1AFD">
          <w:rPr>
            <w:szCs w:val="28"/>
            <w:rPrChange w:id="3555" w:author="Phung Tien Hung" w:date="2023-04-10T19:32:00Z">
              <w:rPr>
                <w:szCs w:val="28"/>
              </w:rPr>
            </w:rPrChange>
          </w:rPr>
          <w:t xml:space="preserve">thành lập doanh nghiệp, </w:t>
        </w:r>
        <w:r w:rsidR="00EA26CB" w:rsidRPr="006B1AFD">
          <w:rPr>
            <w:rPrChange w:id="3556" w:author="Phung Tien Hung" w:date="2023-04-10T19:32:00Z">
              <w:rPr/>
            </w:rPrChange>
          </w:rPr>
          <w:t>góp vốn, mua cổ phần</w:t>
        </w:r>
      </w:ins>
      <w:ins w:id="3557" w:author="Admin" w:date="2023-03-29T01:30:00Z">
        <w:r w:rsidR="00EA26CB" w:rsidRPr="006B1AFD">
          <w:rPr>
            <w:rPrChange w:id="3558" w:author="Phung Tien Hung" w:date="2023-04-10T19:32:00Z">
              <w:rPr/>
            </w:rPrChange>
          </w:rPr>
          <w:t xml:space="preserve"> với các </w:t>
        </w:r>
      </w:ins>
      <w:ins w:id="3559" w:author="Admin" w:date="2023-03-29T01:31:00Z">
        <w:r w:rsidR="00EA26CB" w:rsidRPr="006B1AFD">
          <w:rPr>
            <w:rPrChange w:id="3560" w:author="Phung Tien Hung" w:date="2023-04-10T19:32:00Z">
              <w:rPr/>
            </w:rPrChange>
          </w:rPr>
          <w:t xml:space="preserve">pháp nhân khác có ngành nghề </w:t>
        </w:r>
      </w:ins>
      <w:ins w:id="3561" w:author="Admin" w:date="2023-03-29T01:30:00Z">
        <w:r w:rsidR="00EA26CB" w:rsidRPr="006B1AFD">
          <w:rPr>
            <w:rPrChange w:id="3562" w:author="Phung Tien Hung" w:date="2023-04-10T19:32:00Z">
              <w:rPr/>
            </w:rPrChange>
          </w:rPr>
          <w:t>kinh doanh</w:t>
        </w:r>
      </w:ins>
      <w:ins w:id="3563" w:author="Admin" w:date="2023-03-29T01:31:00Z">
        <w:r w:rsidR="00EA26CB" w:rsidRPr="006B1AFD">
          <w:rPr>
            <w:rPrChange w:id="3564" w:author="Phung Tien Hung" w:date="2023-04-10T19:32:00Z">
              <w:rPr/>
            </w:rPrChange>
          </w:rPr>
          <w:t xml:space="preserve"> phục vụ cho hoạt động sản xuất, kinh doanh của hợp tác xã</w:t>
        </w:r>
      </w:ins>
      <w:ins w:id="3565" w:author="Phung Tien Hung" w:date="2023-04-10T19:19:00Z">
        <w:r w:rsidR="00443E20" w:rsidRPr="006B1AFD">
          <w:rPr>
            <w:rPrChange w:id="3566" w:author="Phung Tien Hung" w:date="2023-04-10T19:32:00Z">
              <w:rPr/>
            </w:rPrChange>
          </w:rPr>
          <w:t xml:space="preserve"> khi đảm bảo điều kiện:</w:t>
        </w:r>
      </w:ins>
    </w:p>
    <w:p w14:paraId="3315DC1D" w14:textId="759EE4D3" w:rsidR="00443E20" w:rsidRPr="006B1AFD" w:rsidRDefault="00443E20" w:rsidP="00930EBE">
      <w:pPr>
        <w:spacing w:before="120" w:after="120" w:line="240" w:lineRule="auto"/>
        <w:ind w:firstLine="720"/>
        <w:jc w:val="both"/>
        <w:rPr>
          <w:ins w:id="3567" w:author="Phung Tien Hung" w:date="2023-04-10T19:19:00Z"/>
          <w:rPrChange w:id="3568" w:author="Phung Tien Hung" w:date="2023-04-10T19:32:00Z">
            <w:rPr>
              <w:ins w:id="3569" w:author="Phung Tien Hung" w:date="2023-04-10T19:19:00Z"/>
            </w:rPr>
          </w:rPrChange>
        </w:rPr>
      </w:pPr>
      <w:ins w:id="3570" w:author="Phung Tien Hung" w:date="2023-04-10T19:19:00Z">
        <w:r w:rsidRPr="006B1AFD">
          <w:rPr>
            <w:rPrChange w:id="3571" w:author="Phung Tien Hung" w:date="2023-04-10T19:32:00Z">
              <w:rPr/>
            </w:rPrChange>
          </w:rPr>
          <w:t xml:space="preserve">a) Có Giấy chứng nhận đăng ký </w:t>
        </w:r>
        <w:r w:rsidR="004B3471" w:rsidRPr="006B1AFD">
          <w:rPr>
            <w:rPrChange w:id="3572" w:author="Phung Tien Hung" w:date="2023-04-10T19:32:00Z">
              <w:rPr/>
            </w:rPrChange>
          </w:rPr>
          <w:t>hợp tác xã tối thiểu 24 tháng;</w:t>
        </w:r>
      </w:ins>
    </w:p>
    <w:p w14:paraId="624356F3" w14:textId="7CB8D47A" w:rsidR="004B3471" w:rsidRPr="006B1AFD" w:rsidRDefault="00443E20" w:rsidP="00930EBE">
      <w:pPr>
        <w:spacing w:before="120" w:after="120" w:line="240" w:lineRule="auto"/>
        <w:ind w:firstLine="720"/>
        <w:jc w:val="both"/>
        <w:rPr>
          <w:ins w:id="3573" w:author="Phung Tien Hung" w:date="2023-04-10T19:21:00Z"/>
          <w:rPrChange w:id="3574" w:author="Phung Tien Hung" w:date="2023-04-10T19:32:00Z">
            <w:rPr>
              <w:ins w:id="3575" w:author="Phung Tien Hung" w:date="2023-04-10T19:21:00Z"/>
            </w:rPr>
          </w:rPrChange>
        </w:rPr>
      </w:pPr>
      <w:ins w:id="3576" w:author="Phung Tien Hung" w:date="2023-04-10T19:19:00Z">
        <w:r w:rsidRPr="006B1AFD">
          <w:rPr>
            <w:rPrChange w:id="3577" w:author="Phung Tien Hung" w:date="2023-04-10T19:32:00Z">
              <w:rPr/>
            </w:rPrChange>
          </w:rPr>
          <w:lastRenderedPageBreak/>
          <w:t xml:space="preserve">b) Có quy mô </w:t>
        </w:r>
      </w:ins>
      <w:ins w:id="3578" w:author="Phung Tien Hung" w:date="2023-04-10T19:20:00Z">
        <w:r w:rsidR="004B3471" w:rsidRPr="006B1AFD">
          <w:rPr>
            <w:rPrChange w:id="3579" w:author="Phung Tien Hung" w:date="2023-04-10T19:32:00Z">
              <w:rPr/>
            </w:rPrChange>
          </w:rPr>
          <w:t>từ hợp tác xã vừa và lớn.</w:t>
        </w:r>
      </w:ins>
    </w:p>
    <w:p w14:paraId="59BC463A" w14:textId="5CB67214" w:rsidR="004B3471" w:rsidRPr="006B1AFD" w:rsidRDefault="004B3471" w:rsidP="00930EBE">
      <w:pPr>
        <w:spacing w:before="120" w:after="120" w:line="240" w:lineRule="auto"/>
        <w:ind w:firstLine="720"/>
        <w:jc w:val="both"/>
        <w:rPr>
          <w:ins w:id="3580" w:author="Phung Tien Hung" w:date="2023-04-10T19:20:00Z"/>
          <w:rPrChange w:id="3581" w:author="Phung Tien Hung" w:date="2023-04-10T19:32:00Z">
            <w:rPr>
              <w:ins w:id="3582" w:author="Phung Tien Hung" w:date="2023-04-10T19:20:00Z"/>
            </w:rPr>
          </w:rPrChange>
        </w:rPr>
      </w:pPr>
      <w:ins w:id="3583" w:author="Phung Tien Hung" w:date="2023-04-10T19:21:00Z">
        <w:r w:rsidRPr="006B1AFD">
          <w:rPr>
            <w:rPrChange w:id="3584" w:author="Phung Tien Hung" w:date="2023-04-10T19:32:00Z">
              <w:rPr/>
            </w:rPrChange>
          </w:rPr>
          <w:t xml:space="preserve">c) </w:t>
        </w:r>
      </w:ins>
      <w:ins w:id="3585" w:author="Phung Tien Hung" w:date="2023-04-10T19:24:00Z">
        <w:r w:rsidRPr="006B1AFD">
          <w:rPr>
            <w:rPrChange w:id="3586" w:author="Phung Tien Hung" w:date="2023-04-10T19:32:00Z">
              <w:rPr/>
            </w:rPrChange>
          </w:rPr>
          <w:t xml:space="preserve">Trường hợp </w:t>
        </w:r>
      </w:ins>
      <w:ins w:id="3587" w:author="Phung Tien Hung" w:date="2023-04-10T19:22:00Z">
        <w:r w:rsidRPr="006B1AFD">
          <w:rPr>
            <w:rPrChange w:id="3588" w:author="Phung Tien Hung" w:date="2023-04-10T19:32:00Z">
              <w:rPr/>
            </w:rPrChange>
          </w:rPr>
          <w:t>thành lập công ty trách nhiệm hữu hạn một thành viên hoặc góp cổ phần chi phối từ 51</w:t>
        </w:r>
      </w:ins>
      <w:ins w:id="3589" w:author="Phung Tien Hung" w:date="2023-04-10T19:24:00Z">
        <w:r w:rsidRPr="006B1AFD">
          <w:rPr>
            <w:rPrChange w:id="3590" w:author="Phung Tien Hung" w:date="2023-04-10T19:32:00Z">
              <w:rPr/>
            </w:rPrChange>
          </w:rPr>
          <w:t xml:space="preserve">% vốn điều lệ của doanh nghiệp, hợp tác xã, liên hiệp hợp tác xã phải </w:t>
        </w:r>
        <w:r w:rsidRPr="006B1AFD">
          <w:rPr>
            <w:rPrChange w:id="3591" w:author="Phung Tien Hung" w:date="2023-04-10T19:32:00Z">
              <w:rPr/>
            </w:rPrChange>
          </w:rPr>
          <w:t>có lãi của năm tài chính năm trước liền kề</w:t>
        </w:r>
      </w:ins>
      <w:ins w:id="3592" w:author="Phung Tien Hung" w:date="2023-04-10T19:25:00Z">
        <w:r w:rsidRPr="006B1AFD">
          <w:rPr>
            <w:rPrChange w:id="3593" w:author="Phung Tien Hung" w:date="2023-04-10T19:32:00Z">
              <w:rPr/>
            </w:rPrChange>
          </w:rPr>
          <w:t xml:space="preserve"> và báo cáo tài chính phải </w:t>
        </w:r>
        <w:r w:rsidRPr="006B1AFD">
          <w:rPr>
            <w:rPrChange w:id="3594" w:author="Phung Tien Hung" w:date="2023-04-10T19:32:00Z">
              <w:rPr/>
            </w:rPrChange>
          </w:rPr>
          <w:t>được kiểm toán</w:t>
        </w:r>
        <w:r w:rsidRPr="006B1AFD">
          <w:rPr>
            <w:rPrChange w:id="3595" w:author="Phung Tien Hung" w:date="2023-04-10T19:32:00Z">
              <w:rPr/>
            </w:rPrChange>
          </w:rPr>
          <w:t xml:space="preserve"> của tổ chức kiểm toán</w:t>
        </w:r>
        <w:r w:rsidRPr="006B1AFD">
          <w:rPr>
            <w:rPrChange w:id="3596" w:author="Phung Tien Hung" w:date="2023-04-10T19:32:00Z">
              <w:rPr/>
            </w:rPrChange>
          </w:rPr>
          <w:t xml:space="preserve"> độc lập</w:t>
        </w:r>
        <w:r w:rsidRPr="006B1AFD">
          <w:rPr>
            <w:rPrChange w:id="3597" w:author="Phung Tien Hung" w:date="2023-04-10T19:32:00Z">
              <w:rPr/>
            </w:rPrChange>
          </w:rPr>
          <w:t>.</w:t>
        </w:r>
      </w:ins>
    </w:p>
    <w:p w14:paraId="4A3AE7A2" w14:textId="65279746" w:rsidR="00EA26CB" w:rsidRPr="006B1AFD" w:rsidDel="004B3471" w:rsidRDefault="00EA26CB" w:rsidP="00930EBE">
      <w:pPr>
        <w:spacing w:before="120" w:after="120" w:line="240" w:lineRule="auto"/>
        <w:ind w:firstLine="720"/>
        <w:jc w:val="both"/>
        <w:rPr>
          <w:ins w:id="3598" w:author="Admin" w:date="2023-03-29T01:31:00Z"/>
          <w:del w:id="3599" w:author="Phung Tien Hung" w:date="2023-04-10T19:20:00Z"/>
          <w:rPrChange w:id="3600" w:author="Phung Tien Hung" w:date="2023-04-10T19:32:00Z">
            <w:rPr>
              <w:ins w:id="3601" w:author="Admin" w:date="2023-03-29T01:31:00Z"/>
              <w:del w:id="3602" w:author="Phung Tien Hung" w:date="2023-04-10T19:20:00Z"/>
            </w:rPr>
          </w:rPrChange>
        </w:rPr>
      </w:pPr>
      <w:ins w:id="3603" w:author="Admin" w:date="2023-03-29T01:31:00Z">
        <w:del w:id="3604" w:author="Phung Tien Hung" w:date="2023-04-10T19:19:00Z">
          <w:r w:rsidRPr="006B1AFD" w:rsidDel="00443E20">
            <w:rPr>
              <w:rPrChange w:id="3605" w:author="Phung Tien Hung" w:date="2023-04-10T19:32:00Z">
                <w:rPr/>
              </w:rPrChange>
            </w:rPr>
            <w:delText>.</w:delText>
          </w:r>
        </w:del>
      </w:ins>
    </w:p>
    <w:p w14:paraId="723FE71F" w14:textId="75AE4C03" w:rsidR="00EA26CB" w:rsidRPr="006B1AFD" w:rsidRDefault="00EA26CB" w:rsidP="00930EBE">
      <w:pPr>
        <w:spacing w:before="120" w:after="120" w:line="240" w:lineRule="auto"/>
        <w:ind w:firstLine="720"/>
        <w:jc w:val="both"/>
        <w:rPr>
          <w:ins w:id="3606" w:author="Admin" w:date="2023-03-29T01:28:00Z"/>
          <w:szCs w:val="28"/>
          <w:rPrChange w:id="3607" w:author="Phung Tien Hung" w:date="2023-04-10T19:32:00Z">
            <w:rPr>
              <w:ins w:id="3608" w:author="Admin" w:date="2023-03-29T01:28:00Z"/>
              <w:szCs w:val="28"/>
            </w:rPr>
          </w:rPrChange>
        </w:rPr>
      </w:pPr>
      <w:ins w:id="3609" w:author="Admin" w:date="2023-03-29T01:32:00Z">
        <w:r w:rsidRPr="006B1AFD">
          <w:rPr>
            <w:szCs w:val="28"/>
            <w:rPrChange w:id="3610" w:author="Phung Tien Hung" w:date="2023-04-10T19:32:00Z">
              <w:rPr>
                <w:szCs w:val="28"/>
              </w:rPr>
            </w:rPrChange>
          </w:rPr>
          <w:t xml:space="preserve">2. Điều lệ của hợp tác xã, liên hiệp hợp tác xã cần </w:t>
        </w:r>
      </w:ins>
      <w:ins w:id="3611" w:author="Admin" w:date="2023-03-29T01:33:00Z">
        <w:r w:rsidRPr="006B1AFD">
          <w:rPr>
            <w:szCs w:val="28"/>
            <w:rPrChange w:id="3612" w:author="Phung Tien Hung" w:date="2023-04-10T19:32:00Z">
              <w:rPr>
                <w:szCs w:val="28"/>
              </w:rPr>
            </w:rPrChange>
          </w:rPr>
          <w:t>quy định rõ cách thức phân phối thu nhập có được từ doanh nghiệp được thành lập, góp vốn, mua cổ phần</w:t>
        </w:r>
      </w:ins>
      <w:ins w:id="3613" w:author="Admin" w:date="2023-03-29T01:34:00Z">
        <w:r w:rsidRPr="006B1AFD">
          <w:rPr>
            <w:szCs w:val="28"/>
            <w:rPrChange w:id="3614" w:author="Phung Tien Hung" w:date="2023-04-10T19:32:00Z">
              <w:rPr>
                <w:szCs w:val="28"/>
              </w:rPr>
            </w:rPrChange>
          </w:rPr>
          <w:t>, trong đó nêu rõ tỷ lệ trích lập quỹ chung không chia từ nguồn thu nhập này.</w:t>
        </w:r>
      </w:ins>
    </w:p>
    <w:p w14:paraId="6332F397" w14:textId="63D1C063" w:rsidR="00930EBE" w:rsidRPr="006B1AFD" w:rsidRDefault="00EA26CB" w:rsidP="00930EBE">
      <w:pPr>
        <w:spacing w:before="120" w:after="120" w:line="240" w:lineRule="auto"/>
        <w:ind w:firstLine="720"/>
        <w:jc w:val="both"/>
        <w:rPr>
          <w:szCs w:val="28"/>
          <w:rPrChange w:id="3615" w:author="Phung Tien Hung" w:date="2023-04-10T19:32:00Z">
            <w:rPr>
              <w:szCs w:val="28"/>
            </w:rPr>
          </w:rPrChange>
        </w:rPr>
      </w:pPr>
      <w:ins w:id="3616" w:author="Admin" w:date="2023-03-29T01:28:00Z">
        <w:del w:id="3617" w:author="Phung Tien Hung" w:date="2023-04-10T19:25:00Z">
          <w:r w:rsidRPr="006B1AFD" w:rsidDel="004B3471">
            <w:rPr>
              <w:szCs w:val="28"/>
              <w:rPrChange w:id="3618" w:author="Phung Tien Hung" w:date="2023-04-10T19:32:00Z">
                <w:rPr>
                  <w:szCs w:val="28"/>
                </w:rPr>
              </w:rPrChange>
            </w:rPr>
            <w:delText>2</w:delText>
          </w:r>
        </w:del>
      </w:ins>
      <w:ins w:id="3619" w:author="Phung Tien Hung" w:date="2023-04-10T19:25:00Z">
        <w:r w:rsidR="004B3471" w:rsidRPr="006B1AFD">
          <w:rPr>
            <w:szCs w:val="28"/>
            <w:rPrChange w:id="3620" w:author="Phung Tien Hung" w:date="2023-04-10T19:32:00Z">
              <w:rPr>
                <w:szCs w:val="28"/>
              </w:rPr>
            </w:rPrChange>
          </w:rPr>
          <w:t>3</w:t>
        </w:r>
      </w:ins>
      <w:ins w:id="3621" w:author="Admin" w:date="2023-03-29T01:28:00Z">
        <w:r w:rsidRPr="006B1AFD">
          <w:rPr>
            <w:szCs w:val="28"/>
            <w:rPrChange w:id="3622" w:author="Phung Tien Hung" w:date="2023-04-10T19:32:00Z">
              <w:rPr>
                <w:szCs w:val="28"/>
              </w:rPr>
            </w:rPrChange>
          </w:rPr>
          <w:t xml:space="preserve">. </w:t>
        </w:r>
      </w:ins>
      <w:r w:rsidR="00930EBE" w:rsidRPr="006B1AFD">
        <w:rPr>
          <w:szCs w:val="28"/>
          <w:rPrChange w:id="3623" w:author="Phung Tien Hung" w:date="2023-04-10T19:32:00Z">
            <w:rPr>
              <w:szCs w:val="28"/>
            </w:rPr>
          </w:rPrChange>
        </w:rPr>
        <w:t xml:space="preserve">Trong thời hạn 10 ngày </w:t>
      </w:r>
      <w:del w:id="3624" w:author="CHAM-P406A" w:date="2023-03-24T17:26:00Z">
        <w:r w:rsidR="00930EBE" w:rsidRPr="006B1AFD" w:rsidDel="00B246D5">
          <w:rPr>
            <w:szCs w:val="28"/>
            <w:rPrChange w:id="3625" w:author="Phung Tien Hung" w:date="2023-04-10T19:32:00Z">
              <w:rPr>
                <w:szCs w:val="28"/>
              </w:rPr>
            </w:rPrChange>
          </w:rPr>
          <w:delText xml:space="preserve">làm việc </w:delText>
        </w:r>
      </w:del>
      <w:r w:rsidR="00930EBE" w:rsidRPr="006B1AFD">
        <w:rPr>
          <w:szCs w:val="28"/>
          <w:rPrChange w:id="3626" w:author="Phung Tien Hung" w:date="2023-04-10T19:32:00Z">
            <w:rPr>
              <w:szCs w:val="28"/>
            </w:rPr>
          </w:rPrChange>
        </w:rPr>
        <w:t xml:space="preserve">kể từ khi </w:t>
      </w:r>
      <w:ins w:id="3627" w:author="Admin" w:date="2023-03-29T01:28:00Z">
        <w:r w:rsidRPr="006B1AFD">
          <w:rPr>
            <w:szCs w:val="28"/>
            <w:rPrChange w:id="3628" w:author="Phung Tien Hung" w:date="2023-04-10T19:32:00Z">
              <w:rPr>
                <w:szCs w:val="28"/>
              </w:rPr>
            </w:rPrChange>
          </w:rPr>
          <w:t xml:space="preserve">thành lập doanh nghiệp, </w:t>
        </w:r>
      </w:ins>
      <w:r w:rsidR="00930EBE" w:rsidRPr="006B1AFD">
        <w:rPr>
          <w:szCs w:val="28"/>
          <w:rPrChange w:id="3629" w:author="Phung Tien Hung" w:date="2023-04-10T19:32:00Z">
            <w:rPr>
              <w:szCs w:val="28"/>
            </w:rPr>
          </w:rPrChange>
        </w:rPr>
        <w:t xml:space="preserve">góp vốn, mua cổ phần, </w:t>
      </w:r>
      <w:del w:id="3630" w:author="Admin" w:date="2023-03-29T01:28:00Z">
        <w:r w:rsidR="00930EBE" w:rsidRPr="006B1AFD" w:rsidDel="00EA26CB">
          <w:rPr>
            <w:szCs w:val="28"/>
            <w:rPrChange w:id="3631" w:author="Phung Tien Hung" w:date="2023-04-10T19:32:00Z">
              <w:rPr>
                <w:szCs w:val="28"/>
              </w:rPr>
            </w:rPrChange>
          </w:rPr>
          <w:delText xml:space="preserve">thành lập doanh nghiệp, </w:delText>
        </w:r>
      </w:del>
      <w:r w:rsidR="00D114B5" w:rsidRPr="006B1AFD">
        <w:rPr>
          <w:szCs w:val="28"/>
          <w:rPrChange w:id="3632" w:author="Phung Tien Hung" w:date="2023-04-10T19:32:00Z">
            <w:rPr>
              <w:szCs w:val="28"/>
            </w:rPr>
          </w:rPrChange>
        </w:rPr>
        <w:t>hợp tác xã, liên hiệp hợp tác xã</w:t>
      </w:r>
      <w:r w:rsidR="00930EBE" w:rsidRPr="006B1AFD">
        <w:rPr>
          <w:szCs w:val="28"/>
          <w:rPrChange w:id="3633" w:author="Phung Tien Hung" w:date="2023-04-10T19:32:00Z">
            <w:rPr>
              <w:szCs w:val="28"/>
            </w:rPr>
          </w:rPrChange>
        </w:rPr>
        <w:t xml:space="preserve"> phải thông báo với </w:t>
      </w:r>
      <w:ins w:id="3634" w:author="John Scott" w:date="2023-03-27T10:43:00Z">
        <w:r w:rsidR="009E5491" w:rsidRPr="006B1AFD">
          <w:rPr>
            <w:szCs w:val="28"/>
            <w:rPrChange w:id="3635" w:author="Phung Tien Hung" w:date="2023-04-10T19:32:00Z">
              <w:rPr>
                <w:szCs w:val="28"/>
              </w:rPr>
            </w:rPrChange>
          </w:rPr>
          <w:t>C</w:t>
        </w:r>
      </w:ins>
      <w:del w:id="3636" w:author="John Scott" w:date="2023-03-27T10:43:00Z">
        <w:r w:rsidR="00930EBE" w:rsidRPr="006B1AFD" w:rsidDel="009E5491">
          <w:rPr>
            <w:szCs w:val="28"/>
            <w:rPrChange w:id="3637" w:author="Phung Tien Hung" w:date="2023-04-10T19:32:00Z">
              <w:rPr>
                <w:szCs w:val="28"/>
              </w:rPr>
            </w:rPrChange>
          </w:rPr>
          <w:delText>c</w:delText>
        </w:r>
      </w:del>
      <w:r w:rsidR="00930EBE" w:rsidRPr="006B1AFD">
        <w:rPr>
          <w:szCs w:val="28"/>
          <w:rPrChange w:id="3638" w:author="Phung Tien Hung" w:date="2023-04-10T19:32:00Z">
            <w:rPr>
              <w:szCs w:val="28"/>
            </w:rPr>
          </w:rPrChange>
        </w:rPr>
        <w:t xml:space="preserve">ơ quan đăng ký kinh doanh cấp huyện nơi </w:t>
      </w:r>
      <w:r w:rsidR="00D114B5" w:rsidRPr="006B1AFD">
        <w:rPr>
          <w:szCs w:val="28"/>
          <w:rPrChange w:id="3639" w:author="Phung Tien Hung" w:date="2023-04-10T19:32:00Z">
            <w:rPr>
              <w:szCs w:val="28"/>
            </w:rPr>
          </w:rPrChange>
        </w:rPr>
        <w:t>hợp tác xã, liên hiệp hợp tác xã</w:t>
      </w:r>
      <w:r w:rsidR="00930EBE" w:rsidRPr="006B1AFD">
        <w:rPr>
          <w:szCs w:val="28"/>
          <w:rPrChange w:id="3640" w:author="Phung Tien Hung" w:date="2023-04-10T19:32:00Z">
            <w:rPr>
              <w:szCs w:val="28"/>
            </w:rPr>
          </w:rPrChange>
        </w:rPr>
        <w:t xml:space="preserve"> đặt trụ sở chính. Hồ sơ thông báo gồm có:</w:t>
      </w:r>
    </w:p>
    <w:p w14:paraId="34B7C8F7" w14:textId="77777777" w:rsidR="00930EBE" w:rsidRPr="006B1AFD" w:rsidRDefault="00930EBE" w:rsidP="00930EBE">
      <w:pPr>
        <w:spacing w:before="120" w:after="120" w:line="240" w:lineRule="auto"/>
        <w:ind w:firstLine="720"/>
        <w:jc w:val="both"/>
        <w:rPr>
          <w:szCs w:val="28"/>
          <w:rPrChange w:id="3641" w:author="Phung Tien Hung" w:date="2023-04-10T19:32:00Z">
            <w:rPr>
              <w:szCs w:val="28"/>
            </w:rPr>
          </w:rPrChange>
        </w:rPr>
      </w:pPr>
      <w:r w:rsidRPr="006B1AFD">
        <w:rPr>
          <w:szCs w:val="28"/>
          <w:rPrChange w:id="3642" w:author="Phung Tien Hung" w:date="2023-04-10T19:32:00Z">
            <w:rPr>
              <w:szCs w:val="28"/>
            </w:rPr>
          </w:rPrChange>
        </w:rPr>
        <w:t>a) Thông báo về việc góp vốn, mua cổ phần, thành lập doanh nghiệp do người đại diện theo pháp luật ký;</w:t>
      </w:r>
    </w:p>
    <w:p w14:paraId="09A56ECC" w14:textId="0D91F3A5" w:rsidR="00930EBE" w:rsidRPr="006B1AFD" w:rsidRDefault="00930EBE" w:rsidP="00930EBE">
      <w:pPr>
        <w:spacing w:before="120" w:after="120" w:line="240" w:lineRule="auto"/>
        <w:ind w:firstLine="720"/>
        <w:jc w:val="both"/>
        <w:rPr>
          <w:szCs w:val="28"/>
          <w:rPrChange w:id="3643" w:author="Phung Tien Hung" w:date="2023-04-10T19:32:00Z">
            <w:rPr>
              <w:szCs w:val="28"/>
            </w:rPr>
          </w:rPrChange>
        </w:rPr>
      </w:pPr>
      <w:r w:rsidRPr="006B1AFD">
        <w:rPr>
          <w:szCs w:val="28"/>
          <w:rPrChange w:id="3644" w:author="Phung Tien Hung" w:date="2023-04-10T19:32:00Z">
            <w:rPr>
              <w:szCs w:val="28"/>
            </w:rPr>
          </w:rPrChange>
        </w:rPr>
        <w:t xml:space="preserve">b) Nghị quyết của Đại hội thành viên về việc góp vốn, mua cổ phần, thành lập doanh nghiệp của </w:t>
      </w:r>
      <w:r w:rsidR="00D114B5" w:rsidRPr="006B1AFD">
        <w:rPr>
          <w:szCs w:val="28"/>
          <w:rPrChange w:id="3645" w:author="Phung Tien Hung" w:date="2023-04-10T19:32:00Z">
            <w:rPr>
              <w:szCs w:val="28"/>
            </w:rPr>
          </w:rPrChange>
        </w:rPr>
        <w:t>hợp tác xã, liên hiệp hợp tác xã</w:t>
      </w:r>
      <w:r w:rsidRPr="006B1AFD">
        <w:rPr>
          <w:szCs w:val="28"/>
          <w:lang w:val="vi-VN"/>
          <w:rPrChange w:id="3646" w:author="Phung Tien Hung" w:date="2023-04-10T19:32:00Z">
            <w:rPr>
              <w:szCs w:val="28"/>
              <w:lang w:val="vi-VN"/>
            </w:rPr>
          </w:rPrChange>
        </w:rPr>
        <w:t>.</w:t>
      </w:r>
    </w:p>
    <w:p w14:paraId="09E480E3" w14:textId="241D7978" w:rsidR="00930EBE" w:rsidRPr="006B1AFD" w:rsidRDefault="00930EBE" w:rsidP="00930EBE">
      <w:pPr>
        <w:pStyle w:val="Noidung"/>
        <w:widowControl w:val="0"/>
        <w:rPr>
          <w:szCs w:val="28"/>
          <w:rPrChange w:id="3647" w:author="Phung Tien Hung" w:date="2023-04-10T19:32:00Z">
            <w:rPr>
              <w:szCs w:val="28"/>
            </w:rPr>
          </w:rPrChange>
        </w:rPr>
      </w:pPr>
      <w:del w:id="3648" w:author="Phung Tien Hung" w:date="2023-04-10T19:25:00Z">
        <w:r w:rsidRPr="006B1AFD" w:rsidDel="004B3471">
          <w:rPr>
            <w:spacing w:val="-6"/>
            <w:szCs w:val="28"/>
            <w:rPrChange w:id="3649" w:author="Phung Tien Hung" w:date="2023-04-10T19:32:00Z">
              <w:rPr>
                <w:spacing w:val="-6"/>
                <w:szCs w:val="28"/>
              </w:rPr>
            </w:rPrChange>
          </w:rPr>
          <w:delText>2</w:delText>
        </w:r>
      </w:del>
      <w:ins w:id="3650" w:author="Phung Tien Hung" w:date="2023-04-10T19:25:00Z">
        <w:r w:rsidR="004B3471" w:rsidRPr="006B1AFD">
          <w:rPr>
            <w:spacing w:val="-6"/>
            <w:szCs w:val="28"/>
            <w:rPrChange w:id="3651" w:author="Phung Tien Hung" w:date="2023-04-10T19:32:00Z">
              <w:rPr>
                <w:spacing w:val="-6"/>
                <w:szCs w:val="28"/>
              </w:rPr>
            </w:rPrChange>
          </w:rPr>
          <w:t>4</w:t>
        </w:r>
      </w:ins>
      <w:r w:rsidRPr="006B1AFD">
        <w:rPr>
          <w:spacing w:val="-6"/>
          <w:szCs w:val="28"/>
          <w:rPrChange w:id="3652" w:author="Phung Tien Hung" w:date="2023-04-10T19:32:00Z">
            <w:rPr>
              <w:spacing w:val="-6"/>
              <w:szCs w:val="28"/>
            </w:rPr>
          </w:rPrChange>
        </w:rPr>
        <w:t>.</w:t>
      </w:r>
      <w:r w:rsidRPr="006B1AFD">
        <w:rPr>
          <w:szCs w:val="28"/>
          <w:rPrChange w:id="3653" w:author="Phung Tien Hung" w:date="2023-04-10T19:32:00Z">
            <w:rPr>
              <w:szCs w:val="28"/>
            </w:rPr>
          </w:rPrChange>
        </w:rPr>
        <w:t xml:space="preserve"> Sau khi nhận hồ sơ thông báo</w:t>
      </w:r>
      <w:r w:rsidRPr="006B1AFD">
        <w:rPr>
          <w:szCs w:val="28"/>
          <w:lang w:val="vi-VN"/>
          <w:rPrChange w:id="3654" w:author="Phung Tien Hung" w:date="2023-04-10T19:32:00Z">
            <w:rPr>
              <w:szCs w:val="28"/>
              <w:lang w:val="vi-VN"/>
            </w:rPr>
          </w:rPrChange>
        </w:rPr>
        <w:t>, Cơ quan đăng ký kinh doanh cấp huyện trao Giấy biên nhận, kiểm tra tính hợp lệ của hồ sơ và</w:t>
      </w:r>
      <w:r w:rsidRPr="006B1AFD">
        <w:rPr>
          <w:szCs w:val="28"/>
          <w:rPrChange w:id="3655" w:author="Phung Tien Hung" w:date="2023-04-10T19:32:00Z">
            <w:rPr>
              <w:szCs w:val="28"/>
            </w:rPr>
          </w:rPrChange>
        </w:rPr>
        <w:t xml:space="preserve"> cập nhật </w:t>
      </w:r>
      <w:r w:rsidRPr="006B1AFD">
        <w:rPr>
          <w:szCs w:val="28"/>
          <w:lang w:val="vi-VN"/>
          <w:rPrChange w:id="3656" w:author="Phung Tien Hung" w:date="2023-04-10T19:32:00Z">
            <w:rPr>
              <w:szCs w:val="28"/>
              <w:lang w:val="vi-VN"/>
            </w:rPr>
          </w:rPrChange>
        </w:rPr>
        <w:t xml:space="preserve">thông tin về </w:t>
      </w:r>
      <w:r w:rsidRPr="006B1AFD">
        <w:rPr>
          <w:szCs w:val="28"/>
          <w:rPrChange w:id="3657" w:author="Phung Tien Hung" w:date="2023-04-10T19:32:00Z">
            <w:rPr>
              <w:szCs w:val="28"/>
            </w:rPr>
          </w:rPrChange>
        </w:rPr>
        <w:t>việc góp vốn, mua cổ phần, thành lập doanh nghiệp</w:t>
      </w:r>
      <w:r w:rsidRPr="006B1AFD">
        <w:rPr>
          <w:szCs w:val="28"/>
          <w:lang w:val="vi-VN"/>
          <w:rPrChange w:id="3658" w:author="Phung Tien Hung" w:date="2023-04-10T19:32:00Z">
            <w:rPr>
              <w:szCs w:val="28"/>
              <w:lang w:val="vi-VN"/>
            </w:rPr>
          </w:rPrChange>
        </w:rPr>
        <w:t xml:space="preserve"> của </w:t>
      </w:r>
      <w:r w:rsidR="00D114B5" w:rsidRPr="006B1AFD">
        <w:rPr>
          <w:szCs w:val="28"/>
          <w:rPrChange w:id="3659" w:author="Phung Tien Hung" w:date="2023-04-10T19:32:00Z">
            <w:rPr>
              <w:szCs w:val="28"/>
            </w:rPr>
          </w:rPrChange>
        </w:rPr>
        <w:t>hợp tác xã, liên hiệp hợp tác xã</w:t>
      </w:r>
      <w:r w:rsidRPr="006B1AFD">
        <w:rPr>
          <w:szCs w:val="28"/>
          <w:lang w:val="vi-VN"/>
          <w:rPrChange w:id="3660" w:author="Phung Tien Hung" w:date="2023-04-10T19:32:00Z">
            <w:rPr>
              <w:szCs w:val="28"/>
              <w:lang w:val="vi-VN"/>
            </w:rPr>
          </w:rPrChange>
        </w:rPr>
        <w:t xml:space="preserve"> trong </w:t>
      </w:r>
      <w:r w:rsidRPr="006B1AFD">
        <w:rPr>
          <w:szCs w:val="28"/>
          <w:rPrChange w:id="3661" w:author="Phung Tien Hung" w:date="2023-04-10T19:32:00Z">
            <w:rPr>
              <w:szCs w:val="28"/>
            </w:rPr>
          </w:rPrChange>
        </w:rPr>
        <w:t>hệ thống</w:t>
      </w:r>
      <w:r w:rsidRPr="006B1AFD">
        <w:rPr>
          <w:szCs w:val="28"/>
          <w:lang w:val="vi-VN"/>
          <w:rPrChange w:id="3662" w:author="Phung Tien Hung" w:date="2023-04-10T19:32:00Z">
            <w:rPr>
              <w:szCs w:val="28"/>
              <w:lang w:val="vi-VN"/>
            </w:rPr>
          </w:rPrChange>
        </w:rPr>
        <w:t>.</w:t>
      </w:r>
    </w:p>
    <w:p w14:paraId="1B66E7EB" w14:textId="27376AD1" w:rsidR="008027CB" w:rsidRPr="006B1AFD" w:rsidRDefault="008027CB" w:rsidP="008027CB">
      <w:pPr>
        <w:pStyle w:val="Heading3"/>
        <w:numPr>
          <w:ilvl w:val="0"/>
          <w:numId w:val="2"/>
        </w:numPr>
        <w:tabs>
          <w:tab w:val="clear" w:pos="1134"/>
          <w:tab w:val="left" w:pos="1276"/>
        </w:tabs>
        <w:spacing w:before="120"/>
        <w:ind w:left="0" w:firstLine="0"/>
        <w:rPr>
          <w:rPrChange w:id="3663" w:author="Phung Tien Hung" w:date="2023-04-10T19:32:00Z">
            <w:rPr/>
          </w:rPrChange>
        </w:rPr>
      </w:pPr>
      <w:r w:rsidRPr="006B1AFD">
        <w:rPr>
          <w:rPrChange w:id="3664" w:author="Phung Tien Hung" w:date="2023-04-10T19:32:00Z">
            <w:rPr/>
          </w:rPrChange>
        </w:rPr>
        <w:t>Hoạt động cho vay nội bộ trong hợp tác xã, liên hiệp hợp tác xã</w:t>
      </w:r>
    </w:p>
    <w:p w14:paraId="0C621478" w14:textId="7ACF9B4A" w:rsidR="00585015" w:rsidRPr="006B1AFD" w:rsidDel="009E53FC" w:rsidRDefault="009E53FC" w:rsidP="00292F54">
      <w:pPr>
        <w:pStyle w:val="Noidung"/>
        <w:widowControl w:val="0"/>
        <w:rPr>
          <w:del w:id="3665" w:author="Phung Tien Hung" w:date="2023-04-10T19:27:00Z"/>
          <w:b/>
          <w:i/>
          <w:spacing w:val="-6"/>
          <w:szCs w:val="28"/>
          <w:rPrChange w:id="3666" w:author="Phung Tien Hung" w:date="2023-04-10T19:32:00Z">
            <w:rPr>
              <w:del w:id="3667" w:author="Phung Tien Hung" w:date="2023-04-10T19:27:00Z"/>
              <w:spacing w:val="-6"/>
              <w:szCs w:val="28"/>
            </w:rPr>
          </w:rPrChange>
        </w:rPr>
      </w:pPr>
      <w:ins w:id="3668" w:author="Phung Tien Hung" w:date="2023-04-10T19:27:00Z">
        <w:r w:rsidRPr="006B1AFD">
          <w:rPr>
            <w:b/>
            <w:i/>
            <w:spacing w:val="-6"/>
            <w:szCs w:val="28"/>
            <w:rPrChange w:id="3669" w:author="Phung Tien Hung" w:date="2023-04-10T19:32:00Z">
              <w:rPr>
                <w:spacing w:val="-6"/>
                <w:szCs w:val="28"/>
              </w:rPr>
            </w:rPrChange>
          </w:rPr>
          <w:t>(</w:t>
        </w:r>
      </w:ins>
      <w:del w:id="3670" w:author="Phung Tien Hung" w:date="2023-04-10T19:27:00Z">
        <w:r w:rsidR="00585015" w:rsidRPr="006B1AFD" w:rsidDel="009E53FC">
          <w:rPr>
            <w:b/>
            <w:i/>
            <w:spacing w:val="-6"/>
            <w:szCs w:val="28"/>
            <w:rPrChange w:id="3671" w:author="Phung Tien Hung" w:date="2023-04-10T19:32:00Z">
              <w:rPr>
                <w:spacing w:val="-6"/>
                <w:szCs w:val="28"/>
              </w:rPr>
            </w:rPrChange>
          </w:rPr>
          <w:delText>1. Thành viên vay vốn phải đủ điều kiện:</w:delText>
        </w:r>
      </w:del>
    </w:p>
    <w:p w14:paraId="4FA680F5" w14:textId="3A5F2183" w:rsidR="00585015" w:rsidRPr="006B1AFD" w:rsidDel="009E53FC" w:rsidRDefault="00585015" w:rsidP="00292F54">
      <w:pPr>
        <w:pStyle w:val="Noidung"/>
        <w:widowControl w:val="0"/>
        <w:rPr>
          <w:del w:id="3672" w:author="Phung Tien Hung" w:date="2023-04-10T19:27:00Z"/>
          <w:b/>
          <w:i/>
          <w:spacing w:val="-6"/>
          <w:szCs w:val="28"/>
          <w:rPrChange w:id="3673" w:author="Phung Tien Hung" w:date="2023-04-10T19:32:00Z">
            <w:rPr>
              <w:del w:id="3674" w:author="Phung Tien Hung" w:date="2023-04-10T19:27:00Z"/>
              <w:spacing w:val="-6"/>
              <w:szCs w:val="28"/>
            </w:rPr>
          </w:rPrChange>
        </w:rPr>
      </w:pPr>
      <w:del w:id="3675" w:author="Phung Tien Hung" w:date="2023-04-10T19:27:00Z">
        <w:r w:rsidRPr="006B1AFD" w:rsidDel="009E53FC">
          <w:rPr>
            <w:b/>
            <w:i/>
            <w:spacing w:val="-6"/>
            <w:szCs w:val="28"/>
            <w:rPrChange w:id="3676" w:author="Phung Tien Hung" w:date="2023-04-10T19:32:00Z">
              <w:rPr>
                <w:spacing w:val="-6"/>
                <w:szCs w:val="28"/>
              </w:rPr>
            </w:rPrChange>
          </w:rPr>
          <w:delText>a) Mục đích sử dụng vốn vay hợp pháp;</w:delText>
        </w:r>
      </w:del>
    </w:p>
    <w:p w14:paraId="41AE27C5" w14:textId="1814C9F1" w:rsidR="00585015" w:rsidRPr="006B1AFD" w:rsidDel="009E53FC" w:rsidRDefault="00585015" w:rsidP="00292F54">
      <w:pPr>
        <w:pStyle w:val="Noidung"/>
        <w:widowControl w:val="0"/>
        <w:rPr>
          <w:del w:id="3677" w:author="Phung Tien Hung" w:date="2023-04-10T19:27:00Z"/>
          <w:b/>
          <w:i/>
          <w:spacing w:val="-6"/>
          <w:szCs w:val="28"/>
          <w:rPrChange w:id="3678" w:author="Phung Tien Hung" w:date="2023-04-10T19:32:00Z">
            <w:rPr>
              <w:del w:id="3679" w:author="Phung Tien Hung" w:date="2023-04-10T19:27:00Z"/>
              <w:spacing w:val="-6"/>
              <w:szCs w:val="28"/>
            </w:rPr>
          </w:rPrChange>
        </w:rPr>
      </w:pPr>
      <w:del w:id="3680" w:author="Phung Tien Hung" w:date="2023-04-10T19:27:00Z">
        <w:r w:rsidRPr="006B1AFD" w:rsidDel="009E53FC">
          <w:rPr>
            <w:b/>
            <w:i/>
            <w:spacing w:val="-6"/>
            <w:szCs w:val="28"/>
            <w:rPrChange w:id="3681" w:author="Phung Tien Hung" w:date="2023-04-10T19:32:00Z">
              <w:rPr>
                <w:spacing w:val="-6"/>
                <w:szCs w:val="28"/>
              </w:rPr>
            </w:rPrChange>
          </w:rPr>
          <w:delText>b) Có khả năng tài chính đảm bảo trả nợ gốc và lãi tiền vay trong thời hạn cam kết.</w:delText>
        </w:r>
      </w:del>
    </w:p>
    <w:p w14:paraId="51389891" w14:textId="66BF7CDC" w:rsidR="00585015" w:rsidRPr="006B1AFD" w:rsidDel="009E53FC" w:rsidRDefault="00585015" w:rsidP="00292F54">
      <w:pPr>
        <w:pStyle w:val="Noidung"/>
        <w:widowControl w:val="0"/>
        <w:rPr>
          <w:del w:id="3682" w:author="Phung Tien Hung" w:date="2023-04-10T19:27:00Z"/>
          <w:b/>
          <w:i/>
          <w:spacing w:val="-6"/>
          <w:szCs w:val="28"/>
          <w:rPrChange w:id="3683" w:author="Phung Tien Hung" w:date="2023-04-10T19:32:00Z">
            <w:rPr>
              <w:del w:id="3684" w:author="Phung Tien Hung" w:date="2023-04-10T19:27:00Z"/>
              <w:spacing w:val="-6"/>
              <w:szCs w:val="28"/>
            </w:rPr>
          </w:rPrChange>
        </w:rPr>
      </w:pPr>
      <w:del w:id="3685" w:author="Phung Tien Hung" w:date="2023-04-10T19:27:00Z">
        <w:r w:rsidRPr="006B1AFD" w:rsidDel="009E53FC">
          <w:rPr>
            <w:b/>
            <w:i/>
            <w:spacing w:val="-6"/>
            <w:szCs w:val="28"/>
            <w:rPrChange w:id="3686" w:author="Phung Tien Hung" w:date="2023-04-10T19:32:00Z">
              <w:rPr>
                <w:spacing w:val="-6"/>
                <w:szCs w:val="28"/>
              </w:rPr>
            </w:rPrChange>
          </w:rPr>
          <w:delText>2. Mức cho vay tối đa đối với một thành viên áp dụng trong từng thời kỳ do Đại hội thành viên quyết định, nhưng tối đa bằng 5% (năm phần trăm) số vốn điều lệ bằng tiền của hợp tác xã được sử dụng để hoạt động tín dụng nội bộ.</w:delText>
        </w:r>
      </w:del>
    </w:p>
    <w:p w14:paraId="0341D104" w14:textId="49BC353C" w:rsidR="00585015" w:rsidRPr="006B1AFD" w:rsidDel="009E53FC" w:rsidRDefault="00585015" w:rsidP="00292F54">
      <w:pPr>
        <w:pStyle w:val="Noidung"/>
        <w:widowControl w:val="0"/>
        <w:rPr>
          <w:del w:id="3687" w:author="Phung Tien Hung" w:date="2023-04-10T19:27:00Z"/>
          <w:b/>
          <w:i/>
          <w:spacing w:val="-6"/>
          <w:szCs w:val="28"/>
          <w:rPrChange w:id="3688" w:author="Phung Tien Hung" w:date="2023-04-10T19:32:00Z">
            <w:rPr>
              <w:del w:id="3689" w:author="Phung Tien Hung" w:date="2023-04-10T19:27:00Z"/>
              <w:spacing w:val="-6"/>
              <w:szCs w:val="28"/>
            </w:rPr>
          </w:rPrChange>
        </w:rPr>
      </w:pPr>
      <w:del w:id="3690" w:author="Phung Tien Hung" w:date="2023-04-10T19:27:00Z">
        <w:r w:rsidRPr="006B1AFD" w:rsidDel="009E53FC">
          <w:rPr>
            <w:b/>
            <w:i/>
            <w:spacing w:val="-6"/>
            <w:szCs w:val="28"/>
            <w:rPrChange w:id="3691" w:author="Phung Tien Hung" w:date="2023-04-10T19:32:00Z">
              <w:rPr>
                <w:spacing w:val="-6"/>
                <w:szCs w:val="28"/>
              </w:rPr>
            </w:rPrChange>
          </w:rPr>
          <w:delText>3. Hội đồng quản trị xem xét, thoả thuận thời hạn cho vay với thành viên theo mục đích vay vốn</w:delText>
        </w:r>
      </w:del>
      <w:ins w:id="3692" w:author="Admin" w:date="2023-03-29T01:35:00Z">
        <w:del w:id="3693" w:author="Phung Tien Hung" w:date="2023-04-10T19:27:00Z">
          <w:r w:rsidR="00820E7E" w:rsidRPr="006B1AFD" w:rsidDel="009E53FC">
            <w:rPr>
              <w:b/>
              <w:i/>
              <w:spacing w:val="-6"/>
              <w:szCs w:val="28"/>
              <w:rPrChange w:id="3694" w:author="Phung Tien Hung" w:date="2023-04-10T19:32:00Z">
                <w:rPr>
                  <w:spacing w:val="-6"/>
                  <w:szCs w:val="28"/>
                </w:rPr>
              </w:rPrChange>
            </w:rPr>
            <w:delText>,</w:delText>
          </w:r>
        </w:del>
      </w:ins>
      <w:del w:id="3695" w:author="Phung Tien Hung" w:date="2023-04-10T19:27:00Z">
        <w:r w:rsidRPr="006B1AFD" w:rsidDel="009E53FC">
          <w:rPr>
            <w:b/>
            <w:i/>
            <w:spacing w:val="-6"/>
            <w:szCs w:val="28"/>
            <w:rPrChange w:id="3696" w:author="Phung Tien Hung" w:date="2023-04-10T19:32:00Z">
              <w:rPr>
                <w:spacing w:val="-6"/>
                <w:szCs w:val="28"/>
              </w:rPr>
            </w:rPrChange>
          </w:rPr>
          <w:delText xml:space="preserve"> và khả năng trả nợ của thành viên</w:delText>
        </w:r>
      </w:del>
      <w:ins w:id="3697" w:author="Admin" w:date="2023-03-29T01:35:00Z">
        <w:del w:id="3698" w:author="Phung Tien Hung" w:date="2023-04-10T19:27:00Z">
          <w:r w:rsidR="00820E7E" w:rsidRPr="006B1AFD" w:rsidDel="009E53FC">
            <w:rPr>
              <w:b/>
              <w:i/>
              <w:spacing w:val="-6"/>
              <w:szCs w:val="28"/>
              <w:rPrChange w:id="3699" w:author="Phung Tien Hung" w:date="2023-04-10T19:32:00Z">
                <w:rPr>
                  <w:spacing w:val="-6"/>
                  <w:szCs w:val="28"/>
                </w:rPr>
              </w:rPrChange>
            </w:rPr>
            <w:delText xml:space="preserve"> và quy định của Luật Hợp tác xã</w:delText>
          </w:r>
        </w:del>
      </w:ins>
      <w:del w:id="3700" w:author="Phung Tien Hung" w:date="2023-04-10T19:27:00Z">
        <w:r w:rsidRPr="006B1AFD" w:rsidDel="009E53FC">
          <w:rPr>
            <w:b/>
            <w:i/>
            <w:spacing w:val="-6"/>
            <w:szCs w:val="28"/>
            <w:rPrChange w:id="3701" w:author="Phung Tien Hung" w:date="2023-04-10T19:32:00Z">
              <w:rPr>
                <w:spacing w:val="-6"/>
                <w:szCs w:val="28"/>
              </w:rPr>
            </w:rPrChange>
          </w:rPr>
          <w:delText>.</w:delText>
        </w:r>
      </w:del>
    </w:p>
    <w:p w14:paraId="0EFC2DDE" w14:textId="5ED96E6A" w:rsidR="00585015" w:rsidRPr="006B1AFD" w:rsidDel="009E53FC" w:rsidRDefault="00585015" w:rsidP="00292F54">
      <w:pPr>
        <w:pStyle w:val="Noidung"/>
        <w:widowControl w:val="0"/>
        <w:rPr>
          <w:del w:id="3702" w:author="Phung Tien Hung" w:date="2023-04-10T19:27:00Z"/>
          <w:b/>
          <w:i/>
          <w:spacing w:val="-6"/>
          <w:szCs w:val="28"/>
          <w:rPrChange w:id="3703" w:author="Phung Tien Hung" w:date="2023-04-10T19:32:00Z">
            <w:rPr>
              <w:del w:id="3704" w:author="Phung Tien Hung" w:date="2023-04-10T19:27:00Z"/>
              <w:spacing w:val="-6"/>
              <w:szCs w:val="28"/>
            </w:rPr>
          </w:rPrChange>
        </w:rPr>
      </w:pPr>
      <w:del w:id="3705" w:author="Phung Tien Hung" w:date="2023-04-10T19:27:00Z">
        <w:r w:rsidRPr="006B1AFD" w:rsidDel="009E53FC">
          <w:rPr>
            <w:b/>
            <w:i/>
            <w:spacing w:val="-6"/>
            <w:szCs w:val="28"/>
            <w:rPrChange w:id="3706" w:author="Phung Tien Hung" w:date="2023-04-10T19:32:00Z">
              <w:rPr>
                <w:spacing w:val="-6"/>
                <w:szCs w:val="28"/>
              </w:rPr>
            </w:rPrChange>
          </w:rPr>
          <w:delText xml:space="preserve">4. Lãi suất cho vay, lãi suất huy động vốn của thành viên do Đại hội thành viên quyết định nhưng không vượt quá lãi suất </w:delText>
        </w:r>
        <w:r w:rsidRPr="006B1AFD" w:rsidDel="009E53FC">
          <w:rPr>
            <w:b/>
            <w:i/>
            <w:lang w:val="nl-NL"/>
            <w:rPrChange w:id="3707" w:author="Phung Tien Hung" w:date="2023-04-10T19:32:00Z">
              <w:rPr>
                <w:lang w:val="nl-NL"/>
              </w:rPr>
            </w:rPrChange>
          </w:rPr>
          <w:delText xml:space="preserve">cho vay được công bố của </w:delText>
        </w:r>
      </w:del>
      <w:ins w:id="3708" w:author="Admin" w:date="2023-03-29T01:36:00Z">
        <w:del w:id="3709" w:author="Phung Tien Hung" w:date="2023-04-10T19:27:00Z">
          <w:r w:rsidR="00820E7E" w:rsidRPr="006B1AFD" w:rsidDel="009E53FC">
            <w:rPr>
              <w:b/>
              <w:i/>
              <w:lang w:val="nl-NL"/>
              <w:rPrChange w:id="3710" w:author="Phung Tien Hung" w:date="2023-04-10T19:32:00Z">
                <w:rPr>
                  <w:lang w:val="nl-NL"/>
                </w:rPr>
              </w:rPrChange>
            </w:rPr>
            <w:delText>N</w:delText>
          </w:r>
        </w:del>
      </w:ins>
      <w:del w:id="3711" w:author="Phung Tien Hung" w:date="2023-04-10T19:27:00Z">
        <w:r w:rsidRPr="006B1AFD" w:rsidDel="009E53FC">
          <w:rPr>
            <w:b/>
            <w:i/>
            <w:lang w:val="nl-NL"/>
            <w:rPrChange w:id="3712" w:author="Phung Tien Hung" w:date="2023-04-10T19:32:00Z">
              <w:rPr>
                <w:lang w:val="nl-NL"/>
              </w:rPr>
            </w:rPrChange>
          </w:rPr>
          <w:delText xml:space="preserve">ngân hàng phát triển </w:delText>
        </w:r>
      </w:del>
      <w:ins w:id="3713" w:author="Admin" w:date="2023-03-29T01:36:00Z">
        <w:del w:id="3714" w:author="Phung Tien Hung" w:date="2023-04-10T19:27:00Z">
          <w:r w:rsidR="00820E7E" w:rsidRPr="006B1AFD" w:rsidDel="009E53FC">
            <w:rPr>
              <w:b/>
              <w:i/>
              <w:lang w:val="nl-NL"/>
              <w:rPrChange w:id="3715" w:author="Phung Tien Hung" w:date="2023-04-10T19:32:00Z">
                <w:rPr>
                  <w:lang w:val="nl-NL"/>
                </w:rPr>
              </w:rPrChange>
            </w:rPr>
            <w:delText>(</w:delText>
          </w:r>
        </w:del>
      </w:ins>
      <w:del w:id="3716" w:author="Phung Tien Hung" w:date="2023-04-10T19:27:00Z">
        <w:r w:rsidRPr="006B1AFD" w:rsidDel="009E53FC">
          <w:rPr>
            <w:b/>
            <w:i/>
            <w:lang w:val="nl-NL"/>
            <w:rPrChange w:id="3717" w:author="Phung Tien Hung" w:date="2023-04-10T19:32:00Z">
              <w:rPr>
                <w:lang w:val="nl-NL"/>
              </w:rPr>
            </w:rPrChange>
          </w:rPr>
          <w:delText>VID</w:delText>
        </w:r>
      </w:del>
      <w:ins w:id="3718" w:author="Admin" w:date="2023-03-29T01:36:00Z">
        <w:del w:id="3719" w:author="Phung Tien Hung" w:date="2023-04-10T19:27:00Z">
          <w:r w:rsidR="00820E7E" w:rsidRPr="006B1AFD" w:rsidDel="009E53FC">
            <w:rPr>
              <w:b/>
              <w:i/>
              <w:lang w:val="nl-NL"/>
              <w:rPrChange w:id="3720" w:author="Phung Tien Hung" w:date="2023-04-10T19:32:00Z">
                <w:rPr>
                  <w:lang w:val="nl-NL"/>
                </w:rPr>
              </w:rPrChange>
            </w:rPr>
            <w:delText>)</w:delText>
          </w:r>
        </w:del>
      </w:ins>
      <w:del w:id="3721" w:author="Phung Tien Hung" w:date="2023-04-10T19:27:00Z">
        <w:r w:rsidRPr="006B1AFD" w:rsidDel="009E53FC">
          <w:rPr>
            <w:b/>
            <w:i/>
            <w:lang w:val="nl-NL"/>
            <w:rPrChange w:id="3722" w:author="Phung Tien Hung" w:date="2023-04-10T19:32:00Z">
              <w:rPr>
                <w:lang w:val="nl-NL"/>
              </w:rPr>
            </w:rPrChange>
          </w:rPr>
          <w:delText>.</w:delText>
        </w:r>
      </w:del>
    </w:p>
    <w:p w14:paraId="7B7865F4" w14:textId="70468701" w:rsidR="00585015" w:rsidRPr="006B1AFD" w:rsidDel="009E53FC" w:rsidRDefault="00585015" w:rsidP="00292F54">
      <w:pPr>
        <w:pStyle w:val="Noidung"/>
        <w:widowControl w:val="0"/>
        <w:rPr>
          <w:del w:id="3723" w:author="Phung Tien Hung" w:date="2023-04-10T19:27:00Z"/>
          <w:b/>
          <w:i/>
          <w:spacing w:val="-6"/>
          <w:szCs w:val="28"/>
          <w:rPrChange w:id="3724" w:author="Phung Tien Hung" w:date="2023-04-10T19:32:00Z">
            <w:rPr>
              <w:del w:id="3725" w:author="Phung Tien Hung" w:date="2023-04-10T19:27:00Z"/>
              <w:spacing w:val="-6"/>
              <w:szCs w:val="28"/>
            </w:rPr>
          </w:rPrChange>
        </w:rPr>
      </w:pPr>
      <w:del w:id="3726" w:author="Phung Tien Hung" w:date="2023-04-10T19:27:00Z">
        <w:r w:rsidRPr="006B1AFD" w:rsidDel="009E53FC">
          <w:rPr>
            <w:b/>
            <w:i/>
            <w:spacing w:val="-6"/>
            <w:szCs w:val="28"/>
            <w:rPrChange w:id="3727" w:author="Phung Tien Hung" w:date="2023-04-10T19:32:00Z">
              <w:rPr>
                <w:spacing w:val="-6"/>
                <w:szCs w:val="28"/>
              </w:rPr>
            </w:rPrChange>
          </w:rPr>
          <w:delText>Lãi suất áp dụng đối với khoản nợ vay quá hạn tối đa bằng 150% (một trăm năm mươi phần trăm) lãi suất cho vay ghi trong hợp đồng cho vay.</w:delText>
        </w:r>
      </w:del>
    </w:p>
    <w:p w14:paraId="54EC3D59" w14:textId="5DC1F927" w:rsidR="00585015" w:rsidRPr="006B1AFD" w:rsidDel="009E53FC" w:rsidRDefault="00585015" w:rsidP="00292F54">
      <w:pPr>
        <w:pStyle w:val="Noidung"/>
        <w:widowControl w:val="0"/>
        <w:rPr>
          <w:del w:id="3728" w:author="Phung Tien Hung" w:date="2023-04-10T19:27:00Z"/>
          <w:b/>
          <w:i/>
          <w:spacing w:val="-6"/>
          <w:szCs w:val="28"/>
          <w:rPrChange w:id="3729" w:author="Phung Tien Hung" w:date="2023-04-10T19:32:00Z">
            <w:rPr>
              <w:del w:id="3730" w:author="Phung Tien Hung" w:date="2023-04-10T19:27:00Z"/>
              <w:spacing w:val="-6"/>
              <w:szCs w:val="28"/>
            </w:rPr>
          </w:rPrChange>
        </w:rPr>
      </w:pPr>
      <w:del w:id="3731" w:author="Phung Tien Hung" w:date="2023-04-10T19:27:00Z">
        <w:r w:rsidRPr="006B1AFD" w:rsidDel="009E53FC">
          <w:rPr>
            <w:b/>
            <w:i/>
            <w:spacing w:val="-6"/>
            <w:szCs w:val="28"/>
            <w:rPrChange w:id="3732" w:author="Phung Tien Hung" w:date="2023-04-10T19:32:00Z">
              <w:rPr>
                <w:spacing w:val="-6"/>
                <w:szCs w:val="28"/>
              </w:rPr>
            </w:rPrChange>
          </w:rPr>
          <w:delText>5. Hội đồng quản trị và thành viên vay vốn thoả thuận kỳ hạn trả nợ gốc và lãi tiền vay theo tháng, quý, mùa vụ hoặc trả nợ gốc và lãi tiền vay một lần khi đến hạn, trên cơ sở mục đích vay vốn và khả năng thu nhập của thành viên.</w:delText>
        </w:r>
      </w:del>
    </w:p>
    <w:p w14:paraId="05FA54FB" w14:textId="02FE51C9" w:rsidR="00585015" w:rsidRPr="006B1AFD" w:rsidDel="009E53FC" w:rsidRDefault="00585015" w:rsidP="00292F54">
      <w:pPr>
        <w:pStyle w:val="Noidung"/>
        <w:widowControl w:val="0"/>
        <w:rPr>
          <w:del w:id="3733" w:author="Phung Tien Hung" w:date="2023-04-10T19:27:00Z"/>
          <w:b/>
          <w:i/>
          <w:spacing w:val="-6"/>
          <w:szCs w:val="28"/>
          <w:rPrChange w:id="3734" w:author="Phung Tien Hung" w:date="2023-04-10T19:32:00Z">
            <w:rPr>
              <w:del w:id="3735" w:author="Phung Tien Hung" w:date="2023-04-10T19:27:00Z"/>
              <w:spacing w:val="-6"/>
              <w:szCs w:val="28"/>
            </w:rPr>
          </w:rPrChange>
        </w:rPr>
      </w:pPr>
      <w:bookmarkStart w:id="3736" w:name="cumtu_3"/>
      <w:del w:id="3737" w:author="Phung Tien Hung" w:date="2023-04-10T19:27:00Z">
        <w:r w:rsidRPr="006B1AFD" w:rsidDel="009E53FC">
          <w:rPr>
            <w:b/>
            <w:i/>
            <w:spacing w:val="-6"/>
            <w:szCs w:val="28"/>
            <w:rPrChange w:id="3738" w:author="Phung Tien Hung" w:date="2023-04-10T19:32:00Z">
              <w:rPr>
                <w:spacing w:val="-6"/>
                <w:szCs w:val="28"/>
              </w:rPr>
            </w:rPrChange>
          </w:rPr>
          <w:delText>6. Việc cho thành viên vay vốn có bảo đảm bằng tài sản hoặc không phải bảo đảm bằng tài sản là do Đại hội thành viên quyết định.</w:delText>
        </w:r>
        <w:bookmarkEnd w:id="3736"/>
      </w:del>
    </w:p>
    <w:p w14:paraId="6F9AC5E5" w14:textId="6B5262C7" w:rsidR="00585015" w:rsidRPr="006B1AFD" w:rsidDel="009E53FC" w:rsidRDefault="00585015" w:rsidP="00292F54">
      <w:pPr>
        <w:pStyle w:val="Noidung"/>
        <w:widowControl w:val="0"/>
        <w:rPr>
          <w:del w:id="3739" w:author="Phung Tien Hung" w:date="2023-04-10T19:27:00Z"/>
          <w:b/>
          <w:i/>
          <w:spacing w:val="-6"/>
          <w:szCs w:val="28"/>
          <w:rPrChange w:id="3740" w:author="Phung Tien Hung" w:date="2023-04-10T19:32:00Z">
            <w:rPr>
              <w:del w:id="3741" w:author="Phung Tien Hung" w:date="2023-04-10T19:27:00Z"/>
              <w:spacing w:val="-6"/>
              <w:szCs w:val="28"/>
            </w:rPr>
          </w:rPrChange>
        </w:rPr>
      </w:pPr>
      <w:del w:id="3742" w:author="Phung Tien Hung" w:date="2023-04-10T19:27:00Z">
        <w:r w:rsidRPr="006B1AFD" w:rsidDel="009E53FC">
          <w:rPr>
            <w:b/>
            <w:i/>
            <w:spacing w:val="-6"/>
            <w:szCs w:val="28"/>
            <w:rPrChange w:id="3743" w:author="Phung Tien Hung" w:date="2023-04-10T19:32:00Z">
              <w:rPr>
                <w:spacing w:val="-6"/>
                <w:szCs w:val="28"/>
              </w:rPr>
            </w:rPrChange>
          </w:rPr>
          <w:delText>Đối với khoản vay mà Đại hội thành viên quyết định phải có bảo đảm bằng tài sản, thì hợp tác xã và thành viên thực hiện trình tự, thủ tục theo quy định của Ngân hàng Nhà nước Việt Nam.</w:delText>
        </w:r>
      </w:del>
    </w:p>
    <w:p w14:paraId="5F4AE78A" w14:textId="2A948B06" w:rsidR="00585015" w:rsidRPr="006B1AFD" w:rsidDel="009E53FC" w:rsidRDefault="00585015" w:rsidP="00585015">
      <w:pPr>
        <w:pStyle w:val="Noidung"/>
        <w:widowControl w:val="0"/>
        <w:rPr>
          <w:del w:id="3744" w:author="Phung Tien Hung" w:date="2023-04-10T19:27:00Z"/>
          <w:b/>
          <w:i/>
          <w:spacing w:val="-6"/>
          <w:szCs w:val="28"/>
          <w:rPrChange w:id="3745" w:author="Phung Tien Hung" w:date="2023-04-10T19:32:00Z">
            <w:rPr>
              <w:del w:id="3746" w:author="Phung Tien Hung" w:date="2023-04-10T19:27:00Z"/>
              <w:spacing w:val="-6"/>
              <w:szCs w:val="28"/>
            </w:rPr>
          </w:rPrChange>
        </w:rPr>
      </w:pPr>
      <w:del w:id="3747" w:author="Phung Tien Hung" w:date="2023-04-10T19:27:00Z">
        <w:r w:rsidRPr="006B1AFD" w:rsidDel="009E53FC">
          <w:rPr>
            <w:b/>
            <w:i/>
            <w:spacing w:val="-6"/>
            <w:szCs w:val="28"/>
            <w:rPrChange w:id="3748" w:author="Phung Tien Hung" w:date="2023-04-10T19:32:00Z">
              <w:rPr>
                <w:spacing w:val="-6"/>
                <w:szCs w:val="28"/>
              </w:rPr>
            </w:rPrChange>
          </w:rPr>
          <w:delText>7. Trong thời hạn cho vay, nếu thành viên vay vốn không có khả năng trả nợ gốc và lãi tiền vay đúng hạn, thì gửi giấy đề nghị điều chỉnh kỳ hạn trả nợ hoặc gia hạn nợ cho Hội đồng quản trị. Hội đồng quản trị xem xét cho điều chỉnh hoặc gia hạn nợ với thời hạn tối đa bằng 12 tháng tính từ thời điểm kết thúc thời hạn cho vay.</w:delText>
        </w:r>
      </w:del>
    </w:p>
    <w:p w14:paraId="6C4DD7E1" w14:textId="6147DE11" w:rsidR="00585015" w:rsidRPr="006B1AFD" w:rsidDel="009E53FC" w:rsidRDefault="00585015" w:rsidP="00585015">
      <w:pPr>
        <w:pStyle w:val="Noidung"/>
        <w:widowControl w:val="0"/>
        <w:rPr>
          <w:del w:id="3749" w:author="Phung Tien Hung" w:date="2023-04-10T19:27:00Z"/>
          <w:b/>
          <w:i/>
          <w:spacing w:val="-6"/>
          <w:szCs w:val="28"/>
          <w:rPrChange w:id="3750" w:author="Phung Tien Hung" w:date="2023-04-10T19:32:00Z">
            <w:rPr>
              <w:del w:id="3751" w:author="Phung Tien Hung" w:date="2023-04-10T19:27:00Z"/>
              <w:spacing w:val="-6"/>
              <w:szCs w:val="28"/>
            </w:rPr>
          </w:rPrChange>
        </w:rPr>
      </w:pPr>
      <w:del w:id="3752" w:author="Phung Tien Hung" w:date="2023-04-10T19:27:00Z">
        <w:r w:rsidRPr="006B1AFD" w:rsidDel="009E53FC">
          <w:rPr>
            <w:b/>
            <w:i/>
            <w:spacing w:val="-6"/>
            <w:szCs w:val="28"/>
            <w:rPrChange w:id="3753" w:author="Phung Tien Hung" w:date="2023-04-10T19:32:00Z">
              <w:rPr>
                <w:spacing w:val="-6"/>
                <w:szCs w:val="28"/>
              </w:rPr>
            </w:rPrChange>
          </w:rPr>
          <w:delText>Trường hợp khoản vay không được gia hạn nợ, thì Hội đồng quản trị chuyển số dư khoản vay đó sang nợ quá hạn và áp dụng lãi suất nợ vay quá hạn như đã thoả thuận trong hợp đồng cho vay.</w:delText>
        </w:r>
      </w:del>
    </w:p>
    <w:p w14:paraId="51D09475" w14:textId="398AE802" w:rsidR="00585015" w:rsidRPr="006B1AFD" w:rsidDel="009E53FC" w:rsidRDefault="00585015" w:rsidP="00585015">
      <w:pPr>
        <w:pStyle w:val="Noidung"/>
        <w:widowControl w:val="0"/>
        <w:rPr>
          <w:del w:id="3754" w:author="Phung Tien Hung" w:date="2023-04-10T19:27:00Z"/>
          <w:b/>
          <w:i/>
          <w:spacing w:val="-6"/>
          <w:szCs w:val="28"/>
          <w:rPrChange w:id="3755" w:author="Phung Tien Hung" w:date="2023-04-10T19:32:00Z">
            <w:rPr>
              <w:del w:id="3756" w:author="Phung Tien Hung" w:date="2023-04-10T19:27:00Z"/>
              <w:spacing w:val="-6"/>
              <w:szCs w:val="28"/>
            </w:rPr>
          </w:rPrChange>
        </w:rPr>
      </w:pPr>
      <w:del w:id="3757" w:author="Phung Tien Hung" w:date="2023-04-10T19:27:00Z">
        <w:r w:rsidRPr="006B1AFD" w:rsidDel="009E53FC">
          <w:rPr>
            <w:b/>
            <w:i/>
            <w:spacing w:val="-6"/>
            <w:szCs w:val="28"/>
            <w:rPrChange w:id="3758" w:author="Phung Tien Hung" w:date="2023-04-10T19:32:00Z">
              <w:rPr>
                <w:spacing w:val="-6"/>
                <w:szCs w:val="28"/>
              </w:rPr>
            </w:rPrChange>
          </w:rPr>
          <w:delText>8. Kết thúc năm tài chính, hợp tác xã phải trích tối thiểu 50% (năm mươi phần trăm) số tiền chênh lệch giữa thu lãi cho vay và chi phí thực tế của hoạt động tín dụng nội bộ để lập Quỹ dự phòng rủi ro tín dụng làm nguồn xử lý những khoản cho vay bị thất thoát do nguyên nhân khách quan như: thiên tai, dịch bệnh đối với cây trồng, vật nuôi; người vay vốn không có khả năng trả nợ do ốm đau, bệnh tật, chết, mất tích mà không có người thừa kế; các nguyên nhân khách quan khác.</w:delText>
        </w:r>
      </w:del>
    </w:p>
    <w:p w14:paraId="6AB86E05" w14:textId="7306CFF9" w:rsidR="00585015" w:rsidRPr="006B1AFD" w:rsidDel="009E53FC" w:rsidRDefault="00585015">
      <w:pPr>
        <w:pStyle w:val="Noidung"/>
        <w:widowControl w:val="0"/>
        <w:rPr>
          <w:del w:id="3759" w:author="Phung Tien Hung" w:date="2023-04-10T19:27:00Z"/>
          <w:b/>
          <w:i/>
          <w:spacing w:val="-6"/>
          <w:szCs w:val="28"/>
          <w:rPrChange w:id="3760" w:author="Phung Tien Hung" w:date="2023-04-10T19:32:00Z">
            <w:rPr>
              <w:del w:id="3761" w:author="Phung Tien Hung" w:date="2023-04-10T19:27:00Z"/>
              <w:spacing w:val="-6"/>
              <w:szCs w:val="28"/>
            </w:rPr>
          </w:rPrChange>
        </w:rPr>
      </w:pPr>
      <w:del w:id="3762" w:author="Phung Tien Hung" w:date="2023-04-10T19:27:00Z">
        <w:r w:rsidRPr="006B1AFD" w:rsidDel="009E53FC">
          <w:rPr>
            <w:b/>
            <w:i/>
            <w:spacing w:val="-6"/>
            <w:szCs w:val="28"/>
            <w:rPrChange w:id="3763" w:author="Phung Tien Hung" w:date="2023-04-10T19:32:00Z">
              <w:rPr>
                <w:spacing w:val="-6"/>
                <w:szCs w:val="28"/>
              </w:rPr>
            </w:rPrChange>
          </w:rPr>
          <w:delText>9. Hợp tác xã thực hiện việc hạch toán kế toán, thống kê hoạt động cho vay nội bộ, quản lý tiền mặt theo quy định của pháp luật về kế toán, thống kê đối với hợp tác xã do Bộ Tài chính quy định.</w:delText>
        </w:r>
      </w:del>
    </w:p>
    <w:p w14:paraId="7A9D0885" w14:textId="6EDEC17D" w:rsidR="00585015" w:rsidRPr="006B1AFD" w:rsidDel="009E53FC" w:rsidRDefault="00585015" w:rsidP="00585015">
      <w:pPr>
        <w:pStyle w:val="Noidung"/>
        <w:widowControl w:val="0"/>
        <w:rPr>
          <w:del w:id="3764" w:author="Phung Tien Hung" w:date="2023-04-10T19:27:00Z"/>
          <w:b/>
          <w:i/>
          <w:spacing w:val="-6"/>
          <w:szCs w:val="28"/>
          <w:rPrChange w:id="3765" w:author="Phung Tien Hung" w:date="2023-04-10T19:32:00Z">
            <w:rPr>
              <w:del w:id="3766" w:author="Phung Tien Hung" w:date="2023-04-10T19:27:00Z"/>
              <w:spacing w:val="-6"/>
              <w:szCs w:val="28"/>
            </w:rPr>
          </w:rPrChange>
        </w:rPr>
      </w:pPr>
      <w:del w:id="3767" w:author="Phung Tien Hung" w:date="2023-04-10T19:27:00Z">
        <w:r w:rsidRPr="006B1AFD" w:rsidDel="009E53FC">
          <w:rPr>
            <w:b/>
            <w:i/>
            <w:spacing w:val="-6"/>
            <w:szCs w:val="28"/>
            <w:rPrChange w:id="3768" w:author="Phung Tien Hung" w:date="2023-04-10T19:32:00Z">
              <w:rPr>
                <w:spacing w:val="-6"/>
                <w:szCs w:val="28"/>
              </w:rPr>
            </w:rPrChange>
          </w:rPr>
          <w:delText>10. Hợp tác xã tạm ngừng, chấm dứt hoạt động tín dụng nội bộ trong các trường hợp:</w:delText>
        </w:r>
      </w:del>
    </w:p>
    <w:p w14:paraId="01F28848" w14:textId="3A4D45EC" w:rsidR="00585015" w:rsidRPr="006B1AFD" w:rsidDel="009E53FC" w:rsidRDefault="00564894" w:rsidP="00585015">
      <w:pPr>
        <w:pStyle w:val="Noidung"/>
        <w:widowControl w:val="0"/>
        <w:rPr>
          <w:del w:id="3769" w:author="Phung Tien Hung" w:date="2023-04-10T19:27:00Z"/>
          <w:b/>
          <w:i/>
          <w:spacing w:val="-6"/>
          <w:szCs w:val="28"/>
          <w:rPrChange w:id="3770" w:author="Phung Tien Hung" w:date="2023-04-10T19:32:00Z">
            <w:rPr>
              <w:del w:id="3771" w:author="Phung Tien Hung" w:date="2023-04-10T19:27:00Z"/>
              <w:spacing w:val="-6"/>
              <w:szCs w:val="28"/>
            </w:rPr>
          </w:rPrChange>
        </w:rPr>
      </w:pPr>
      <w:del w:id="3772" w:author="Phung Tien Hung" w:date="2023-04-10T19:27:00Z">
        <w:r w:rsidRPr="006B1AFD" w:rsidDel="009E53FC">
          <w:rPr>
            <w:b/>
            <w:i/>
            <w:spacing w:val="-6"/>
            <w:szCs w:val="28"/>
            <w:rPrChange w:id="3773" w:author="Phung Tien Hung" w:date="2023-04-10T19:32:00Z">
              <w:rPr>
                <w:spacing w:val="-6"/>
                <w:szCs w:val="28"/>
              </w:rPr>
            </w:rPrChange>
          </w:rPr>
          <w:delText>a)</w:delText>
        </w:r>
        <w:r w:rsidR="00585015" w:rsidRPr="006B1AFD" w:rsidDel="009E53FC">
          <w:rPr>
            <w:b/>
            <w:i/>
            <w:spacing w:val="-6"/>
            <w:szCs w:val="28"/>
            <w:rPrChange w:id="3774" w:author="Phung Tien Hung" w:date="2023-04-10T19:32:00Z">
              <w:rPr>
                <w:spacing w:val="-6"/>
                <w:szCs w:val="28"/>
              </w:rPr>
            </w:rPrChange>
          </w:rPr>
          <w:delText xml:space="preserve"> Khi có nợ quá hạn vượt quá 5% (năm phần trăm) tổng dư nợ, thì hợp tác xã phải tạm ngừng tín dụng nội bộ để có biện pháp thu hồi nợ vay quá hạn, cho đến khi tỷ lệ nợ quá hạn dưới 5% (năm phần trăm) thì tiếp tục hoạt động tín dụng nội bộ;</w:delText>
        </w:r>
      </w:del>
    </w:p>
    <w:p w14:paraId="7DBCC1C3" w14:textId="05FF6AF9" w:rsidR="00585015" w:rsidRPr="006B1AFD" w:rsidDel="009E53FC" w:rsidRDefault="00564894" w:rsidP="00585015">
      <w:pPr>
        <w:pStyle w:val="Noidung"/>
        <w:widowControl w:val="0"/>
        <w:rPr>
          <w:del w:id="3775" w:author="Phung Tien Hung" w:date="2023-04-10T19:27:00Z"/>
          <w:b/>
          <w:i/>
          <w:spacing w:val="-6"/>
          <w:szCs w:val="28"/>
          <w:rPrChange w:id="3776" w:author="Phung Tien Hung" w:date="2023-04-10T19:32:00Z">
            <w:rPr>
              <w:del w:id="3777" w:author="Phung Tien Hung" w:date="2023-04-10T19:27:00Z"/>
              <w:spacing w:val="-6"/>
              <w:szCs w:val="28"/>
            </w:rPr>
          </w:rPrChange>
        </w:rPr>
      </w:pPr>
      <w:del w:id="3778" w:author="Phung Tien Hung" w:date="2023-04-10T19:27:00Z">
        <w:r w:rsidRPr="006B1AFD" w:rsidDel="009E53FC">
          <w:rPr>
            <w:b/>
            <w:i/>
            <w:spacing w:val="-6"/>
            <w:szCs w:val="28"/>
            <w:rPrChange w:id="3779" w:author="Phung Tien Hung" w:date="2023-04-10T19:32:00Z">
              <w:rPr>
                <w:spacing w:val="-6"/>
                <w:szCs w:val="28"/>
              </w:rPr>
            </w:rPrChange>
          </w:rPr>
          <w:delText>b)</w:delText>
        </w:r>
        <w:r w:rsidR="00585015" w:rsidRPr="006B1AFD" w:rsidDel="009E53FC">
          <w:rPr>
            <w:b/>
            <w:i/>
            <w:spacing w:val="-6"/>
            <w:szCs w:val="28"/>
            <w:rPrChange w:id="3780" w:author="Phung Tien Hung" w:date="2023-04-10T19:32:00Z">
              <w:rPr>
                <w:spacing w:val="-6"/>
                <w:szCs w:val="28"/>
              </w:rPr>
            </w:rPrChange>
          </w:rPr>
          <w:delText xml:space="preserve"> Trong quá trình thực hiện tín dụng nội bộ, nếu hợp tác xã không đáp ứng được các điều kiện quy định tại điểm 2 Mục này, thì hợp tác xã phải tạm ngừng tín dụng nội bộ cho đến khi đáp ứng đủ các điều kiện mới được tiếp tục hoạt động. Sau thời hạn 01 năm, kể từ ngày tạm ngừng mà hợp tác xã không đáp ứng đủ các điều kiện, thì hợp tác xã phải tiến hành thanh toán công nợ và chấm dứt hoạt động tín dụng nội bộ;</w:delText>
        </w:r>
      </w:del>
    </w:p>
    <w:p w14:paraId="515D8C3A" w14:textId="57D08506" w:rsidR="00585015" w:rsidRPr="006B1AFD" w:rsidDel="009E53FC" w:rsidRDefault="00564894" w:rsidP="00585015">
      <w:pPr>
        <w:pStyle w:val="Noidung"/>
        <w:widowControl w:val="0"/>
        <w:rPr>
          <w:del w:id="3781" w:author="Phung Tien Hung" w:date="2023-04-10T19:27:00Z"/>
          <w:b/>
          <w:i/>
          <w:spacing w:val="-6"/>
          <w:szCs w:val="28"/>
          <w:rPrChange w:id="3782" w:author="Phung Tien Hung" w:date="2023-04-10T19:32:00Z">
            <w:rPr>
              <w:del w:id="3783" w:author="Phung Tien Hung" w:date="2023-04-10T19:27:00Z"/>
              <w:spacing w:val="-6"/>
              <w:szCs w:val="28"/>
            </w:rPr>
          </w:rPrChange>
        </w:rPr>
      </w:pPr>
      <w:del w:id="3784" w:author="Phung Tien Hung" w:date="2023-04-10T19:27:00Z">
        <w:r w:rsidRPr="006B1AFD" w:rsidDel="009E53FC">
          <w:rPr>
            <w:b/>
            <w:i/>
            <w:spacing w:val="-6"/>
            <w:szCs w:val="28"/>
            <w:rPrChange w:id="3785" w:author="Phung Tien Hung" w:date="2023-04-10T19:32:00Z">
              <w:rPr>
                <w:spacing w:val="-6"/>
                <w:szCs w:val="28"/>
              </w:rPr>
            </w:rPrChange>
          </w:rPr>
          <w:delText>c)</w:delText>
        </w:r>
        <w:r w:rsidR="00585015" w:rsidRPr="006B1AFD" w:rsidDel="009E53FC">
          <w:rPr>
            <w:b/>
            <w:i/>
            <w:spacing w:val="-6"/>
            <w:szCs w:val="28"/>
            <w:rPrChange w:id="3786" w:author="Phung Tien Hung" w:date="2023-04-10T19:32:00Z">
              <w:rPr>
                <w:spacing w:val="-6"/>
                <w:szCs w:val="28"/>
              </w:rPr>
            </w:rPrChange>
          </w:rPr>
          <w:delText xml:space="preserve"> Hoạt động tín dụng nội bộ bị lỗ, thì hợp tác xã phải tạm ngừng hoạt động tín dụng nội bộ, thu hồi nợ để thanh toán công nợ và báo cáo Đại hội thành viên xem xét quyết định việc xử lý số tổn thất, cũng như việc hợp tác xã có tiếp tục hoạt động tín dụng nội bộ hay không.</w:delText>
        </w:r>
      </w:del>
    </w:p>
    <w:p w14:paraId="0C25609F" w14:textId="32894169" w:rsidR="00585015" w:rsidRPr="006B1AFD" w:rsidDel="009E53FC" w:rsidRDefault="00585015" w:rsidP="00585015">
      <w:pPr>
        <w:pStyle w:val="Noidung"/>
        <w:widowControl w:val="0"/>
        <w:rPr>
          <w:del w:id="3787" w:author="Phung Tien Hung" w:date="2023-04-10T19:27:00Z"/>
          <w:b/>
          <w:i/>
          <w:spacing w:val="-6"/>
          <w:szCs w:val="28"/>
          <w:rPrChange w:id="3788" w:author="Phung Tien Hung" w:date="2023-04-10T19:32:00Z">
            <w:rPr>
              <w:del w:id="3789" w:author="Phung Tien Hung" w:date="2023-04-10T19:27:00Z"/>
              <w:spacing w:val="-6"/>
              <w:szCs w:val="28"/>
            </w:rPr>
          </w:rPrChange>
        </w:rPr>
      </w:pPr>
      <w:del w:id="3790" w:author="Phung Tien Hung" w:date="2023-04-10T19:27:00Z">
        <w:r w:rsidRPr="006B1AFD" w:rsidDel="009E53FC">
          <w:rPr>
            <w:b/>
            <w:i/>
            <w:spacing w:val="-6"/>
            <w:szCs w:val="28"/>
            <w:rPrChange w:id="3791" w:author="Phung Tien Hung" w:date="2023-04-10T19:32:00Z">
              <w:rPr>
                <w:spacing w:val="-6"/>
                <w:szCs w:val="28"/>
              </w:rPr>
            </w:rPrChange>
          </w:rPr>
          <w:delText>11. Kết thúc năm tài chính, Đại hội thành viên xem xét, quyết định sử dụng Quỹ dự phòng rủi ro để xử lý những khoản nợ vay mà thành viên không có khả năng trả được do các nguyên nhân quy định tại Điều này.</w:delText>
        </w:r>
      </w:del>
    </w:p>
    <w:p w14:paraId="2438C55C" w14:textId="4593C388" w:rsidR="00585015" w:rsidRPr="006B1AFD" w:rsidDel="009E53FC" w:rsidRDefault="00564894" w:rsidP="00585015">
      <w:pPr>
        <w:pStyle w:val="Noidung"/>
        <w:widowControl w:val="0"/>
        <w:rPr>
          <w:del w:id="3792" w:author="Phung Tien Hung" w:date="2023-04-10T19:27:00Z"/>
          <w:b/>
          <w:i/>
          <w:spacing w:val="-6"/>
          <w:szCs w:val="28"/>
          <w:rPrChange w:id="3793" w:author="Phung Tien Hung" w:date="2023-04-10T19:32:00Z">
            <w:rPr>
              <w:del w:id="3794" w:author="Phung Tien Hung" w:date="2023-04-10T19:27:00Z"/>
              <w:spacing w:val="-6"/>
              <w:szCs w:val="28"/>
            </w:rPr>
          </w:rPrChange>
        </w:rPr>
      </w:pPr>
      <w:del w:id="3795" w:author="Phung Tien Hung" w:date="2023-04-10T19:27:00Z">
        <w:r w:rsidRPr="006B1AFD" w:rsidDel="009E53FC">
          <w:rPr>
            <w:b/>
            <w:i/>
            <w:spacing w:val="-6"/>
            <w:szCs w:val="28"/>
            <w:rPrChange w:id="3796" w:author="Phung Tien Hung" w:date="2023-04-10T19:32:00Z">
              <w:rPr>
                <w:spacing w:val="-6"/>
                <w:szCs w:val="28"/>
              </w:rPr>
            </w:rPrChange>
          </w:rPr>
          <w:delText xml:space="preserve">12. </w:delText>
        </w:r>
        <w:r w:rsidR="00585015" w:rsidRPr="006B1AFD" w:rsidDel="009E53FC">
          <w:rPr>
            <w:b/>
            <w:i/>
            <w:spacing w:val="-6"/>
            <w:szCs w:val="28"/>
            <w:rPrChange w:id="3797" w:author="Phung Tien Hung" w:date="2023-04-10T19:32:00Z">
              <w:rPr>
                <w:spacing w:val="-6"/>
                <w:szCs w:val="28"/>
              </w:rPr>
            </w:rPrChange>
          </w:rPr>
          <w:delText>Đối với khoản vay thành viên không trả được do nguyên nhân chủ quan, Hội đồng quản trị báo cáo Uỷ ban nhân dân các cấp áp dụng biện pháp hành chính để thu hồi nợ. Trường hợp thành viên cố tình chây ỳ không trả nợ, thì Hội đồng quản trị khởi kiện theo quy định của pháp luật.</w:delText>
        </w:r>
      </w:del>
    </w:p>
    <w:p w14:paraId="30F82A99" w14:textId="42687162" w:rsidR="00585015" w:rsidRPr="006B1AFD" w:rsidRDefault="00564894" w:rsidP="009E53FC">
      <w:pPr>
        <w:spacing w:after="120" w:line="360" w:lineRule="exact"/>
        <w:ind w:firstLine="720"/>
        <w:jc w:val="both"/>
        <w:rPr>
          <w:b/>
          <w:i/>
          <w:spacing w:val="-6"/>
          <w:szCs w:val="28"/>
          <w:rPrChange w:id="3798" w:author="Phung Tien Hung" w:date="2023-04-10T19:32:00Z">
            <w:rPr>
              <w:spacing w:val="-6"/>
              <w:szCs w:val="28"/>
            </w:rPr>
          </w:rPrChange>
        </w:rPr>
        <w:pPrChange w:id="3799" w:author="Phung Tien Hung" w:date="2023-04-10T19:27:00Z">
          <w:pPr>
            <w:pStyle w:val="Noidung"/>
            <w:widowControl w:val="0"/>
          </w:pPr>
        </w:pPrChange>
      </w:pPr>
      <w:del w:id="3800" w:author="Phung Tien Hung" w:date="2023-04-10T19:27:00Z">
        <w:r w:rsidRPr="006B1AFD" w:rsidDel="009E53FC">
          <w:rPr>
            <w:b/>
            <w:i/>
            <w:spacing w:val="-6"/>
            <w:szCs w:val="28"/>
            <w:rPrChange w:id="3801" w:author="Phung Tien Hung" w:date="2023-04-10T19:32:00Z">
              <w:rPr>
                <w:spacing w:val="-6"/>
                <w:szCs w:val="28"/>
              </w:rPr>
            </w:rPrChange>
          </w:rPr>
          <w:delText xml:space="preserve">13. </w:delText>
        </w:r>
        <w:r w:rsidR="00585015" w:rsidRPr="006B1AFD" w:rsidDel="009E53FC">
          <w:rPr>
            <w:b/>
            <w:i/>
            <w:spacing w:val="-6"/>
            <w:szCs w:val="28"/>
            <w:rPrChange w:id="3802" w:author="Phung Tien Hung" w:date="2023-04-10T19:32:00Z">
              <w:rPr>
                <w:spacing w:val="-6"/>
                <w:szCs w:val="28"/>
              </w:rPr>
            </w:rPrChange>
          </w:rPr>
          <w:delText>Đối với những khoản cho vay không đúng quy định của Nghị định này bị thất thoát vốn, thì thành viên Hội đồng quản trị, nhân viên cho vay cho vay và những người klhác có liên quan phải chịu trách nhiệm đền bù toàn bộ số nợ vay gốc và lãi tiền vay mà thành viên không trả nợ được. Nếu không đền bù được, thì thành viên Hội đồng quản trị và những người liên quan đến khoản cho vay phải bị xử lý theo quy định của pháp luật</w:delText>
        </w:r>
      </w:del>
      <w:ins w:id="3803" w:author="Phung Tien Hung" w:date="2023-04-10T19:27:00Z">
        <w:r w:rsidR="009E53FC" w:rsidRPr="006B1AFD">
          <w:rPr>
            <w:b/>
            <w:i/>
            <w:spacing w:val="-6"/>
            <w:szCs w:val="28"/>
            <w:rPrChange w:id="3804" w:author="Phung Tien Hung" w:date="2023-04-10T19:32:00Z">
              <w:rPr>
                <w:spacing w:val="-6"/>
                <w:szCs w:val="28"/>
              </w:rPr>
            </w:rPrChange>
          </w:rPr>
          <w:t>Ngân hàng nhà nước Việt Nam dự thảo</w:t>
        </w:r>
      </w:ins>
      <w:ins w:id="3805" w:author="Phung Tien Hung" w:date="2023-04-10T19:28:00Z">
        <w:r w:rsidR="009E53FC" w:rsidRPr="006B1AFD">
          <w:rPr>
            <w:b/>
            <w:i/>
            <w:spacing w:val="-6"/>
            <w:szCs w:val="28"/>
            <w:rPrChange w:id="3806" w:author="Phung Tien Hung" w:date="2023-04-10T19:32:00Z">
              <w:rPr>
                <w:b/>
                <w:i/>
                <w:spacing w:val="-6"/>
                <w:szCs w:val="28"/>
              </w:rPr>
            </w:rPrChange>
          </w:rPr>
          <w:t>, bổ sung</w:t>
        </w:r>
      </w:ins>
      <w:ins w:id="3807" w:author="Phung Tien Hung" w:date="2023-04-10T19:27:00Z">
        <w:r w:rsidR="009E53FC" w:rsidRPr="006B1AFD">
          <w:rPr>
            <w:b/>
            <w:i/>
            <w:szCs w:val="28"/>
            <w:rPrChange w:id="3808" w:author="Phung Tien Hung" w:date="2023-04-10T19:32:00Z">
              <w:rPr>
                <w:szCs w:val="28"/>
              </w:rPr>
            </w:rPrChange>
          </w:rPr>
          <w:t xml:space="preserve"> quy định chi tiết </w:t>
        </w:r>
        <w:r w:rsidR="009E53FC" w:rsidRPr="006B1AFD">
          <w:rPr>
            <w:b/>
            <w:i/>
            <w:szCs w:val="28"/>
            <w:rPrChange w:id="3809" w:author="Phung Tien Hung" w:date="2023-04-10T19:32:00Z">
              <w:rPr>
                <w:szCs w:val="28"/>
              </w:rPr>
            </w:rPrChange>
          </w:rPr>
          <w:t xml:space="preserve">về </w:t>
        </w:r>
        <w:r w:rsidR="009E53FC" w:rsidRPr="006B1AFD">
          <w:rPr>
            <w:b/>
            <w:i/>
            <w:szCs w:val="28"/>
            <w:rPrChange w:id="3810" w:author="Phung Tien Hung" w:date="2023-04-10T19:32:00Z">
              <w:rPr>
                <w:szCs w:val="28"/>
              </w:rPr>
            </w:rPrChange>
          </w:rPr>
          <w:t>điều kiện thực hiện hoạt động cho vay nội bộ, mức cho vay, giới hạn cho vay, lãi suất, xử lý rủi ro từ hoạt động cho vay nội bộ</w:t>
        </w:r>
        <w:r w:rsidR="009E53FC" w:rsidRPr="006B1AFD">
          <w:rPr>
            <w:b/>
            <w:i/>
            <w:szCs w:val="28"/>
            <w:rPrChange w:id="3811" w:author="Phung Tien Hung" w:date="2023-04-10T19:32:00Z">
              <w:rPr>
                <w:szCs w:val="28"/>
              </w:rPr>
            </w:rPrChange>
          </w:rPr>
          <w:t>)</w:t>
        </w:r>
      </w:ins>
      <w:del w:id="3812" w:author="Phung Tien Hung" w:date="2023-04-10T19:27:00Z">
        <w:r w:rsidR="00585015" w:rsidRPr="006B1AFD" w:rsidDel="009E53FC">
          <w:rPr>
            <w:b/>
            <w:i/>
            <w:spacing w:val="-6"/>
            <w:szCs w:val="28"/>
            <w:rPrChange w:id="3813" w:author="Phung Tien Hung" w:date="2023-04-10T19:32:00Z">
              <w:rPr>
                <w:spacing w:val="-6"/>
                <w:szCs w:val="28"/>
              </w:rPr>
            </w:rPrChange>
          </w:rPr>
          <w:delText>.</w:delText>
        </w:r>
      </w:del>
    </w:p>
    <w:p w14:paraId="32B73DD1" w14:textId="77777777" w:rsidR="000D5757" w:rsidRPr="006B1AFD" w:rsidRDefault="008027CB" w:rsidP="000D5757">
      <w:pPr>
        <w:pStyle w:val="Heading1"/>
        <w:spacing w:before="120"/>
        <w:jc w:val="center"/>
        <w:rPr>
          <w:rPrChange w:id="3814" w:author="Phung Tien Hung" w:date="2023-04-10T19:32:00Z">
            <w:rPr/>
          </w:rPrChange>
        </w:rPr>
      </w:pPr>
      <w:r w:rsidRPr="006B1AFD">
        <w:rPr>
          <w:rPrChange w:id="3815" w:author="Phung Tien Hung" w:date="2023-04-10T19:32:00Z">
            <w:rPr/>
          </w:rPrChange>
        </w:rPr>
        <w:t>Chương V</w:t>
      </w:r>
    </w:p>
    <w:p w14:paraId="1751D839" w14:textId="73E2A9D5" w:rsidR="008027CB" w:rsidRPr="006B1AFD" w:rsidRDefault="008027CB" w:rsidP="000D5757">
      <w:pPr>
        <w:pStyle w:val="Heading1"/>
        <w:spacing w:before="120"/>
        <w:jc w:val="center"/>
        <w:rPr>
          <w:rPrChange w:id="3816" w:author="Phung Tien Hung" w:date="2023-04-10T19:32:00Z">
            <w:rPr/>
          </w:rPrChange>
        </w:rPr>
      </w:pPr>
      <w:r w:rsidRPr="006B1AFD">
        <w:rPr>
          <w:rPrChange w:id="3817" w:author="Phung Tien Hung" w:date="2023-04-10T19:32:00Z">
            <w:rPr/>
          </w:rPrChange>
        </w:rPr>
        <w:t>TỔ CHỨC LẠI, GIẢI THỂ, PHÁ SẢN HỢP TÁC XÃ, LIÊN HIỆP HỢP TÁC XÃ</w:t>
      </w:r>
    </w:p>
    <w:p w14:paraId="1536B2E8" w14:textId="0BEA6707" w:rsidR="005704AE" w:rsidRPr="006B1AFD" w:rsidRDefault="005704AE" w:rsidP="005704AE">
      <w:pPr>
        <w:pStyle w:val="Heading3"/>
        <w:numPr>
          <w:ilvl w:val="0"/>
          <w:numId w:val="2"/>
        </w:numPr>
        <w:tabs>
          <w:tab w:val="clear" w:pos="1134"/>
          <w:tab w:val="left" w:pos="1276"/>
        </w:tabs>
        <w:spacing w:before="120"/>
        <w:ind w:left="0" w:firstLine="0"/>
        <w:rPr>
          <w:rPrChange w:id="3818" w:author="Phung Tien Hung" w:date="2023-04-10T19:32:00Z">
            <w:rPr/>
          </w:rPrChange>
        </w:rPr>
      </w:pPr>
      <w:bookmarkStart w:id="3819" w:name="dieu_57"/>
      <w:r w:rsidRPr="006B1AFD">
        <w:rPr>
          <w:rPrChange w:id="3820" w:author="Phung Tien Hung" w:date="2023-04-10T19:32:00Z">
            <w:rPr/>
          </w:rPrChange>
        </w:rPr>
        <w:t>Đăng ký t</w:t>
      </w:r>
      <w:r w:rsidRPr="006B1AFD">
        <w:rPr>
          <w:lang w:val="vi-VN"/>
          <w:rPrChange w:id="3821" w:author="Phung Tien Hung" w:date="2023-04-10T19:32:00Z">
            <w:rPr>
              <w:lang w:val="vi-VN"/>
            </w:rPr>
          </w:rPrChange>
        </w:rPr>
        <w:t xml:space="preserve">ạm ngừng kinh doanh, tiếp tục kinh doanh trước thời hạn đã thông báo đối </w:t>
      </w:r>
      <w:r w:rsidRPr="006B1AFD">
        <w:rPr>
          <w:shd w:val="solid" w:color="FFFFFF" w:fill="auto"/>
          <w:lang w:val="vi-VN"/>
          <w:rPrChange w:id="3822" w:author="Phung Tien Hung" w:date="2023-04-10T19:32:00Z">
            <w:rPr>
              <w:shd w:val="solid" w:color="FFFFFF" w:fill="auto"/>
              <w:lang w:val="vi-VN"/>
            </w:rPr>
          </w:rPrChange>
        </w:rPr>
        <w:t>với</w:t>
      </w:r>
      <w:r w:rsidRPr="006B1AFD">
        <w:rPr>
          <w:lang w:val="vi-VN"/>
          <w:rPrChange w:id="3823" w:author="Phung Tien Hung" w:date="2023-04-10T19:32:00Z">
            <w:rPr>
              <w:lang w:val="vi-VN"/>
            </w:rPr>
          </w:rPrChange>
        </w:rPr>
        <w:t xml:space="preserve"> </w:t>
      </w:r>
      <w:r w:rsidR="00D114B5" w:rsidRPr="006B1AFD">
        <w:rPr>
          <w:rPrChange w:id="3824" w:author="Phung Tien Hung" w:date="2023-04-10T19:32:00Z">
            <w:rPr/>
          </w:rPrChange>
        </w:rPr>
        <w:t>hợp tác xã, liên hiệp hợp tác xã</w:t>
      </w:r>
      <w:r w:rsidRPr="006B1AFD">
        <w:rPr>
          <w:lang w:val="vi-VN"/>
          <w:rPrChange w:id="3825" w:author="Phung Tien Hung" w:date="2023-04-10T19:32:00Z">
            <w:rPr>
              <w:lang w:val="vi-VN"/>
            </w:rPr>
          </w:rPrChange>
        </w:rPr>
        <w:t>, chi nhánh, văn phòng đại diện, địa điểm kinh doanh</w:t>
      </w:r>
      <w:bookmarkEnd w:id="3819"/>
    </w:p>
    <w:p w14:paraId="6E7A1997" w14:textId="3109EEAE" w:rsidR="005704AE" w:rsidRPr="006B1AFD" w:rsidRDefault="005704AE" w:rsidP="005704AE">
      <w:pPr>
        <w:spacing w:before="120" w:after="120" w:line="240" w:lineRule="auto"/>
        <w:ind w:firstLine="720"/>
        <w:jc w:val="both"/>
        <w:rPr>
          <w:szCs w:val="28"/>
          <w:rPrChange w:id="3826" w:author="Phung Tien Hung" w:date="2023-04-10T19:32:00Z">
            <w:rPr>
              <w:szCs w:val="28"/>
            </w:rPr>
          </w:rPrChange>
        </w:rPr>
      </w:pPr>
      <w:r w:rsidRPr="006B1AFD">
        <w:rPr>
          <w:szCs w:val="28"/>
          <w:shd w:val="solid" w:color="FFFFFF" w:fill="auto"/>
          <w:rPrChange w:id="3827" w:author="Phung Tien Hung" w:date="2023-04-10T19:32:00Z">
            <w:rPr>
              <w:szCs w:val="28"/>
              <w:shd w:val="solid" w:color="FFFFFF" w:fill="auto"/>
            </w:rPr>
          </w:rPrChange>
        </w:rPr>
        <w:t xml:space="preserve">1. </w:t>
      </w:r>
      <w:r w:rsidRPr="006B1AFD">
        <w:rPr>
          <w:szCs w:val="28"/>
          <w:shd w:val="solid" w:color="FFFFFF" w:fill="auto"/>
          <w:lang w:val="vi-VN"/>
          <w:rPrChange w:id="3828" w:author="Phung Tien Hung" w:date="2023-04-10T19:32:00Z">
            <w:rPr>
              <w:szCs w:val="28"/>
              <w:shd w:val="solid" w:color="FFFFFF" w:fill="auto"/>
              <w:lang w:val="vi-VN"/>
            </w:rPr>
          </w:rPrChange>
        </w:rPr>
        <w:t>Trường hợp</w:t>
      </w:r>
      <w:r w:rsidRPr="006B1AFD">
        <w:rPr>
          <w:szCs w:val="28"/>
          <w:lang w:val="vi-VN"/>
          <w:rPrChange w:id="3829" w:author="Phung Tien Hung" w:date="2023-04-10T19:32:00Z">
            <w:rPr>
              <w:szCs w:val="28"/>
              <w:lang w:val="vi-VN"/>
            </w:rPr>
          </w:rPrChange>
        </w:rPr>
        <w:t xml:space="preserve"> </w:t>
      </w:r>
      <w:r w:rsidR="00D114B5" w:rsidRPr="006B1AFD">
        <w:rPr>
          <w:szCs w:val="28"/>
          <w:rPrChange w:id="3830" w:author="Phung Tien Hung" w:date="2023-04-10T19:32:00Z">
            <w:rPr>
              <w:szCs w:val="28"/>
            </w:rPr>
          </w:rPrChange>
        </w:rPr>
        <w:t>hợp tác xã, liên hiệp hợp tác xã</w:t>
      </w:r>
      <w:r w:rsidRPr="006B1AFD">
        <w:rPr>
          <w:szCs w:val="28"/>
          <w:lang w:val="vi-VN"/>
          <w:rPrChange w:id="3831" w:author="Phung Tien Hung" w:date="2023-04-10T19:32:00Z">
            <w:rPr>
              <w:szCs w:val="28"/>
              <w:lang w:val="vi-VN"/>
            </w:rPr>
          </w:rPrChange>
        </w:rPr>
        <w:t xml:space="preserve">, chi nhánh, văn phòng đại diện, địa điểm kinh doanh tạm ngừng kinh doanh hoặc tiếp tục kinh doanh trước thời hạn đã thông báo, </w:t>
      </w:r>
      <w:r w:rsidR="00D114B5" w:rsidRPr="006B1AFD">
        <w:rPr>
          <w:szCs w:val="28"/>
          <w:rPrChange w:id="3832" w:author="Phung Tien Hung" w:date="2023-04-10T19:32:00Z">
            <w:rPr>
              <w:szCs w:val="28"/>
            </w:rPr>
          </w:rPrChange>
        </w:rPr>
        <w:t>hợp tác xã, liên hiệp hợp tác xã</w:t>
      </w:r>
      <w:r w:rsidRPr="006B1AFD">
        <w:rPr>
          <w:szCs w:val="28"/>
          <w:lang w:val="vi-VN"/>
          <w:rPrChange w:id="3833" w:author="Phung Tien Hung" w:date="2023-04-10T19:32:00Z">
            <w:rPr>
              <w:szCs w:val="28"/>
              <w:lang w:val="vi-VN"/>
            </w:rPr>
          </w:rPrChange>
        </w:rPr>
        <w:t xml:space="preserve"> gửi thông báo đến Cơ quan đăng ký kinh doanh cấp huyện nơi </w:t>
      </w:r>
      <w:r w:rsidR="00D114B5" w:rsidRPr="006B1AFD">
        <w:rPr>
          <w:szCs w:val="28"/>
          <w:rPrChange w:id="3834" w:author="Phung Tien Hung" w:date="2023-04-10T19:32:00Z">
            <w:rPr>
              <w:szCs w:val="28"/>
            </w:rPr>
          </w:rPrChange>
        </w:rPr>
        <w:t>hợp tác xã, liên hiệp hợp tác xã</w:t>
      </w:r>
      <w:r w:rsidRPr="006B1AFD">
        <w:rPr>
          <w:szCs w:val="28"/>
          <w:lang w:val="vi-VN"/>
          <w:rPrChange w:id="3835" w:author="Phung Tien Hung" w:date="2023-04-10T19:32:00Z">
            <w:rPr>
              <w:szCs w:val="28"/>
              <w:lang w:val="vi-VN"/>
            </w:rPr>
          </w:rPrChange>
        </w:rPr>
        <w:t xml:space="preserve">, chi nhánh, văn phòng đại diện, địa điểm kinh doanh </w:t>
      </w:r>
      <w:r w:rsidRPr="006B1AFD">
        <w:rPr>
          <w:szCs w:val="28"/>
          <w:rPrChange w:id="3836" w:author="Phung Tien Hung" w:date="2023-04-10T19:32:00Z">
            <w:rPr>
              <w:szCs w:val="28"/>
            </w:rPr>
          </w:rPrChange>
        </w:rPr>
        <w:t xml:space="preserve">đặt trụ sở </w:t>
      </w:r>
      <w:r w:rsidRPr="006B1AFD">
        <w:rPr>
          <w:szCs w:val="28"/>
          <w:lang w:val="vi-VN"/>
          <w:rPrChange w:id="3837" w:author="Phung Tien Hung" w:date="2023-04-10T19:32:00Z">
            <w:rPr>
              <w:szCs w:val="28"/>
              <w:lang w:val="vi-VN"/>
            </w:rPr>
          </w:rPrChange>
        </w:rPr>
        <w:t xml:space="preserve">chậm nhất </w:t>
      </w:r>
      <w:r w:rsidRPr="006B1AFD">
        <w:rPr>
          <w:szCs w:val="28"/>
          <w:rPrChange w:id="3838" w:author="Phung Tien Hung" w:date="2023-04-10T19:32:00Z">
            <w:rPr>
              <w:szCs w:val="28"/>
            </w:rPr>
          </w:rPrChange>
        </w:rPr>
        <w:t>03</w:t>
      </w:r>
      <w:r w:rsidRPr="006B1AFD">
        <w:rPr>
          <w:szCs w:val="28"/>
          <w:lang w:val="vi-VN"/>
          <w:rPrChange w:id="3839" w:author="Phung Tien Hung" w:date="2023-04-10T19:32:00Z">
            <w:rPr>
              <w:szCs w:val="28"/>
              <w:lang w:val="vi-VN"/>
            </w:rPr>
          </w:rPrChange>
        </w:rPr>
        <w:t xml:space="preserve"> ngày</w:t>
      </w:r>
      <w:r w:rsidRPr="006B1AFD">
        <w:rPr>
          <w:szCs w:val="28"/>
          <w:rPrChange w:id="3840" w:author="Phung Tien Hung" w:date="2023-04-10T19:32:00Z">
            <w:rPr>
              <w:szCs w:val="28"/>
            </w:rPr>
          </w:rPrChange>
        </w:rPr>
        <w:t xml:space="preserve"> làm việc</w:t>
      </w:r>
      <w:r w:rsidRPr="006B1AFD">
        <w:rPr>
          <w:szCs w:val="28"/>
          <w:lang w:val="vi-VN"/>
          <w:rPrChange w:id="3841" w:author="Phung Tien Hung" w:date="2023-04-10T19:32:00Z">
            <w:rPr>
              <w:szCs w:val="28"/>
              <w:lang w:val="vi-VN"/>
            </w:rPr>
          </w:rPrChange>
        </w:rPr>
        <w:t xml:space="preserve"> trước </w:t>
      </w:r>
      <w:r w:rsidRPr="006B1AFD">
        <w:rPr>
          <w:szCs w:val="28"/>
          <w:rPrChange w:id="3842" w:author="Phung Tien Hung" w:date="2023-04-10T19:32:00Z">
            <w:rPr>
              <w:szCs w:val="28"/>
            </w:rPr>
          </w:rPrChange>
        </w:rPr>
        <w:t>ngày</w:t>
      </w:r>
      <w:r w:rsidRPr="006B1AFD">
        <w:rPr>
          <w:szCs w:val="28"/>
          <w:lang w:val="vi-VN"/>
          <w:rPrChange w:id="3843" w:author="Phung Tien Hung" w:date="2023-04-10T19:32:00Z">
            <w:rPr>
              <w:szCs w:val="28"/>
              <w:lang w:val="vi-VN"/>
            </w:rPr>
          </w:rPrChange>
        </w:rPr>
        <w:t xml:space="preserve"> tạm ngừng kinh doanh hoặc tiếp tục kinh doanh trước thời hạn đã thông báo. Thời hạn tạm ngừng k</w:t>
      </w:r>
      <w:r w:rsidRPr="006B1AFD">
        <w:rPr>
          <w:szCs w:val="28"/>
          <w:rPrChange w:id="3844" w:author="Phung Tien Hung" w:date="2023-04-10T19:32:00Z">
            <w:rPr>
              <w:szCs w:val="28"/>
            </w:rPr>
          </w:rPrChange>
        </w:rPr>
        <w:t>i</w:t>
      </w:r>
      <w:r w:rsidRPr="006B1AFD">
        <w:rPr>
          <w:szCs w:val="28"/>
          <w:lang w:val="vi-VN"/>
          <w:rPrChange w:id="3845" w:author="Phung Tien Hung" w:date="2023-04-10T19:32:00Z">
            <w:rPr>
              <w:szCs w:val="28"/>
              <w:lang w:val="vi-VN"/>
            </w:rPr>
          </w:rPrChange>
        </w:rPr>
        <w:t xml:space="preserve">nh doanh không được quá một năm. Sau khi hết thời hạn đã thông báo, nếu </w:t>
      </w:r>
      <w:r w:rsidR="00D114B5" w:rsidRPr="006B1AFD">
        <w:rPr>
          <w:szCs w:val="28"/>
          <w:rPrChange w:id="3846" w:author="Phung Tien Hung" w:date="2023-04-10T19:32:00Z">
            <w:rPr>
              <w:szCs w:val="28"/>
            </w:rPr>
          </w:rPrChange>
        </w:rPr>
        <w:t>hợp tác xã, liên hiệp hợp tác xã</w:t>
      </w:r>
      <w:r w:rsidRPr="006B1AFD">
        <w:rPr>
          <w:szCs w:val="28"/>
          <w:lang w:val="vi-VN"/>
          <w:rPrChange w:id="3847" w:author="Phung Tien Hung" w:date="2023-04-10T19:32:00Z">
            <w:rPr>
              <w:szCs w:val="28"/>
              <w:lang w:val="vi-VN"/>
            </w:rPr>
          </w:rPrChange>
        </w:rPr>
        <w:t xml:space="preserve">, chi nhánh, văn phòng đại diện, địa điểm kinh doanh vẫn tiếp tục tạm ngừng kinh doanh thì phải thông báo tiếp cho Cơ quan đăng ký kinh doanh cấp huyện. </w:t>
      </w:r>
    </w:p>
    <w:p w14:paraId="5D349ABF" w14:textId="12020C17" w:rsidR="005704AE" w:rsidRPr="006B1AFD" w:rsidRDefault="005704AE" w:rsidP="005704AE">
      <w:pPr>
        <w:spacing w:before="120" w:after="120" w:line="240" w:lineRule="auto"/>
        <w:ind w:firstLine="720"/>
        <w:jc w:val="both"/>
        <w:rPr>
          <w:szCs w:val="28"/>
          <w:rPrChange w:id="3848" w:author="Phung Tien Hung" w:date="2023-04-10T19:32:00Z">
            <w:rPr>
              <w:szCs w:val="28"/>
            </w:rPr>
          </w:rPrChange>
        </w:rPr>
      </w:pPr>
      <w:r w:rsidRPr="006B1AFD">
        <w:rPr>
          <w:szCs w:val="28"/>
          <w:rPrChange w:id="3849" w:author="Phung Tien Hung" w:date="2023-04-10T19:32:00Z">
            <w:rPr>
              <w:szCs w:val="28"/>
            </w:rPr>
          </w:rPrChange>
        </w:rPr>
        <w:lastRenderedPageBreak/>
        <w:t xml:space="preserve">2. </w:t>
      </w:r>
      <w:r w:rsidRPr="006B1AFD">
        <w:rPr>
          <w:szCs w:val="28"/>
          <w:lang w:val="vi-VN"/>
          <w:rPrChange w:id="3850" w:author="Phung Tien Hung" w:date="2023-04-10T19:32:00Z">
            <w:rPr>
              <w:szCs w:val="28"/>
              <w:lang w:val="vi-VN"/>
            </w:rPr>
          </w:rPrChange>
        </w:rPr>
        <w:t xml:space="preserve">Trường hợp </w:t>
      </w:r>
      <w:r w:rsidR="00D114B5" w:rsidRPr="006B1AFD">
        <w:rPr>
          <w:szCs w:val="28"/>
          <w:rPrChange w:id="3851" w:author="Phung Tien Hung" w:date="2023-04-10T19:32:00Z">
            <w:rPr>
              <w:szCs w:val="28"/>
            </w:rPr>
          </w:rPrChange>
        </w:rPr>
        <w:t>hợp tác xã, liên hiệp hợp tác xã</w:t>
      </w:r>
      <w:r w:rsidRPr="006B1AFD">
        <w:rPr>
          <w:szCs w:val="28"/>
          <w:lang w:val="vi-VN"/>
          <w:rPrChange w:id="3852" w:author="Phung Tien Hung" w:date="2023-04-10T19:32:00Z">
            <w:rPr>
              <w:szCs w:val="28"/>
              <w:lang w:val="vi-VN"/>
            </w:rPr>
          </w:rPrChange>
        </w:rPr>
        <w:t xml:space="preserve"> tạm ngừng kinh doanh, kèm theo thông báo phải có bản sao biên bản họp</w:t>
      </w:r>
      <w:r w:rsidRPr="006B1AFD">
        <w:rPr>
          <w:szCs w:val="28"/>
          <w:rPrChange w:id="3853" w:author="Phung Tien Hung" w:date="2023-04-10T19:32:00Z">
            <w:rPr>
              <w:szCs w:val="28"/>
            </w:rPr>
          </w:rPrChange>
        </w:rPr>
        <w:t xml:space="preserve"> và</w:t>
      </w:r>
      <w:r w:rsidRPr="006B1AFD">
        <w:rPr>
          <w:szCs w:val="28"/>
          <w:lang w:val="vi-VN"/>
          <w:rPrChange w:id="3854" w:author="Phung Tien Hung" w:date="2023-04-10T19:32:00Z">
            <w:rPr>
              <w:szCs w:val="28"/>
              <w:lang w:val="vi-VN"/>
            </w:rPr>
          </w:rPrChange>
        </w:rPr>
        <w:t xml:space="preserve"> </w:t>
      </w:r>
      <w:r w:rsidRPr="006B1AFD">
        <w:rPr>
          <w:szCs w:val="28"/>
          <w:rPrChange w:id="3855" w:author="Phung Tien Hung" w:date="2023-04-10T19:32:00Z">
            <w:rPr>
              <w:szCs w:val="28"/>
            </w:rPr>
          </w:rPrChange>
        </w:rPr>
        <w:t>nghị quyết</w:t>
      </w:r>
      <w:ins w:id="3856" w:author="CHAM-P406A" w:date="2023-03-24T17:26:00Z">
        <w:r w:rsidR="00B246D5" w:rsidRPr="006B1AFD">
          <w:rPr>
            <w:szCs w:val="28"/>
            <w:rPrChange w:id="3857" w:author="Phung Tien Hung" w:date="2023-04-10T19:32:00Z">
              <w:rPr>
                <w:szCs w:val="28"/>
              </w:rPr>
            </w:rPrChange>
          </w:rPr>
          <w:t xml:space="preserve"> </w:t>
        </w:r>
      </w:ins>
      <w:del w:id="3858" w:author="CHAM-P406A" w:date="2023-03-24T17:26:00Z">
        <w:r w:rsidRPr="006B1AFD" w:rsidDel="00B246D5">
          <w:rPr>
            <w:szCs w:val="28"/>
            <w:rPrChange w:id="3859" w:author="Phung Tien Hung" w:date="2023-04-10T19:32:00Z">
              <w:rPr>
                <w:szCs w:val="28"/>
              </w:rPr>
            </w:rPrChange>
          </w:rPr>
          <w:delText>, q</w:delText>
        </w:r>
        <w:r w:rsidRPr="006B1AFD" w:rsidDel="00B246D5">
          <w:rPr>
            <w:szCs w:val="28"/>
            <w:lang w:val="vi-VN"/>
            <w:rPrChange w:id="3860" w:author="Phung Tien Hung" w:date="2023-04-10T19:32:00Z">
              <w:rPr>
                <w:szCs w:val="28"/>
                <w:lang w:val="vi-VN"/>
              </w:rPr>
            </w:rPrChange>
          </w:rPr>
          <w:delText>uyết định</w:delText>
        </w:r>
        <w:r w:rsidRPr="006B1AFD" w:rsidDel="00B246D5">
          <w:rPr>
            <w:szCs w:val="28"/>
            <w:rPrChange w:id="3861" w:author="Phung Tien Hung" w:date="2023-04-10T19:32:00Z">
              <w:rPr>
                <w:szCs w:val="28"/>
              </w:rPr>
            </w:rPrChange>
          </w:rPr>
          <w:delText xml:space="preserve"> </w:delText>
        </w:r>
      </w:del>
      <w:r w:rsidRPr="006B1AFD">
        <w:rPr>
          <w:szCs w:val="28"/>
          <w:lang w:val="vi-VN"/>
          <w:rPrChange w:id="3862" w:author="Phung Tien Hung" w:date="2023-04-10T19:32:00Z">
            <w:rPr>
              <w:szCs w:val="28"/>
              <w:lang w:val="vi-VN"/>
            </w:rPr>
          </w:rPrChange>
        </w:rPr>
        <w:t>của Đại hội thành viên</w:t>
      </w:r>
      <w:r w:rsidRPr="006B1AFD" w:rsidDel="00124B28">
        <w:rPr>
          <w:szCs w:val="28"/>
          <w:rPrChange w:id="3863" w:author="Phung Tien Hung" w:date="2023-04-10T19:32:00Z">
            <w:rPr>
              <w:szCs w:val="28"/>
            </w:rPr>
          </w:rPrChange>
        </w:rPr>
        <w:t xml:space="preserve"> </w:t>
      </w:r>
      <w:r w:rsidRPr="006B1AFD">
        <w:rPr>
          <w:szCs w:val="28"/>
          <w:rPrChange w:id="3864" w:author="Phung Tien Hung" w:date="2023-04-10T19:32:00Z">
            <w:rPr>
              <w:szCs w:val="28"/>
            </w:rPr>
          </w:rPrChange>
        </w:rPr>
        <w:t>về việc tạm ngừng kinh doanh</w:t>
      </w:r>
      <w:r w:rsidRPr="006B1AFD">
        <w:rPr>
          <w:szCs w:val="28"/>
          <w:lang w:val="vi-VN"/>
          <w:rPrChange w:id="3865" w:author="Phung Tien Hung" w:date="2023-04-10T19:32:00Z">
            <w:rPr>
              <w:szCs w:val="28"/>
              <w:lang w:val="vi-VN"/>
            </w:rPr>
          </w:rPrChange>
        </w:rPr>
        <w:t>.</w:t>
      </w:r>
    </w:p>
    <w:p w14:paraId="46216E5F" w14:textId="4837AC14" w:rsidR="005704AE" w:rsidRPr="006B1AFD" w:rsidRDefault="005704AE" w:rsidP="005704AE">
      <w:pPr>
        <w:spacing w:before="120" w:after="120" w:line="240" w:lineRule="auto"/>
        <w:ind w:firstLine="720"/>
        <w:jc w:val="both"/>
        <w:rPr>
          <w:szCs w:val="28"/>
          <w:rPrChange w:id="3866" w:author="Phung Tien Hung" w:date="2023-04-10T19:32:00Z">
            <w:rPr>
              <w:szCs w:val="28"/>
            </w:rPr>
          </w:rPrChange>
        </w:rPr>
      </w:pPr>
      <w:r w:rsidRPr="006B1AFD">
        <w:rPr>
          <w:szCs w:val="28"/>
          <w:rPrChange w:id="3867" w:author="Phung Tien Hung" w:date="2023-04-10T19:32:00Z">
            <w:rPr>
              <w:szCs w:val="28"/>
            </w:rPr>
          </w:rPrChange>
        </w:rPr>
        <w:t>3. Sau khi nhận hồ sơ đăng ký</w:t>
      </w:r>
      <w:r w:rsidRPr="006B1AFD">
        <w:rPr>
          <w:szCs w:val="28"/>
          <w:lang w:val="vi-VN"/>
          <w:rPrChange w:id="3868" w:author="Phung Tien Hung" w:date="2023-04-10T19:32:00Z">
            <w:rPr>
              <w:szCs w:val="28"/>
              <w:lang w:val="vi-VN"/>
            </w:rPr>
          </w:rPrChange>
        </w:rPr>
        <w:t xml:space="preserve">, Cơ quan đăng ký kinh doanh cấp huyện trao Giấy biên nhận, kiểm tra tính hợp lệ của hồ sơ và cấp Giấy xác nhận về việc </w:t>
      </w:r>
      <w:r w:rsidR="00D114B5" w:rsidRPr="006B1AFD">
        <w:rPr>
          <w:szCs w:val="28"/>
          <w:rPrChange w:id="3869" w:author="Phung Tien Hung" w:date="2023-04-10T19:32:00Z">
            <w:rPr>
              <w:szCs w:val="28"/>
            </w:rPr>
          </w:rPrChange>
        </w:rPr>
        <w:t>hợp tác xã, liên hiệp hợp tác xã</w:t>
      </w:r>
      <w:r w:rsidRPr="006B1AFD">
        <w:rPr>
          <w:szCs w:val="28"/>
          <w:lang w:val="vi-VN"/>
          <w:rPrChange w:id="3870" w:author="Phung Tien Hung" w:date="2023-04-10T19:32:00Z">
            <w:rPr>
              <w:szCs w:val="28"/>
              <w:lang w:val="vi-VN"/>
            </w:rPr>
          </w:rPrChange>
        </w:rPr>
        <w:t xml:space="preserve">, chi nhánh, văn phòng đại diện, địa điểm kinh doanh đăng ký tạm ngừng kinh doanh, Giấy xác nhận về việc </w:t>
      </w:r>
      <w:r w:rsidR="00D114B5" w:rsidRPr="006B1AFD">
        <w:rPr>
          <w:szCs w:val="28"/>
          <w:rPrChange w:id="3871" w:author="Phung Tien Hung" w:date="2023-04-10T19:32:00Z">
            <w:rPr>
              <w:szCs w:val="28"/>
            </w:rPr>
          </w:rPrChange>
        </w:rPr>
        <w:t>hợp tác xã, liên hiệp hợp tác xã</w:t>
      </w:r>
      <w:r w:rsidRPr="006B1AFD">
        <w:rPr>
          <w:szCs w:val="28"/>
          <w:lang w:val="vi-VN"/>
          <w:rPrChange w:id="3872" w:author="Phung Tien Hung" w:date="2023-04-10T19:32:00Z">
            <w:rPr>
              <w:szCs w:val="28"/>
              <w:lang w:val="vi-VN"/>
            </w:rPr>
          </w:rPrChange>
        </w:rPr>
        <w:t xml:space="preserve">, chi nhánh, văn phòng đại diện, địa điểm kinh doanh </w:t>
      </w:r>
      <w:r w:rsidRPr="006B1AFD">
        <w:rPr>
          <w:szCs w:val="28"/>
          <w:rPrChange w:id="3873" w:author="Phung Tien Hung" w:date="2023-04-10T19:32:00Z">
            <w:rPr>
              <w:szCs w:val="28"/>
            </w:rPr>
          </w:rPrChange>
        </w:rPr>
        <w:t>đăng ký tiếp tục kinh doanh trước thời hạn đã thông báo trong thời hạn 03 ngày làm việc kể từ ngày nhận được hồ sơ hợp lệ.</w:t>
      </w:r>
    </w:p>
    <w:p w14:paraId="0B941C50" w14:textId="77777777" w:rsidR="005704AE" w:rsidRPr="006B1AFD" w:rsidRDefault="005704AE" w:rsidP="005704AE">
      <w:pPr>
        <w:pStyle w:val="Heading3"/>
        <w:numPr>
          <w:ilvl w:val="0"/>
          <w:numId w:val="2"/>
        </w:numPr>
        <w:tabs>
          <w:tab w:val="clear" w:pos="1134"/>
          <w:tab w:val="left" w:pos="1276"/>
        </w:tabs>
        <w:spacing w:before="120"/>
        <w:ind w:left="0" w:firstLine="0"/>
        <w:rPr>
          <w:rPrChange w:id="3874" w:author="Phung Tien Hung" w:date="2023-04-10T19:32:00Z">
            <w:rPr/>
          </w:rPrChange>
        </w:rPr>
      </w:pPr>
      <w:r w:rsidRPr="006B1AFD">
        <w:rPr>
          <w:rPrChange w:id="3875" w:author="Phung Tien Hung" w:date="2023-04-10T19:32:00Z">
            <w:rPr/>
          </w:rPrChange>
        </w:rPr>
        <w:t>Tạm ngừng kinh doanh, đình chỉ hoạt động, chấm dứt kinh doanh theo yêu cầu của cơ quan nhà nước có thẩm quyền</w:t>
      </w:r>
    </w:p>
    <w:p w14:paraId="0160A5E7" w14:textId="1B54C4FC" w:rsidR="00B246D5" w:rsidRPr="006B1AFD" w:rsidRDefault="005704AE" w:rsidP="005704AE">
      <w:pPr>
        <w:spacing w:before="120" w:after="120" w:line="240" w:lineRule="auto"/>
        <w:ind w:firstLine="720"/>
        <w:jc w:val="both"/>
        <w:rPr>
          <w:szCs w:val="28"/>
          <w:rPrChange w:id="3876" w:author="Phung Tien Hung" w:date="2023-04-10T19:32:00Z">
            <w:rPr>
              <w:szCs w:val="28"/>
            </w:rPr>
          </w:rPrChange>
        </w:rPr>
      </w:pPr>
      <w:r w:rsidRPr="006B1AFD">
        <w:rPr>
          <w:szCs w:val="28"/>
          <w:rPrChange w:id="3877" w:author="Phung Tien Hung" w:date="2023-04-10T19:32:00Z">
            <w:rPr>
              <w:szCs w:val="28"/>
            </w:rPr>
          </w:rPrChange>
        </w:rPr>
        <w:t xml:space="preserve">1. </w:t>
      </w:r>
      <w:r w:rsidRPr="006B1AFD">
        <w:rPr>
          <w:szCs w:val="28"/>
          <w:lang w:val="vi-VN"/>
          <w:rPrChange w:id="3878" w:author="Phung Tien Hung" w:date="2023-04-10T19:32:00Z">
            <w:rPr>
              <w:szCs w:val="28"/>
              <w:lang w:val="vi-VN"/>
            </w:rPr>
          </w:rPrChange>
        </w:rPr>
        <w:t xml:space="preserve">Trường hợp </w:t>
      </w:r>
      <w:r w:rsidRPr="006B1AFD">
        <w:rPr>
          <w:szCs w:val="28"/>
          <w:rPrChange w:id="3879" w:author="Phung Tien Hung" w:date="2023-04-10T19:32:00Z">
            <w:rPr>
              <w:szCs w:val="28"/>
            </w:rPr>
          </w:rPrChange>
        </w:rPr>
        <w:t xml:space="preserve">Cơ quan đăng ký kinh doanh cấp huyện </w:t>
      </w:r>
      <w:r w:rsidRPr="006B1AFD">
        <w:rPr>
          <w:szCs w:val="28"/>
          <w:lang w:val="vi-VN"/>
          <w:rPrChange w:id="3880" w:author="Phung Tien Hung" w:date="2023-04-10T19:32:00Z">
            <w:rPr>
              <w:szCs w:val="28"/>
              <w:lang w:val="vi-VN"/>
            </w:rPr>
          </w:rPrChange>
        </w:rPr>
        <w:t xml:space="preserve">nhận được văn bản của cơ quan </w:t>
      </w:r>
      <w:r w:rsidRPr="006B1AFD">
        <w:rPr>
          <w:szCs w:val="28"/>
          <w:rPrChange w:id="3881" w:author="Phung Tien Hung" w:date="2023-04-10T19:32:00Z">
            <w:rPr>
              <w:szCs w:val="28"/>
            </w:rPr>
          </w:rPrChange>
        </w:rPr>
        <w:t xml:space="preserve">nhà nước </w:t>
      </w:r>
      <w:r w:rsidRPr="006B1AFD">
        <w:rPr>
          <w:szCs w:val="28"/>
          <w:lang w:val="vi-VN"/>
          <w:rPrChange w:id="3882" w:author="Phung Tien Hung" w:date="2023-04-10T19:32:00Z">
            <w:rPr>
              <w:szCs w:val="28"/>
              <w:lang w:val="vi-VN"/>
            </w:rPr>
          </w:rPrChange>
        </w:rPr>
        <w:t xml:space="preserve">có thẩm quyền về việc </w:t>
      </w:r>
      <w:r w:rsidR="00D114B5" w:rsidRPr="006B1AFD">
        <w:rPr>
          <w:szCs w:val="28"/>
          <w:rPrChange w:id="3883" w:author="Phung Tien Hung" w:date="2023-04-10T19:32:00Z">
            <w:rPr>
              <w:szCs w:val="28"/>
            </w:rPr>
          </w:rPrChange>
        </w:rPr>
        <w:t>hợp tác xã, liên hiệp hợp tác xã</w:t>
      </w:r>
      <w:r w:rsidRPr="006B1AFD">
        <w:rPr>
          <w:szCs w:val="28"/>
          <w:rPrChange w:id="3884" w:author="Phung Tien Hung" w:date="2023-04-10T19:32:00Z">
            <w:rPr>
              <w:szCs w:val="28"/>
            </w:rPr>
          </w:rPrChange>
        </w:rPr>
        <w:t xml:space="preserve"> </w:t>
      </w:r>
      <w:r w:rsidRPr="006B1AFD">
        <w:rPr>
          <w:szCs w:val="28"/>
          <w:lang w:val="vi-VN"/>
          <w:rPrChange w:id="3885" w:author="Phung Tien Hung" w:date="2023-04-10T19:32:00Z">
            <w:rPr>
              <w:szCs w:val="28"/>
              <w:lang w:val="vi-VN"/>
            </w:rPr>
          </w:rPrChange>
        </w:rPr>
        <w:t>kinh doanh ngành, nghề đầu tư kinh doanh có điều kiện</w:t>
      </w:r>
      <w:r w:rsidRPr="006B1AFD">
        <w:rPr>
          <w:szCs w:val="28"/>
          <w:rPrChange w:id="3886" w:author="Phung Tien Hung" w:date="2023-04-10T19:32:00Z">
            <w:rPr>
              <w:szCs w:val="28"/>
            </w:rPr>
          </w:rPrChange>
        </w:rPr>
        <w:t>, ngành, nghề tiếp cận thị trường có điều kiện đối với nhà đầu tư nước ngoài</w:t>
      </w:r>
      <w:r w:rsidRPr="006B1AFD">
        <w:rPr>
          <w:szCs w:val="28"/>
          <w:lang w:val="vi-VN"/>
          <w:rPrChange w:id="3887" w:author="Phung Tien Hung" w:date="2023-04-10T19:32:00Z">
            <w:rPr>
              <w:szCs w:val="28"/>
              <w:lang w:val="vi-VN"/>
            </w:rPr>
          </w:rPrChange>
        </w:rPr>
        <w:t xml:space="preserve"> nhưng không đáp ứng điều kiện theo quy định của pháp luật, </w:t>
      </w:r>
      <w:r w:rsidRPr="006B1AFD">
        <w:rPr>
          <w:szCs w:val="28"/>
          <w:rPrChange w:id="3888" w:author="Phung Tien Hung" w:date="2023-04-10T19:32:00Z">
            <w:rPr>
              <w:szCs w:val="28"/>
            </w:rPr>
          </w:rPrChange>
        </w:rPr>
        <w:t>Cơ quan đăng ký kinh doanh cấp huyện</w:t>
      </w:r>
      <w:r w:rsidRPr="006B1AFD">
        <w:rPr>
          <w:szCs w:val="28"/>
          <w:lang w:val="vi-VN"/>
          <w:rPrChange w:id="3889" w:author="Phung Tien Hung" w:date="2023-04-10T19:32:00Z">
            <w:rPr>
              <w:szCs w:val="28"/>
              <w:lang w:val="vi-VN"/>
            </w:rPr>
          </w:rPrChange>
        </w:rPr>
        <w:t xml:space="preserve"> ra Thông báo yêu c</w:t>
      </w:r>
      <w:r w:rsidRPr="006B1AFD">
        <w:rPr>
          <w:szCs w:val="28"/>
          <w:rPrChange w:id="3890" w:author="Phung Tien Hung" w:date="2023-04-10T19:32:00Z">
            <w:rPr>
              <w:szCs w:val="28"/>
            </w:rPr>
          </w:rPrChange>
        </w:rPr>
        <w:t>ầ</w:t>
      </w:r>
      <w:r w:rsidRPr="006B1AFD">
        <w:rPr>
          <w:szCs w:val="28"/>
          <w:lang w:val="vi-VN"/>
          <w:rPrChange w:id="3891" w:author="Phung Tien Hung" w:date="2023-04-10T19:32:00Z">
            <w:rPr>
              <w:szCs w:val="28"/>
              <w:lang w:val="vi-VN"/>
            </w:rPr>
          </w:rPrChange>
        </w:rPr>
        <w:t xml:space="preserve">u </w:t>
      </w:r>
      <w:r w:rsidR="00D114B5" w:rsidRPr="006B1AFD">
        <w:rPr>
          <w:szCs w:val="28"/>
          <w:rPrChange w:id="3892" w:author="Phung Tien Hung" w:date="2023-04-10T19:32:00Z">
            <w:rPr>
              <w:szCs w:val="28"/>
            </w:rPr>
          </w:rPrChange>
        </w:rPr>
        <w:t>hợp tác xã, liên hiệp hợp tác xã</w:t>
      </w:r>
      <w:r w:rsidRPr="006B1AFD">
        <w:rPr>
          <w:szCs w:val="28"/>
          <w:rPrChange w:id="3893" w:author="Phung Tien Hung" w:date="2023-04-10T19:32:00Z">
            <w:rPr>
              <w:szCs w:val="28"/>
            </w:rPr>
          </w:rPrChange>
        </w:rPr>
        <w:t xml:space="preserve"> </w:t>
      </w:r>
      <w:r w:rsidRPr="006B1AFD">
        <w:rPr>
          <w:szCs w:val="28"/>
          <w:lang w:val="vi-VN"/>
          <w:rPrChange w:id="3894" w:author="Phung Tien Hung" w:date="2023-04-10T19:32:00Z">
            <w:rPr>
              <w:szCs w:val="28"/>
              <w:lang w:val="vi-VN"/>
            </w:rPr>
          </w:rPrChange>
        </w:rPr>
        <w:t>tạm ngừng</w:t>
      </w:r>
      <w:r w:rsidRPr="006B1AFD">
        <w:rPr>
          <w:szCs w:val="28"/>
          <w:rPrChange w:id="3895" w:author="Phung Tien Hung" w:date="2023-04-10T19:32:00Z">
            <w:rPr>
              <w:szCs w:val="28"/>
            </w:rPr>
          </w:rPrChange>
        </w:rPr>
        <w:t>, chấm dứt</w:t>
      </w:r>
      <w:r w:rsidRPr="006B1AFD">
        <w:rPr>
          <w:szCs w:val="28"/>
          <w:lang w:val="vi-VN"/>
          <w:rPrChange w:id="3896" w:author="Phung Tien Hung" w:date="2023-04-10T19:32:00Z">
            <w:rPr>
              <w:szCs w:val="28"/>
              <w:lang w:val="vi-VN"/>
            </w:rPr>
          </w:rPrChange>
        </w:rPr>
        <w:t xml:space="preserve"> kinh doanh ngành, nghề </w:t>
      </w:r>
      <w:r w:rsidRPr="006B1AFD">
        <w:rPr>
          <w:szCs w:val="28"/>
          <w:shd w:val="solid" w:color="FFFFFF" w:fill="auto"/>
          <w:lang w:val="vi-VN"/>
          <w:rPrChange w:id="3897" w:author="Phung Tien Hung" w:date="2023-04-10T19:32:00Z">
            <w:rPr>
              <w:szCs w:val="28"/>
              <w:shd w:val="solid" w:color="FFFFFF" w:fill="auto"/>
              <w:lang w:val="vi-VN"/>
            </w:rPr>
          </w:rPrChange>
        </w:rPr>
        <w:t>đầu tư</w:t>
      </w:r>
      <w:r w:rsidRPr="006B1AFD">
        <w:rPr>
          <w:szCs w:val="28"/>
          <w:lang w:val="vi-VN"/>
          <w:rPrChange w:id="3898" w:author="Phung Tien Hung" w:date="2023-04-10T19:32:00Z">
            <w:rPr>
              <w:szCs w:val="28"/>
              <w:lang w:val="vi-VN"/>
            </w:rPr>
          </w:rPrChange>
        </w:rPr>
        <w:t xml:space="preserve"> kinh doanh có điều kiện</w:t>
      </w:r>
      <w:r w:rsidRPr="006B1AFD">
        <w:rPr>
          <w:szCs w:val="28"/>
          <w:rPrChange w:id="3899" w:author="Phung Tien Hung" w:date="2023-04-10T19:32:00Z">
            <w:rPr>
              <w:szCs w:val="28"/>
            </w:rPr>
          </w:rPrChange>
        </w:rPr>
        <w:t>, ngành, nghề tiếp cận thị trường có điều kiện đối với nhà đầu tư nước ngoài</w:t>
      </w:r>
      <w:r w:rsidRPr="006B1AFD">
        <w:rPr>
          <w:szCs w:val="28"/>
          <w:lang w:val="vi-VN"/>
          <w:rPrChange w:id="3900" w:author="Phung Tien Hung" w:date="2023-04-10T19:32:00Z">
            <w:rPr>
              <w:szCs w:val="28"/>
              <w:lang w:val="vi-VN"/>
            </w:rPr>
          </w:rPrChange>
        </w:rPr>
        <w:t xml:space="preserve">. </w:t>
      </w:r>
    </w:p>
    <w:p w14:paraId="1B074B53" w14:textId="510DA621" w:rsidR="00B246D5" w:rsidRPr="006B1AFD" w:rsidRDefault="00B246D5" w:rsidP="005704AE">
      <w:pPr>
        <w:spacing w:before="120" w:after="120" w:line="240" w:lineRule="auto"/>
        <w:ind w:firstLine="720"/>
        <w:jc w:val="both"/>
        <w:rPr>
          <w:szCs w:val="28"/>
          <w:rPrChange w:id="3901" w:author="Phung Tien Hung" w:date="2023-04-10T19:32:00Z">
            <w:rPr>
              <w:szCs w:val="28"/>
            </w:rPr>
          </w:rPrChange>
        </w:rPr>
      </w:pPr>
      <w:r w:rsidRPr="006B1AFD">
        <w:rPr>
          <w:szCs w:val="28"/>
          <w:rPrChange w:id="3902" w:author="Phung Tien Hung" w:date="2023-04-10T19:32:00Z">
            <w:rPr>
              <w:szCs w:val="28"/>
            </w:rPr>
          </w:rPrChange>
        </w:rPr>
        <w:t xml:space="preserve">2. </w:t>
      </w:r>
      <w:r w:rsidR="005704AE" w:rsidRPr="006B1AFD">
        <w:rPr>
          <w:szCs w:val="28"/>
          <w:lang w:val="vi-VN"/>
          <w:rPrChange w:id="3903" w:author="Phung Tien Hung" w:date="2023-04-10T19:32:00Z">
            <w:rPr>
              <w:szCs w:val="28"/>
              <w:lang w:val="vi-VN"/>
            </w:rPr>
          </w:rPrChange>
        </w:rPr>
        <w:t xml:space="preserve"> </w:t>
      </w:r>
      <w:r w:rsidRPr="006B1AFD">
        <w:rPr>
          <w:szCs w:val="28"/>
          <w:rPrChange w:id="3904" w:author="Phung Tien Hung" w:date="2023-04-10T19:32:00Z">
            <w:rPr>
              <w:szCs w:val="28"/>
            </w:rPr>
          </w:rPrChange>
        </w:rPr>
        <w:t>Trường hợp hợp tác xã, liên hiệp hợp tác xã không gửi báo cáo theo yêu cầu của cơ quan đăng ký kinh doanh theo quy định tại khoản 6 Điều 23 Nghị định này thì trong thời hạn 10 ngày kể từ ngày kết thúc thời hạn báo cáo, cơ quan đăng ký kinh doanh cấp huyện gửi thông báo bằng văn bản về hành vi vi phạm và yêu cầu người đại diện theo pháp luật của hợp tác xã, liên hiệp hợp tác xã đến trụ sở của cơ quan đăng ký kinh doanh cấp huyện để giải trình. Sau thời hạn 10 ngày kể từ ngày kết thúc thời hạn hẹn trong thông bao mà người được yêu cầu không đến hoặc nội dung giải trình không được chấp thuận thì cơ quan đăng ký kinh doanh cấp huyện ra thông báo yêu cầu hợp tác xã, liên hiệp hợp tác xã tạm ngừng kinh doanh.</w:t>
      </w:r>
    </w:p>
    <w:p w14:paraId="017F8C51" w14:textId="1E15C15B" w:rsidR="005704AE" w:rsidRPr="006B1AFD" w:rsidRDefault="00B246D5" w:rsidP="005704AE">
      <w:pPr>
        <w:spacing w:before="120" w:after="120" w:line="240" w:lineRule="auto"/>
        <w:ind w:firstLine="720"/>
        <w:jc w:val="both"/>
        <w:rPr>
          <w:szCs w:val="28"/>
          <w:rPrChange w:id="3905" w:author="Phung Tien Hung" w:date="2023-04-10T19:32:00Z">
            <w:rPr>
              <w:szCs w:val="28"/>
            </w:rPr>
          </w:rPrChange>
        </w:rPr>
      </w:pPr>
      <w:r w:rsidRPr="006B1AFD">
        <w:rPr>
          <w:szCs w:val="28"/>
          <w:rPrChange w:id="3906" w:author="Phung Tien Hung" w:date="2023-04-10T19:32:00Z">
            <w:rPr>
              <w:szCs w:val="28"/>
            </w:rPr>
          </w:rPrChange>
        </w:rPr>
        <w:t>3</w:t>
      </w:r>
      <w:r w:rsidR="005704AE" w:rsidRPr="006B1AFD">
        <w:rPr>
          <w:szCs w:val="28"/>
          <w:rPrChange w:id="3907" w:author="Phung Tien Hung" w:date="2023-04-10T19:32:00Z">
            <w:rPr>
              <w:szCs w:val="28"/>
            </w:rPr>
          </w:rPrChange>
        </w:rPr>
        <w:t xml:space="preserve">. Trong thời hạn 03 ngày làm việc kể từ ngày Cơ quan đăng ký kinh doanh cấp huyện nhận được văn bản của cơ quan nhà nước có thẩm quyền về việc </w:t>
      </w:r>
      <w:r w:rsidR="00D114B5" w:rsidRPr="006B1AFD">
        <w:rPr>
          <w:szCs w:val="28"/>
          <w:rPrChange w:id="3908" w:author="Phung Tien Hung" w:date="2023-04-10T19:32:00Z">
            <w:rPr>
              <w:szCs w:val="28"/>
            </w:rPr>
          </w:rPrChange>
        </w:rPr>
        <w:t>hợp tác xã, liên hiệp hợp tác xã</w:t>
      </w:r>
      <w:r w:rsidR="005704AE" w:rsidRPr="006B1AFD">
        <w:rPr>
          <w:szCs w:val="28"/>
          <w:rPrChange w:id="3909" w:author="Phung Tien Hung" w:date="2023-04-10T19:32:00Z">
            <w:rPr>
              <w:szCs w:val="28"/>
            </w:rPr>
          </w:rPrChange>
        </w:rPr>
        <w:t xml:space="preserve"> bị cơ quan nhà nước có thẩm quyền yêu cầu tạm ngừng kinh doanh, đình chỉ hoạt động, chấm dứt kinh doanh hoặc chấp hành xong hình phạt, chấp hành xong biện pháp tư pháp theo quy định của pháp luật chuyên ngành, Cơ quan đăng ký kinh doanh cấp huyện cập nhật thông tin và công bố trên hệ thống thông tin điện tử của cơ quan đăng ký kinh doanh.</w:t>
      </w:r>
    </w:p>
    <w:p w14:paraId="08D2A6C1" w14:textId="1FDB11F5" w:rsidR="00930EBE" w:rsidRPr="006B1AFD" w:rsidRDefault="00930EBE" w:rsidP="00930EBE">
      <w:pPr>
        <w:pStyle w:val="Heading3"/>
        <w:numPr>
          <w:ilvl w:val="0"/>
          <w:numId w:val="2"/>
        </w:numPr>
        <w:tabs>
          <w:tab w:val="clear" w:pos="1134"/>
          <w:tab w:val="left" w:pos="1276"/>
        </w:tabs>
        <w:spacing w:before="120"/>
        <w:ind w:left="0" w:firstLine="0"/>
        <w:rPr>
          <w:rPrChange w:id="3910" w:author="Phung Tien Hung" w:date="2023-04-10T19:32:00Z">
            <w:rPr/>
          </w:rPrChange>
        </w:rPr>
      </w:pPr>
      <w:bookmarkStart w:id="3911" w:name="dieu_59"/>
      <w:r w:rsidRPr="006B1AFD">
        <w:rPr>
          <w:rPrChange w:id="3912" w:author="Phung Tien Hung" w:date="2023-04-10T19:32:00Z">
            <w:rPr/>
          </w:rPrChange>
        </w:rPr>
        <w:t>Đăng</w:t>
      </w:r>
      <w:r w:rsidRPr="006B1AFD">
        <w:rPr>
          <w:lang w:val="vi-VN"/>
          <w:rPrChange w:id="3913" w:author="Phung Tien Hung" w:date="2023-04-10T19:32:00Z">
            <w:rPr>
              <w:lang w:val="vi-VN"/>
            </w:rPr>
          </w:rPrChange>
        </w:rPr>
        <w:t xml:space="preserve"> ký giải thể </w:t>
      </w:r>
      <w:bookmarkEnd w:id="3911"/>
      <w:r w:rsidR="00D114B5" w:rsidRPr="006B1AFD">
        <w:rPr>
          <w:rPrChange w:id="3914" w:author="Phung Tien Hung" w:date="2023-04-10T19:32:00Z">
            <w:rPr/>
          </w:rPrChange>
        </w:rPr>
        <w:t>hợp tác xã, liên hiệp hợp tác xã</w:t>
      </w:r>
      <w:r w:rsidRPr="006B1AFD">
        <w:rPr>
          <w:rPrChange w:id="3915" w:author="Phung Tien Hung" w:date="2023-04-10T19:32:00Z">
            <w:rPr/>
          </w:rPrChange>
        </w:rPr>
        <w:t xml:space="preserve"> (giải thể tự nguyện)</w:t>
      </w:r>
    </w:p>
    <w:p w14:paraId="05308265" w14:textId="64862ECE" w:rsidR="00930EBE" w:rsidRPr="006B1AFD" w:rsidRDefault="00D14A00" w:rsidP="00930EBE">
      <w:pPr>
        <w:spacing w:before="120" w:after="120" w:line="240" w:lineRule="auto"/>
        <w:ind w:firstLine="720"/>
        <w:jc w:val="both"/>
        <w:rPr>
          <w:szCs w:val="28"/>
          <w:rPrChange w:id="3916" w:author="Phung Tien Hung" w:date="2023-04-10T19:32:00Z">
            <w:rPr>
              <w:szCs w:val="28"/>
            </w:rPr>
          </w:rPrChange>
        </w:rPr>
      </w:pPr>
      <w:r w:rsidRPr="006B1AFD">
        <w:rPr>
          <w:szCs w:val="28"/>
          <w:rPrChange w:id="3917" w:author="Phung Tien Hung" w:date="2023-04-10T19:32:00Z">
            <w:rPr>
              <w:szCs w:val="28"/>
            </w:rPr>
          </w:rPrChange>
        </w:rPr>
        <w:t>1</w:t>
      </w:r>
      <w:r w:rsidR="00930EBE" w:rsidRPr="006B1AFD">
        <w:rPr>
          <w:szCs w:val="28"/>
          <w:lang w:val="vi-VN"/>
          <w:rPrChange w:id="3918" w:author="Phung Tien Hung" w:date="2023-04-10T19:32:00Z">
            <w:rPr>
              <w:szCs w:val="28"/>
              <w:lang w:val="vi-VN"/>
            </w:rPr>
          </w:rPrChange>
        </w:rPr>
        <w:t xml:space="preserve">. </w:t>
      </w:r>
      <w:r w:rsidR="00930EBE" w:rsidRPr="006B1AFD">
        <w:rPr>
          <w:szCs w:val="28"/>
          <w:rPrChange w:id="3919" w:author="Phung Tien Hung" w:date="2023-04-10T19:32:00Z">
            <w:rPr>
              <w:szCs w:val="28"/>
            </w:rPr>
          </w:rPrChange>
        </w:rPr>
        <w:t xml:space="preserve">Trong thời hạn 01 ngày làm việc kể từ ngày nhận được thông báo về việc giải thể </w:t>
      </w:r>
      <w:r w:rsidR="00D114B5" w:rsidRPr="006B1AFD">
        <w:rPr>
          <w:szCs w:val="28"/>
          <w:rPrChange w:id="3920" w:author="Phung Tien Hung" w:date="2023-04-10T19:32:00Z">
            <w:rPr>
              <w:szCs w:val="28"/>
            </w:rPr>
          </w:rPrChange>
        </w:rPr>
        <w:t>hợp tác xã, liên hiệp hợp tác xã</w:t>
      </w:r>
      <w:r w:rsidRPr="006B1AFD">
        <w:rPr>
          <w:szCs w:val="28"/>
          <w:rPrChange w:id="3921" w:author="Phung Tien Hung" w:date="2023-04-10T19:32:00Z">
            <w:rPr>
              <w:szCs w:val="28"/>
            </w:rPr>
          </w:rPrChange>
        </w:rPr>
        <w:t xml:space="preserve"> theo quy định tại điểm a khoản 3 Điều 96 Luật Hợp tác xã (sửa đổi)</w:t>
      </w:r>
      <w:r w:rsidR="00930EBE" w:rsidRPr="006B1AFD">
        <w:rPr>
          <w:szCs w:val="28"/>
          <w:rPrChange w:id="3922" w:author="Phung Tien Hung" w:date="2023-04-10T19:32:00Z">
            <w:rPr>
              <w:szCs w:val="28"/>
            </w:rPr>
          </w:rPrChange>
        </w:rPr>
        <w:t xml:space="preserve">, Cơ quan đăng ký kinh doanh cấp huyện phải đăng tải các giấy tờ này đồng thời thông báo tình trạng </w:t>
      </w:r>
      <w:r w:rsidR="00D114B5" w:rsidRPr="006B1AFD">
        <w:rPr>
          <w:szCs w:val="28"/>
          <w:rPrChange w:id="3923" w:author="Phung Tien Hung" w:date="2023-04-10T19:32:00Z">
            <w:rPr>
              <w:szCs w:val="28"/>
            </w:rPr>
          </w:rPrChange>
        </w:rPr>
        <w:t>hợp tác xã, liên hiệp hợp tác xã</w:t>
      </w:r>
      <w:r w:rsidR="00930EBE" w:rsidRPr="006B1AFD">
        <w:rPr>
          <w:szCs w:val="28"/>
          <w:rPrChange w:id="3924" w:author="Phung Tien Hung" w:date="2023-04-10T19:32:00Z">
            <w:rPr>
              <w:szCs w:val="28"/>
            </w:rPr>
          </w:rPrChange>
        </w:rPr>
        <w:t xml:space="preserve"> đang làm thủ tục giải thể trên hệ thống, chuyển tình trạng của </w:t>
      </w:r>
      <w:r w:rsidR="00D114B5" w:rsidRPr="006B1AFD">
        <w:rPr>
          <w:szCs w:val="28"/>
          <w:rPrChange w:id="3925" w:author="Phung Tien Hung" w:date="2023-04-10T19:32:00Z">
            <w:rPr>
              <w:szCs w:val="28"/>
            </w:rPr>
          </w:rPrChange>
        </w:rPr>
        <w:t xml:space="preserve">hợp tác xã, liên hiệp hợp </w:t>
      </w:r>
      <w:r w:rsidR="00D114B5" w:rsidRPr="006B1AFD">
        <w:rPr>
          <w:szCs w:val="28"/>
          <w:rPrChange w:id="3926" w:author="Phung Tien Hung" w:date="2023-04-10T19:32:00Z">
            <w:rPr>
              <w:szCs w:val="28"/>
            </w:rPr>
          </w:rPrChange>
        </w:rPr>
        <w:lastRenderedPageBreak/>
        <w:t>tác xã</w:t>
      </w:r>
      <w:r w:rsidR="00930EBE" w:rsidRPr="006B1AFD">
        <w:rPr>
          <w:szCs w:val="28"/>
          <w:rPrChange w:id="3927" w:author="Phung Tien Hung" w:date="2023-04-10T19:32:00Z">
            <w:rPr>
              <w:szCs w:val="28"/>
            </w:rPr>
          </w:rPrChange>
        </w:rPr>
        <w:t xml:space="preserve"> trong hệ thống sang tình trạng đang làm thủ tục giải thể và gửi thông tin về việc giải thể của </w:t>
      </w:r>
      <w:r w:rsidR="00D114B5" w:rsidRPr="006B1AFD">
        <w:rPr>
          <w:szCs w:val="28"/>
          <w:rPrChange w:id="3928" w:author="Phung Tien Hung" w:date="2023-04-10T19:32:00Z">
            <w:rPr>
              <w:szCs w:val="28"/>
            </w:rPr>
          </w:rPrChange>
        </w:rPr>
        <w:t>hợp tác xã, liên hiệp hợp tác xã</w:t>
      </w:r>
      <w:r w:rsidR="00930EBE" w:rsidRPr="006B1AFD">
        <w:rPr>
          <w:szCs w:val="28"/>
          <w:rPrChange w:id="3929" w:author="Phung Tien Hung" w:date="2023-04-10T19:32:00Z">
            <w:rPr>
              <w:szCs w:val="28"/>
            </w:rPr>
          </w:rPrChange>
        </w:rPr>
        <w:t xml:space="preserve"> cho Cơ quan thuế, hướng dẫn </w:t>
      </w:r>
      <w:r w:rsidR="00D114B5" w:rsidRPr="006B1AFD">
        <w:rPr>
          <w:szCs w:val="28"/>
          <w:rPrChange w:id="3930" w:author="Phung Tien Hung" w:date="2023-04-10T19:32:00Z">
            <w:rPr>
              <w:szCs w:val="28"/>
            </w:rPr>
          </w:rPrChange>
        </w:rPr>
        <w:t>hợp tác xã, liên hiệp hợp tác xã</w:t>
      </w:r>
      <w:r w:rsidR="00930EBE" w:rsidRPr="006B1AFD">
        <w:rPr>
          <w:szCs w:val="28"/>
          <w:rPrChange w:id="3931" w:author="Phung Tien Hung" w:date="2023-04-10T19:32:00Z">
            <w:rPr>
              <w:szCs w:val="28"/>
            </w:rPr>
          </w:rPrChange>
        </w:rPr>
        <w:t xml:space="preserve"> thực hiện thủ tục hoàn thành nghĩa vụ nộp thuế với cơ quan thuế theo quy định của Luật Quản lý thuế.</w:t>
      </w:r>
    </w:p>
    <w:p w14:paraId="31071A82" w14:textId="66A5ABF3" w:rsidR="00930EBE" w:rsidRPr="006B1AFD" w:rsidRDefault="00930EBE" w:rsidP="00930EBE">
      <w:pPr>
        <w:spacing w:before="120" w:after="120" w:line="240" w:lineRule="auto"/>
        <w:ind w:firstLine="720"/>
        <w:jc w:val="both"/>
        <w:rPr>
          <w:szCs w:val="28"/>
          <w:rPrChange w:id="3932" w:author="Phung Tien Hung" w:date="2023-04-10T19:32:00Z">
            <w:rPr>
              <w:szCs w:val="28"/>
            </w:rPr>
          </w:rPrChange>
        </w:rPr>
      </w:pPr>
      <w:r w:rsidRPr="006B1AFD">
        <w:rPr>
          <w:szCs w:val="28"/>
          <w:rPrChange w:id="3933" w:author="Phung Tien Hung" w:date="2023-04-10T19:32:00Z">
            <w:rPr>
              <w:szCs w:val="28"/>
            </w:rPr>
          </w:rPrChange>
        </w:rPr>
        <w:t>3.</w:t>
      </w:r>
      <w:r w:rsidRPr="006B1AFD" w:rsidDel="002F2973">
        <w:rPr>
          <w:szCs w:val="28"/>
          <w:rPrChange w:id="3934" w:author="Phung Tien Hung" w:date="2023-04-10T19:32:00Z">
            <w:rPr>
              <w:szCs w:val="28"/>
            </w:rPr>
          </w:rPrChange>
        </w:rPr>
        <w:t xml:space="preserve"> </w:t>
      </w:r>
      <w:r w:rsidRPr="006B1AFD">
        <w:rPr>
          <w:szCs w:val="28"/>
          <w:rPrChange w:id="3935" w:author="Phung Tien Hung" w:date="2023-04-10T19:32:00Z">
            <w:rPr>
              <w:szCs w:val="28"/>
            </w:rPr>
          </w:rPrChange>
        </w:rPr>
        <w:t xml:space="preserve">Trong thời hạn 05 ngày làm việc kể từ ngày thanh toán hết các khoản nợ, </w:t>
      </w:r>
      <w:r w:rsidR="00D114B5" w:rsidRPr="006B1AFD">
        <w:rPr>
          <w:szCs w:val="28"/>
          <w:rPrChange w:id="3936" w:author="Phung Tien Hung" w:date="2023-04-10T19:32:00Z">
            <w:rPr>
              <w:szCs w:val="28"/>
            </w:rPr>
          </w:rPrChange>
        </w:rPr>
        <w:t>hợp tác xã, liên hiệp hợp tác xã</w:t>
      </w:r>
      <w:r w:rsidRPr="006B1AFD">
        <w:rPr>
          <w:szCs w:val="28"/>
          <w:rPrChange w:id="3937" w:author="Phung Tien Hung" w:date="2023-04-10T19:32:00Z">
            <w:rPr>
              <w:szCs w:val="28"/>
            </w:rPr>
          </w:rPrChange>
        </w:rPr>
        <w:t xml:space="preserve"> gửi hồ sơ đăng ký giải thể đến Cơ quan đăng ký kinh doanh cấp huyện nơi </w:t>
      </w:r>
      <w:r w:rsidR="00D114B5" w:rsidRPr="006B1AFD">
        <w:rPr>
          <w:szCs w:val="28"/>
          <w:rPrChange w:id="3938" w:author="Phung Tien Hung" w:date="2023-04-10T19:32:00Z">
            <w:rPr>
              <w:szCs w:val="28"/>
            </w:rPr>
          </w:rPrChange>
        </w:rPr>
        <w:t>hợp tác xã, liên hiệp hợp tác xã</w:t>
      </w:r>
      <w:r w:rsidRPr="006B1AFD">
        <w:rPr>
          <w:szCs w:val="28"/>
          <w:rPrChange w:id="3939" w:author="Phung Tien Hung" w:date="2023-04-10T19:32:00Z">
            <w:rPr>
              <w:szCs w:val="28"/>
            </w:rPr>
          </w:rPrChange>
        </w:rPr>
        <w:t xml:space="preserve"> đặt trụ sở chính. Hồ sơ đăng ký giải thể bao gồm các giấy tờ sau đây:  </w:t>
      </w:r>
    </w:p>
    <w:p w14:paraId="7890C171" w14:textId="4CDC33F8" w:rsidR="00930EBE" w:rsidRPr="006B1AFD" w:rsidRDefault="00930EBE" w:rsidP="00930EBE">
      <w:pPr>
        <w:spacing w:before="120" w:after="120" w:line="240" w:lineRule="auto"/>
        <w:ind w:firstLine="720"/>
        <w:jc w:val="both"/>
        <w:rPr>
          <w:szCs w:val="28"/>
          <w:rPrChange w:id="3940" w:author="Phung Tien Hung" w:date="2023-04-10T19:32:00Z">
            <w:rPr>
              <w:szCs w:val="28"/>
            </w:rPr>
          </w:rPrChange>
        </w:rPr>
      </w:pPr>
      <w:r w:rsidRPr="006B1AFD">
        <w:rPr>
          <w:szCs w:val="28"/>
          <w:rPrChange w:id="3941" w:author="Phung Tien Hung" w:date="2023-04-10T19:32:00Z">
            <w:rPr>
              <w:szCs w:val="28"/>
            </w:rPr>
          </w:rPrChange>
        </w:rPr>
        <w:t xml:space="preserve">a) Thông báo về việc giải thể </w:t>
      </w:r>
      <w:r w:rsidR="00D114B5" w:rsidRPr="006B1AFD">
        <w:rPr>
          <w:szCs w:val="28"/>
          <w:rPrChange w:id="3942" w:author="Phung Tien Hung" w:date="2023-04-10T19:32:00Z">
            <w:rPr>
              <w:szCs w:val="28"/>
            </w:rPr>
          </w:rPrChange>
        </w:rPr>
        <w:t>hợp tác xã, liên hiệp hợp tác xã</w:t>
      </w:r>
      <w:r w:rsidRPr="006B1AFD">
        <w:rPr>
          <w:szCs w:val="28"/>
          <w:rPrChange w:id="3943" w:author="Phung Tien Hung" w:date="2023-04-10T19:32:00Z">
            <w:rPr>
              <w:szCs w:val="28"/>
            </w:rPr>
          </w:rPrChange>
        </w:rPr>
        <w:t xml:space="preserve"> do người đại diện theo pháp luật ký;</w:t>
      </w:r>
    </w:p>
    <w:p w14:paraId="645A128C" w14:textId="61167BF5" w:rsidR="00930EBE" w:rsidRPr="006B1AFD" w:rsidRDefault="00930EBE" w:rsidP="00930EBE">
      <w:pPr>
        <w:spacing w:before="120" w:after="120" w:line="240" w:lineRule="auto"/>
        <w:ind w:firstLine="720"/>
        <w:jc w:val="both"/>
        <w:rPr>
          <w:szCs w:val="28"/>
          <w:rPrChange w:id="3944" w:author="Phung Tien Hung" w:date="2023-04-10T19:32:00Z">
            <w:rPr>
              <w:szCs w:val="28"/>
            </w:rPr>
          </w:rPrChange>
        </w:rPr>
      </w:pPr>
      <w:r w:rsidRPr="006B1AFD">
        <w:rPr>
          <w:szCs w:val="28"/>
          <w:rPrChange w:id="3945" w:author="Phung Tien Hung" w:date="2023-04-10T19:32:00Z">
            <w:rPr>
              <w:szCs w:val="28"/>
            </w:rPr>
          </w:rPrChange>
        </w:rPr>
        <w:t xml:space="preserve">b) Báo cáo thanh lý tài sản của </w:t>
      </w:r>
      <w:r w:rsidR="00D114B5" w:rsidRPr="006B1AFD">
        <w:rPr>
          <w:szCs w:val="28"/>
          <w:rPrChange w:id="3946" w:author="Phung Tien Hung" w:date="2023-04-10T19:32:00Z">
            <w:rPr>
              <w:szCs w:val="28"/>
            </w:rPr>
          </w:rPrChange>
        </w:rPr>
        <w:t>hợp tác xã, liên hiệp hợp tác xã</w:t>
      </w:r>
      <w:r w:rsidRPr="006B1AFD">
        <w:rPr>
          <w:szCs w:val="28"/>
          <w:rPrChange w:id="3947" w:author="Phung Tien Hung" w:date="2023-04-10T19:32:00Z">
            <w:rPr>
              <w:szCs w:val="28"/>
            </w:rPr>
          </w:rPrChange>
        </w:rPr>
        <w:t>.</w:t>
      </w:r>
    </w:p>
    <w:p w14:paraId="6E86607F" w14:textId="752E57A6" w:rsidR="00930EBE" w:rsidRPr="006B1AFD" w:rsidRDefault="00930EBE" w:rsidP="00930EBE">
      <w:pPr>
        <w:spacing w:before="120" w:after="120" w:line="240" w:lineRule="auto"/>
        <w:ind w:firstLine="720"/>
        <w:jc w:val="both"/>
        <w:rPr>
          <w:szCs w:val="28"/>
          <w:rPrChange w:id="3948" w:author="Phung Tien Hung" w:date="2023-04-10T19:32:00Z">
            <w:rPr>
              <w:szCs w:val="28"/>
            </w:rPr>
          </w:rPrChange>
        </w:rPr>
      </w:pPr>
      <w:r w:rsidRPr="006B1AFD">
        <w:rPr>
          <w:szCs w:val="28"/>
          <w:rPrChange w:id="3949" w:author="Phung Tien Hung" w:date="2023-04-10T19:32:00Z">
            <w:rPr>
              <w:szCs w:val="28"/>
            </w:rPr>
          </w:rPrChange>
        </w:rPr>
        <w:t xml:space="preserve">4. </w:t>
      </w:r>
      <w:r w:rsidRPr="006B1AFD">
        <w:rPr>
          <w:szCs w:val="28"/>
          <w:lang w:val="vi-VN"/>
          <w:rPrChange w:id="3950" w:author="Phung Tien Hung" w:date="2023-04-10T19:32:00Z">
            <w:rPr>
              <w:szCs w:val="28"/>
              <w:lang w:val="vi-VN"/>
            </w:rPr>
          </w:rPrChange>
        </w:rPr>
        <w:t xml:space="preserve">Trước khi </w:t>
      </w:r>
      <w:r w:rsidRPr="006B1AFD">
        <w:rPr>
          <w:szCs w:val="28"/>
          <w:rPrChange w:id="3951" w:author="Phung Tien Hung" w:date="2023-04-10T19:32:00Z">
            <w:rPr>
              <w:szCs w:val="28"/>
            </w:rPr>
          </w:rPrChange>
        </w:rPr>
        <w:t>nộp hồ sơ đăng ký</w:t>
      </w:r>
      <w:r w:rsidRPr="006B1AFD">
        <w:rPr>
          <w:szCs w:val="28"/>
          <w:lang w:val="vi-VN"/>
          <w:rPrChange w:id="3952" w:author="Phung Tien Hung" w:date="2023-04-10T19:32:00Z">
            <w:rPr>
              <w:szCs w:val="28"/>
              <w:lang w:val="vi-VN"/>
            </w:rPr>
          </w:rPrChange>
        </w:rPr>
        <w:t xml:space="preserve"> giải thể</w:t>
      </w:r>
      <w:r w:rsidRPr="006B1AFD">
        <w:rPr>
          <w:szCs w:val="28"/>
          <w:rPrChange w:id="3953" w:author="Phung Tien Hung" w:date="2023-04-10T19:32:00Z">
            <w:rPr>
              <w:szCs w:val="28"/>
            </w:rPr>
          </w:rPrChange>
        </w:rPr>
        <w:t>,</w:t>
      </w:r>
      <w:r w:rsidRPr="006B1AFD">
        <w:rPr>
          <w:szCs w:val="28"/>
          <w:lang w:val="vi-VN"/>
          <w:rPrChange w:id="3954" w:author="Phung Tien Hung" w:date="2023-04-10T19:32:00Z">
            <w:rPr>
              <w:szCs w:val="28"/>
              <w:lang w:val="vi-VN"/>
            </w:rPr>
          </w:rPrChange>
        </w:rPr>
        <w:t xml:space="preserve"> </w:t>
      </w:r>
      <w:r w:rsidR="00D114B5" w:rsidRPr="006B1AFD">
        <w:rPr>
          <w:szCs w:val="28"/>
          <w:rPrChange w:id="3955" w:author="Phung Tien Hung" w:date="2023-04-10T19:32:00Z">
            <w:rPr>
              <w:szCs w:val="28"/>
            </w:rPr>
          </w:rPrChange>
        </w:rPr>
        <w:t>hợp tác xã, liên hiệp hợp tác xã</w:t>
      </w:r>
      <w:r w:rsidRPr="006B1AFD">
        <w:rPr>
          <w:szCs w:val="28"/>
          <w:lang w:val="vi-VN"/>
          <w:rPrChange w:id="3956" w:author="Phung Tien Hung" w:date="2023-04-10T19:32:00Z">
            <w:rPr>
              <w:szCs w:val="28"/>
              <w:lang w:val="vi-VN"/>
            </w:rPr>
          </w:rPrChange>
        </w:rPr>
        <w:t xml:space="preserve"> phải </w:t>
      </w:r>
      <w:r w:rsidRPr="006B1AFD">
        <w:rPr>
          <w:szCs w:val="28"/>
          <w:rPrChange w:id="3957" w:author="Phung Tien Hung" w:date="2023-04-10T19:32:00Z">
            <w:rPr>
              <w:szCs w:val="28"/>
            </w:rPr>
          </w:rPrChange>
        </w:rPr>
        <w:t>thực hiện</w:t>
      </w:r>
      <w:r w:rsidRPr="006B1AFD">
        <w:rPr>
          <w:szCs w:val="28"/>
          <w:lang w:val="vi-VN"/>
          <w:rPrChange w:id="3958" w:author="Phung Tien Hung" w:date="2023-04-10T19:32:00Z">
            <w:rPr>
              <w:szCs w:val="28"/>
              <w:lang w:val="vi-VN"/>
            </w:rPr>
          </w:rPrChange>
        </w:rPr>
        <w:t xml:space="preserve"> thủ tục chấm dứt hoạt động chi nhánh, văn phòng đại diện, địa điểm kinh doanh tại Cơ quan đăng ký kinh doanh cấp huyện nơi đặt chi nhánh, văn phòng đại diện, địa điểm kinh doanh.</w:t>
      </w:r>
    </w:p>
    <w:p w14:paraId="3430C799" w14:textId="74E83C30" w:rsidR="00930EBE" w:rsidRPr="006B1AFD" w:rsidRDefault="00930EBE" w:rsidP="00930EBE">
      <w:pPr>
        <w:spacing w:before="120" w:after="120" w:line="240" w:lineRule="auto"/>
        <w:ind w:firstLine="720"/>
        <w:jc w:val="both"/>
        <w:rPr>
          <w:szCs w:val="28"/>
          <w:rPrChange w:id="3959" w:author="Phung Tien Hung" w:date="2023-04-10T19:32:00Z">
            <w:rPr>
              <w:szCs w:val="28"/>
            </w:rPr>
          </w:rPrChange>
        </w:rPr>
      </w:pPr>
      <w:r w:rsidRPr="006B1AFD">
        <w:rPr>
          <w:szCs w:val="28"/>
          <w:rPrChange w:id="3960" w:author="Phung Tien Hung" w:date="2023-04-10T19:32:00Z">
            <w:rPr>
              <w:szCs w:val="28"/>
            </w:rPr>
          </w:rPrChange>
        </w:rPr>
        <w:t xml:space="preserve">5. </w:t>
      </w:r>
      <w:r w:rsidRPr="006B1AFD">
        <w:rPr>
          <w:szCs w:val="28"/>
          <w:lang w:val="vi-VN"/>
          <w:rPrChange w:id="3961" w:author="Phung Tien Hung" w:date="2023-04-10T19:32:00Z">
            <w:rPr>
              <w:szCs w:val="28"/>
              <w:lang w:val="vi-VN"/>
            </w:rPr>
          </w:rPrChange>
        </w:rPr>
        <w:t xml:space="preserve">Sau khi </w:t>
      </w:r>
      <w:r w:rsidRPr="006B1AFD">
        <w:rPr>
          <w:szCs w:val="28"/>
          <w:rPrChange w:id="3962" w:author="Phung Tien Hung" w:date="2023-04-10T19:32:00Z">
            <w:rPr>
              <w:szCs w:val="28"/>
            </w:rPr>
          </w:rPrChange>
        </w:rPr>
        <w:t>tiếp nhận</w:t>
      </w:r>
      <w:r w:rsidRPr="006B1AFD">
        <w:rPr>
          <w:szCs w:val="28"/>
          <w:lang w:val="vi-VN"/>
          <w:rPrChange w:id="3963" w:author="Phung Tien Hung" w:date="2023-04-10T19:32:00Z">
            <w:rPr>
              <w:szCs w:val="28"/>
              <w:lang w:val="vi-VN"/>
            </w:rPr>
          </w:rPrChange>
        </w:rPr>
        <w:t xml:space="preserve"> hồ sơ </w:t>
      </w:r>
      <w:r w:rsidRPr="006B1AFD">
        <w:rPr>
          <w:szCs w:val="28"/>
          <w:rPrChange w:id="3964" w:author="Phung Tien Hung" w:date="2023-04-10T19:32:00Z">
            <w:rPr>
              <w:szCs w:val="28"/>
            </w:rPr>
          </w:rPrChange>
        </w:rPr>
        <w:t xml:space="preserve">đăng ký </w:t>
      </w:r>
      <w:r w:rsidRPr="006B1AFD">
        <w:rPr>
          <w:szCs w:val="28"/>
          <w:lang w:val="vi-VN"/>
          <w:rPrChange w:id="3965" w:author="Phung Tien Hung" w:date="2023-04-10T19:32:00Z">
            <w:rPr>
              <w:szCs w:val="28"/>
              <w:lang w:val="vi-VN"/>
            </w:rPr>
          </w:rPrChange>
        </w:rPr>
        <w:t xml:space="preserve">giải thể, Cơ quan đăng ký kinh doanh cấp huyện gửi thông tin về việc </w:t>
      </w:r>
      <w:r w:rsidR="00D114B5" w:rsidRPr="006B1AFD">
        <w:rPr>
          <w:szCs w:val="28"/>
          <w:rPrChange w:id="3966" w:author="Phung Tien Hung" w:date="2023-04-10T19:32:00Z">
            <w:rPr>
              <w:szCs w:val="28"/>
            </w:rPr>
          </w:rPrChange>
        </w:rPr>
        <w:t>hợp tác xã, liên hiệp hợp tác xã</w:t>
      </w:r>
      <w:r w:rsidRPr="006B1AFD">
        <w:rPr>
          <w:szCs w:val="28"/>
          <w:lang w:val="vi-VN"/>
          <w:rPrChange w:id="3967" w:author="Phung Tien Hung" w:date="2023-04-10T19:32:00Z">
            <w:rPr>
              <w:szCs w:val="28"/>
              <w:lang w:val="vi-VN"/>
            </w:rPr>
          </w:rPrChange>
        </w:rPr>
        <w:t xml:space="preserve"> đăng ký giải thể cho Cơ quan thuế. Trong thời hạn 02 ngày làm việc kể từ ngày nhận được thông tin của Cơ quan đăng ký kinh doanh cấp huyện, Cơ quan thuế gửi ý kiến về việc </w:t>
      </w:r>
      <w:r w:rsidRPr="006B1AFD">
        <w:rPr>
          <w:szCs w:val="28"/>
          <w:rPrChange w:id="3968" w:author="Phung Tien Hung" w:date="2023-04-10T19:32:00Z">
            <w:rPr>
              <w:szCs w:val="28"/>
            </w:rPr>
          </w:rPrChange>
        </w:rPr>
        <w:t>hoàn thành nghĩa vụ nộp thuế</w:t>
      </w:r>
      <w:r w:rsidRPr="006B1AFD">
        <w:rPr>
          <w:szCs w:val="28"/>
          <w:lang w:val="vi-VN"/>
          <w:rPrChange w:id="3969" w:author="Phung Tien Hung" w:date="2023-04-10T19:32:00Z">
            <w:rPr>
              <w:szCs w:val="28"/>
              <w:lang w:val="vi-VN"/>
            </w:rPr>
          </w:rPrChange>
        </w:rPr>
        <w:t xml:space="preserve"> của </w:t>
      </w:r>
      <w:r w:rsidR="00D114B5" w:rsidRPr="006B1AFD">
        <w:rPr>
          <w:szCs w:val="28"/>
          <w:rPrChange w:id="3970" w:author="Phung Tien Hung" w:date="2023-04-10T19:32:00Z">
            <w:rPr>
              <w:szCs w:val="28"/>
            </w:rPr>
          </w:rPrChange>
        </w:rPr>
        <w:t>hợp tác xã, liên hiệp hợp tác xã</w:t>
      </w:r>
      <w:r w:rsidRPr="006B1AFD">
        <w:rPr>
          <w:szCs w:val="28"/>
          <w:lang w:val="vi-VN"/>
          <w:rPrChange w:id="3971" w:author="Phung Tien Hung" w:date="2023-04-10T19:32:00Z">
            <w:rPr>
              <w:szCs w:val="28"/>
              <w:lang w:val="vi-VN"/>
            </w:rPr>
          </w:rPrChange>
        </w:rPr>
        <w:t xml:space="preserve"> đến Cơ quan đăng ký kinh doanh cấp huyện.</w:t>
      </w:r>
      <w:r w:rsidRPr="006B1AFD">
        <w:rPr>
          <w:szCs w:val="28"/>
          <w:rPrChange w:id="3972" w:author="Phung Tien Hung" w:date="2023-04-10T19:32:00Z">
            <w:rPr>
              <w:szCs w:val="28"/>
            </w:rPr>
          </w:rPrChange>
        </w:rPr>
        <w:t xml:space="preserve"> T</w:t>
      </w:r>
      <w:r w:rsidRPr="006B1AFD">
        <w:rPr>
          <w:szCs w:val="28"/>
          <w:lang w:val="vi-VN"/>
          <w:rPrChange w:id="3973" w:author="Phung Tien Hung" w:date="2023-04-10T19:32:00Z">
            <w:rPr>
              <w:szCs w:val="28"/>
              <w:lang w:val="vi-VN"/>
            </w:rPr>
          </w:rPrChange>
        </w:rPr>
        <w:t xml:space="preserve">rong thời hạn 05 ngày làm việc kể từ ngày nhận hồ sơ </w:t>
      </w:r>
      <w:r w:rsidRPr="006B1AFD">
        <w:rPr>
          <w:szCs w:val="28"/>
          <w:rPrChange w:id="3974" w:author="Phung Tien Hung" w:date="2023-04-10T19:32:00Z">
            <w:rPr>
              <w:szCs w:val="28"/>
            </w:rPr>
          </w:rPrChange>
        </w:rPr>
        <w:t xml:space="preserve">đăng ký </w:t>
      </w:r>
      <w:r w:rsidRPr="006B1AFD">
        <w:rPr>
          <w:szCs w:val="28"/>
          <w:lang w:val="vi-VN"/>
          <w:rPrChange w:id="3975" w:author="Phung Tien Hung" w:date="2023-04-10T19:32:00Z">
            <w:rPr>
              <w:szCs w:val="28"/>
              <w:lang w:val="vi-VN"/>
            </w:rPr>
          </w:rPrChange>
        </w:rPr>
        <w:t xml:space="preserve">giải th, Cơ quan đăng ký kinh doanh cấp huyện chuyển tình trạng pháp lý của </w:t>
      </w:r>
      <w:r w:rsidR="00D114B5" w:rsidRPr="006B1AFD">
        <w:rPr>
          <w:szCs w:val="28"/>
          <w:rPrChange w:id="3976" w:author="Phung Tien Hung" w:date="2023-04-10T19:32:00Z">
            <w:rPr>
              <w:szCs w:val="28"/>
            </w:rPr>
          </w:rPrChange>
        </w:rPr>
        <w:t>hợp tác xã, liên hiệp hợp tác xã</w:t>
      </w:r>
      <w:r w:rsidRPr="006B1AFD">
        <w:rPr>
          <w:szCs w:val="28"/>
          <w:lang w:val="vi-VN"/>
          <w:rPrChange w:id="3977" w:author="Phung Tien Hung" w:date="2023-04-10T19:32:00Z">
            <w:rPr>
              <w:szCs w:val="28"/>
              <w:lang w:val="vi-VN"/>
            </w:rPr>
          </w:rPrChange>
        </w:rPr>
        <w:t xml:space="preserve"> trong </w:t>
      </w:r>
      <w:r w:rsidRPr="006B1AFD">
        <w:rPr>
          <w:szCs w:val="28"/>
          <w:rPrChange w:id="3978" w:author="Phung Tien Hung" w:date="2023-04-10T19:32:00Z">
            <w:rPr>
              <w:szCs w:val="28"/>
            </w:rPr>
          </w:rPrChange>
        </w:rPr>
        <w:t>hệ thống</w:t>
      </w:r>
      <w:r w:rsidRPr="006B1AFD">
        <w:rPr>
          <w:szCs w:val="28"/>
          <w:lang w:val="vi-VN"/>
          <w:rPrChange w:id="3979" w:author="Phung Tien Hung" w:date="2023-04-10T19:32:00Z">
            <w:rPr>
              <w:szCs w:val="28"/>
              <w:lang w:val="vi-VN"/>
            </w:rPr>
          </w:rPrChange>
        </w:rPr>
        <w:t xml:space="preserve"> sang tình trạng </w:t>
      </w:r>
      <w:r w:rsidRPr="006B1AFD">
        <w:rPr>
          <w:szCs w:val="28"/>
          <w:rPrChange w:id="3980" w:author="Phung Tien Hung" w:date="2023-04-10T19:32:00Z">
            <w:rPr>
              <w:szCs w:val="28"/>
            </w:rPr>
          </w:rPrChange>
        </w:rPr>
        <w:t xml:space="preserve">đã </w:t>
      </w:r>
      <w:r w:rsidRPr="006B1AFD">
        <w:rPr>
          <w:szCs w:val="28"/>
          <w:lang w:val="vi-VN"/>
          <w:rPrChange w:id="3981" w:author="Phung Tien Hung" w:date="2023-04-10T19:32:00Z">
            <w:rPr>
              <w:szCs w:val="28"/>
              <w:lang w:val="vi-VN"/>
            </w:rPr>
          </w:rPrChange>
        </w:rPr>
        <w:t xml:space="preserve">giải thể nếu không nhận được ý kiến từ chối của Cơ quan thuế, đồng thời ra Thông báo về việc giải thể của </w:t>
      </w:r>
      <w:r w:rsidR="00D114B5" w:rsidRPr="006B1AFD">
        <w:rPr>
          <w:szCs w:val="28"/>
          <w:rPrChange w:id="3982" w:author="Phung Tien Hung" w:date="2023-04-10T19:32:00Z">
            <w:rPr>
              <w:szCs w:val="28"/>
            </w:rPr>
          </w:rPrChange>
        </w:rPr>
        <w:t>hợp tác xã, liên hiệp hợp tác xã</w:t>
      </w:r>
      <w:r w:rsidRPr="006B1AFD">
        <w:rPr>
          <w:szCs w:val="28"/>
          <w:lang w:val="vi-VN"/>
          <w:rPrChange w:id="3983" w:author="Phung Tien Hung" w:date="2023-04-10T19:32:00Z">
            <w:rPr>
              <w:szCs w:val="28"/>
              <w:lang w:val="vi-VN"/>
            </w:rPr>
          </w:rPrChange>
        </w:rPr>
        <w:t>.</w:t>
      </w:r>
    </w:p>
    <w:p w14:paraId="4E65FBF1" w14:textId="1D68B13C" w:rsidR="00930EBE" w:rsidRPr="006B1AFD" w:rsidRDefault="00930EBE" w:rsidP="00930EBE">
      <w:pPr>
        <w:spacing w:before="120" w:after="120" w:line="240" w:lineRule="auto"/>
        <w:ind w:firstLine="720"/>
        <w:jc w:val="both"/>
        <w:rPr>
          <w:ins w:id="3984" w:author="CHAM-P406A" w:date="2023-03-24T17:42:00Z"/>
          <w:szCs w:val="28"/>
          <w:rPrChange w:id="3985" w:author="Phung Tien Hung" w:date="2023-04-10T19:32:00Z">
            <w:rPr>
              <w:ins w:id="3986" w:author="CHAM-P406A" w:date="2023-03-24T17:42:00Z"/>
              <w:szCs w:val="28"/>
            </w:rPr>
          </w:rPrChange>
        </w:rPr>
      </w:pPr>
      <w:r w:rsidRPr="006B1AFD">
        <w:rPr>
          <w:szCs w:val="28"/>
          <w:rPrChange w:id="3987" w:author="Phung Tien Hung" w:date="2023-04-10T19:32:00Z">
            <w:rPr>
              <w:szCs w:val="28"/>
            </w:rPr>
          </w:rPrChange>
        </w:rPr>
        <w:t>6. Sau thời hạn 180 ngày kể từ ngày Cơ quan đăng ký kinh doanh cấp huyện nhận được thông báo kèm theo nghị quyết</w:t>
      </w:r>
      <w:ins w:id="3988" w:author="CHAM-P406A" w:date="2023-03-24T17:41:00Z">
        <w:r w:rsidR="00D14A00" w:rsidRPr="006B1AFD">
          <w:rPr>
            <w:szCs w:val="28"/>
            <w:rPrChange w:id="3989" w:author="Phung Tien Hung" w:date="2023-04-10T19:32:00Z">
              <w:rPr>
                <w:szCs w:val="28"/>
              </w:rPr>
            </w:rPrChange>
          </w:rPr>
          <w:t xml:space="preserve"> </w:t>
        </w:r>
      </w:ins>
      <w:r w:rsidRPr="006B1AFD">
        <w:rPr>
          <w:szCs w:val="28"/>
          <w:rPrChange w:id="3990" w:author="Phung Tien Hung" w:date="2023-04-10T19:32:00Z">
            <w:rPr>
              <w:szCs w:val="28"/>
            </w:rPr>
          </w:rPrChange>
        </w:rPr>
        <w:t xml:space="preserve">giải thể của </w:t>
      </w:r>
      <w:r w:rsidR="00D114B5" w:rsidRPr="006B1AFD">
        <w:rPr>
          <w:szCs w:val="28"/>
          <w:rPrChange w:id="3991" w:author="Phung Tien Hung" w:date="2023-04-10T19:32:00Z">
            <w:rPr>
              <w:szCs w:val="28"/>
            </w:rPr>
          </w:rPrChange>
        </w:rPr>
        <w:t>hợp tác xã, liên hiệp hợp tác xã</w:t>
      </w:r>
      <w:r w:rsidRPr="006B1AFD">
        <w:rPr>
          <w:szCs w:val="28"/>
          <w:rPrChange w:id="3992" w:author="Phung Tien Hung" w:date="2023-04-10T19:32:00Z">
            <w:rPr>
              <w:szCs w:val="28"/>
            </w:rPr>
          </w:rPrChange>
        </w:rPr>
        <w:t xml:space="preserve"> mà không nhận </w:t>
      </w:r>
      <w:r w:rsidR="00D14A00" w:rsidRPr="006B1AFD">
        <w:rPr>
          <w:szCs w:val="28"/>
          <w:rPrChange w:id="3993" w:author="Phung Tien Hung" w:date="2023-04-10T19:32:00Z">
            <w:rPr>
              <w:szCs w:val="28"/>
            </w:rPr>
          </w:rPrChange>
        </w:rPr>
        <w:t xml:space="preserve">hồ sơ đăng ký giải thể của hợp tác xã, liên hiệp hợp tác xã và </w:t>
      </w:r>
      <w:r w:rsidRPr="006B1AFD">
        <w:rPr>
          <w:szCs w:val="28"/>
          <w:rPrChange w:id="3994" w:author="Phung Tien Hung" w:date="2023-04-10T19:32:00Z">
            <w:rPr>
              <w:szCs w:val="28"/>
            </w:rPr>
          </w:rPrChange>
        </w:rPr>
        <w:t xml:space="preserve">ý ý kiến phản đối bằng văn bản của bên có liên quan, Cơ quan đăng ký kinh doanh cấp huyện chuyển tình trạng pháp lý của </w:t>
      </w:r>
      <w:r w:rsidR="00D114B5" w:rsidRPr="006B1AFD">
        <w:rPr>
          <w:szCs w:val="28"/>
          <w:rPrChange w:id="3995" w:author="Phung Tien Hung" w:date="2023-04-10T19:32:00Z">
            <w:rPr>
              <w:szCs w:val="28"/>
            </w:rPr>
          </w:rPrChange>
        </w:rPr>
        <w:t>hợp tác xã, liên hiệp hợp tác xã</w:t>
      </w:r>
      <w:r w:rsidRPr="006B1AFD">
        <w:rPr>
          <w:szCs w:val="28"/>
          <w:rPrChange w:id="3996" w:author="Phung Tien Hung" w:date="2023-04-10T19:32:00Z">
            <w:rPr>
              <w:szCs w:val="28"/>
            </w:rPr>
          </w:rPrChange>
        </w:rPr>
        <w:t xml:space="preserve"> trong hệ thống sang tình trạng đã giải thể, đồng thời ra thông báo về việc giải thể của </w:t>
      </w:r>
      <w:r w:rsidR="00D114B5" w:rsidRPr="006B1AFD">
        <w:rPr>
          <w:szCs w:val="28"/>
          <w:rPrChange w:id="3997" w:author="Phung Tien Hung" w:date="2023-04-10T19:32:00Z">
            <w:rPr>
              <w:szCs w:val="28"/>
            </w:rPr>
          </w:rPrChange>
        </w:rPr>
        <w:t>hợp tác xã, liên hiệp hợp tác xã</w:t>
      </w:r>
      <w:r w:rsidRPr="006B1AFD">
        <w:rPr>
          <w:szCs w:val="28"/>
          <w:rPrChange w:id="3998" w:author="Phung Tien Hung" w:date="2023-04-10T19:32:00Z">
            <w:rPr>
              <w:szCs w:val="28"/>
            </w:rPr>
          </w:rPrChange>
        </w:rPr>
        <w:t xml:space="preserve"> trong thời hạn 03 ngày làm việc kể từ ngày kết thúc thời hạn nêu trên.</w:t>
      </w:r>
    </w:p>
    <w:p w14:paraId="146A97F2" w14:textId="36EC1622" w:rsidR="00D14A00" w:rsidRPr="006B1AFD" w:rsidRDefault="00D14A00" w:rsidP="00930EBE">
      <w:pPr>
        <w:spacing w:before="120" w:after="120" w:line="240" w:lineRule="auto"/>
        <w:ind w:firstLine="720"/>
        <w:jc w:val="both"/>
        <w:rPr>
          <w:szCs w:val="28"/>
          <w:rPrChange w:id="3999" w:author="Phung Tien Hung" w:date="2023-04-10T19:32:00Z">
            <w:rPr>
              <w:szCs w:val="28"/>
            </w:rPr>
          </w:rPrChange>
        </w:rPr>
      </w:pPr>
      <w:r w:rsidRPr="006B1AFD">
        <w:rPr>
          <w:szCs w:val="28"/>
          <w:rPrChange w:id="4000" w:author="Phung Tien Hung" w:date="2023-04-10T19:32:00Z">
            <w:rPr>
              <w:szCs w:val="28"/>
            </w:rPr>
          </w:rPrChange>
        </w:rPr>
        <w:t xml:space="preserve">7. Trong thời hạn 180 ngày kể từ ngày nhận được thông báo kèm theo nghị quyết giải thể và </w:t>
      </w:r>
      <w:r w:rsidR="00597816" w:rsidRPr="006B1AFD">
        <w:rPr>
          <w:szCs w:val="28"/>
          <w:rPrChange w:id="4001" w:author="Phung Tien Hung" w:date="2023-04-10T19:32:00Z">
            <w:rPr>
              <w:szCs w:val="28"/>
            </w:rPr>
          </w:rPrChange>
        </w:rPr>
        <w:t>Cơ quan đăng</w:t>
      </w:r>
      <w:r w:rsidRPr="006B1AFD">
        <w:rPr>
          <w:szCs w:val="28"/>
          <w:rPrChange w:id="4002" w:author="Phung Tien Hung" w:date="2023-04-10T19:32:00Z">
            <w:rPr>
              <w:szCs w:val="28"/>
            </w:rPr>
          </w:rPrChange>
        </w:rPr>
        <w:t xml:space="preserve"> ký kinh doanh</w:t>
      </w:r>
      <w:r w:rsidR="00597816" w:rsidRPr="006B1AFD">
        <w:rPr>
          <w:szCs w:val="28"/>
          <w:rPrChange w:id="4003" w:author="Phung Tien Hung" w:date="2023-04-10T19:32:00Z">
            <w:rPr>
              <w:szCs w:val="28"/>
            </w:rPr>
          </w:rPrChange>
        </w:rPr>
        <w:t xml:space="preserve"> cấp huyện</w:t>
      </w:r>
      <w:r w:rsidRPr="006B1AFD">
        <w:rPr>
          <w:szCs w:val="28"/>
          <w:rPrChange w:id="4004" w:author="Phung Tien Hung" w:date="2023-04-10T19:32:00Z">
            <w:rPr>
              <w:szCs w:val="28"/>
            </w:rPr>
          </w:rPrChange>
        </w:rPr>
        <w:t xml:space="preserve"> chưa chuyển tình trạng pháp lý của hợp tác xã, liên hiệp hợp tác xã sang tình trạng đã giải thể, nếu </w:t>
      </w:r>
      <w:r w:rsidR="00597816" w:rsidRPr="006B1AFD">
        <w:rPr>
          <w:szCs w:val="28"/>
          <w:rPrChange w:id="4005" w:author="Phung Tien Hung" w:date="2023-04-10T19:32:00Z">
            <w:rPr>
              <w:szCs w:val="28"/>
            </w:rPr>
          </w:rPrChange>
        </w:rPr>
        <w:t xml:space="preserve">hợp tác xã, liên hiệp hợp tác xã </w:t>
      </w:r>
      <w:r w:rsidRPr="006B1AFD">
        <w:rPr>
          <w:szCs w:val="28"/>
          <w:rPrChange w:id="4006" w:author="Phung Tien Hung" w:date="2023-04-10T19:32:00Z">
            <w:rPr>
              <w:szCs w:val="28"/>
            </w:rPr>
          </w:rPrChange>
        </w:rPr>
        <w:t xml:space="preserve">không tiếp tục thực hiện giải thể, </w:t>
      </w:r>
      <w:r w:rsidR="00597816" w:rsidRPr="006B1AFD">
        <w:rPr>
          <w:szCs w:val="28"/>
          <w:rPrChange w:id="4007" w:author="Phung Tien Hung" w:date="2023-04-10T19:32:00Z">
            <w:rPr>
              <w:szCs w:val="28"/>
            </w:rPr>
          </w:rPrChange>
        </w:rPr>
        <w:t xml:space="preserve">hợp tác xã, liên hiệp hợp tác xã </w:t>
      </w:r>
      <w:r w:rsidRPr="006B1AFD">
        <w:rPr>
          <w:szCs w:val="28"/>
          <w:rPrChange w:id="4008" w:author="Phung Tien Hung" w:date="2023-04-10T19:32:00Z">
            <w:rPr>
              <w:szCs w:val="28"/>
            </w:rPr>
          </w:rPrChange>
        </w:rPr>
        <w:t>gửi thông báo về việc hủy bỏ nghị quyế</w:t>
      </w:r>
      <w:r w:rsidR="00597816" w:rsidRPr="006B1AFD">
        <w:rPr>
          <w:szCs w:val="28"/>
          <w:rPrChange w:id="4009" w:author="Phung Tien Hung" w:date="2023-04-10T19:32:00Z">
            <w:rPr>
              <w:szCs w:val="28"/>
            </w:rPr>
          </w:rPrChange>
        </w:rPr>
        <w:t xml:space="preserve">t </w:t>
      </w:r>
      <w:r w:rsidRPr="006B1AFD">
        <w:rPr>
          <w:szCs w:val="28"/>
          <w:rPrChange w:id="4010" w:author="Phung Tien Hung" w:date="2023-04-10T19:32:00Z">
            <w:rPr>
              <w:szCs w:val="28"/>
            </w:rPr>
          </w:rPrChange>
        </w:rPr>
        <w:t xml:space="preserve">giải thể đến </w:t>
      </w:r>
      <w:r w:rsidR="00597816" w:rsidRPr="006B1AFD">
        <w:rPr>
          <w:szCs w:val="28"/>
          <w:rPrChange w:id="4011" w:author="Phung Tien Hung" w:date="2023-04-10T19:32:00Z">
            <w:rPr>
              <w:szCs w:val="28"/>
            </w:rPr>
          </w:rPrChange>
        </w:rPr>
        <w:t>Cơ quan đăng ký kinh doanh cấp huyện</w:t>
      </w:r>
      <w:r w:rsidRPr="006B1AFD">
        <w:rPr>
          <w:szCs w:val="28"/>
          <w:rPrChange w:id="4012" w:author="Phung Tien Hung" w:date="2023-04-10T19:32:00Z">
            <w:rPr>
              <w:szCs w:val="28"/>
            </w:rPr>
          </w:rPrChange>
        </w:rPr>
        <w:t xml:space="preserve"> nơi </w:t>
      </w:r>
      <w:r w:rsidR="00597816" w:rsidRPr="006B1AFD">
        <w:rPr>
          <w:szCs w:val="28"/>
          <w:rPrChange w:id="4013" w:author="Phung Tien Hung" w:date="2023-04-10T19:32:00Z">
            <w:rPr>
              <w:szCs w:val="28"/>
            </w:rPr>
          </w:rPrChange>
        </w:rPr>
        <w:t>hợp tác xã, liên hiệp hợp tác xã</w:t>
      </w:r>
      <w:r w:rsidRPr="006B1AFD">
        <w:rPr>
          <w:szCs w:val="28"/>
          <w:rPrChange w:id="4014" w:author="Phung Tien Hung" w:date="2023-04-10T19:32:00Z">
            <w:rPr>
              <w:szCs w:val="28"/>
            </w:rPr>
          </w:rPrChange>
        </w:rPr>
        <w:t xml:space="preserve"> đặt trụ sở chính. Kèm theo thông báo phải có nghị quyế</w:t>
      </w:r>
      <w:r w:rsidR="00597816" w:rsidRPr="006B1AFD">
        <w:rPr>
          <w:szCs w:val="28"/>
          <w:rPrChange w:id="4015" w:author="Phung Tien Hung" w:date="2023-04-10T19:32:00Z">
            <w:rPr>
              <w:szCs w:val="28"/>
            </w:rPr>
          </w:rPrChange>
        </w:rPr>
        <w:t>t của Đại hội thành viên</w:t>
      </w:r>
      <w:r w:rsidRPr="006B1AFD">
        <w:rPr>
          <w:szCs w:val="28"/>
          <w:rPrChange w:id="4016" w:author="Phung Tien Hung" w:date="2023-04-10T19:32:00Z">
            <w:rPr>
              <w:szCs w:val="28"/>
            </w:rPr>
          </w:rPrChange>
        </w:rPr>
        <w:t xml:space="preserve"> về việc hủy bỏ nghị quyết giải thể. Trong thời hạn 03 ngày làm việc kể từ ngày nhận được thông báo về việc hủy bỏ nghị quyế</w:t>
      </w:r>
      <w:r w:rsidR="00597816" w:rsidRPr="006B1AFD">
        <w:rPr>
          <w:szCs w:val="28"/>
          <w:rPrChange w:id="4017" w:author="Phung Tien Hung" w:date="2023-04-10T19:32:00Z">
            <w:rPr>
              <w:szCs w:val="28"/>
            </w:rPr>
          </w:rPrChange>
        </w:rPr>
        <w:t xml:space="preserve">t </w:t>
      </w:r>
      <w:r w:rsidRPr="006B1AFD">
        <w:rPr>
          <w:szCs w:val="28"/>
          <w:rPrChange w:id="4018" w:author="Phung Tien Hung" w:date="2023-04-10T19:32:00Z">
            <w:rPr>
              <w:szCs w:val="28"/>
            </w:rPr>
          </w:rPrChange>
        </w:rPr>
        <w:t xml:space="preserve">giải thể, </w:t>
      </w:r>
      <w:r w:rsidR="00597816" w:rsidRPr="006B1AFD">
        <w:rPr>
          <w:szCs w:val="28"/>
          <w:rPrChange w:id="4019" w:author="Phung Tien Hung" w:date="2023-04-10T19:32:00Z">
            <w:rPr>
              <w:szCs w:val="28"/>
            </w:rPr>
          </w:rPrChange>
        </w:rPr>
        <w:t xml:space="preserve">Cơ quan đăng ký kinh doanh cấp huyện </w:t>
      </w:r>
      <w:r w:rsidRPr="006B1AFD">
        <w:rPr>
          <w:szCs w:val="28"/>
          <w:rPrChange w:id="4020" w:author="Phung Tien Hung" w:date="2023-04-10T19:32:00Z">
            <w:rPr>
              <w:szCs w:val="28"/>
            </w:rPr>
          </w:rPrChange>
        </w:rPr>
        <w:t>phải đăng tải thông báo và nghị quyế</w:t>
      </w:r>
      <w:r w:rsidR="00597816" w:rsidRPr="006B1AFD">
        <w:rPr>
          <w:szCs w:val="28"/>
          <w:rPrChange w:id="4021" w:author="Phung Tien Hung" w:date="2023-04-10T19:32:00Z">
            <w:rPr>
              <w:szCs w:val="28"/>
            </w:rPr>
          </w:rPrChange>
        </w:rPr>
        <w:t xml:space="preserve">t </w:t>
      </w:r>
      <w:r w:rsidRPr="006B1AFD">
        <w:rPr>
          <w:szCs w:val="28"/>
          <w:rPrChange w:id="4022" w:author="Phung Tien Hung" w:date="2023-04-10T19:32:00Z">
            <w:rPr>
              <w:szCs w:val="28"/>
            </w:rPr>
          </w:rPrChange>
        </w:rPr>
        <w:t>về việc hủy bỏ nghị quyế</w:t>
      </w:r>
      <w:r w:rsidR="00597816" w:rsidRPr="006B1AFD">
        <w:rPr>
          <w:szCs w:val="28"/>
          <w:rPrChange w:id="4023" w:author="Phung Tien Hung" w:date="2023-04-10T19:32:00Z">
            <w:rPr>
              <w:szCs w:val="28"/>
            </w:rPr>
          </w:rPrChange>
        </w:rPr>
        <w:t xml:space="preserve">t </w:t>
      </w:r>
      <w:r w:rsidRPr="006B1AFD">
        <w:rPr>
          <w:szCs w:val="28"/>
          <w:rPrChange w:id="4024" w:author="Phung Tien Hung" w:date="2023-04-10T19:32:00Z">
            <w:rPr>
              <w:szCs w:val="28"/>
            </w:rPr>
          </w:rPrChange>
        </w:rPr>
        <w:t xml:space="preserve">giải thể </w:t>
      </w:r>
      <w:r w:rsidR="00597816" w:rsidRPr="006B1AFD">
        <w:rPr>
          <w:szCs w:val="28"/>
          <w:rPrChange w:id="4025" w:author="Phung Tien Hung" w:date="2023-04-10T19:32:00Z">
            <w:rPr>
              <w:szCs w:val="28"/>
            </w:rPr>
          </w:rPrChange>
        </w:rPr>
        <w:t xml:space="preserve">Cơ quan đăng ký kinh doanh </w:t>
      </w:r>
      <w:r w:rsidR="00597816" w:rsidRPr="006B1AFD">
        <w:rPr>
          <w:szCs w:val="28"/>
          <w:rPrChange w:id="4026" w:author="Phung Tien Hung" w:date="2023-04-10T19:32:00Z">
            <w:rPr>
              <w:szCs w:val="28"/>
            </w:rPr>
          </w:rPrChange>
        </w:rPr>
        <w:lastRenderedPageBreak/>
        <w:t xml:space="preserve">cấp huyện </w:t>
      </w:r>
      <w:r w:rsidRPr="006B1AFD">
        <w:rPr>
          <w:szCs w:val="28"/>
          <w:rPrChange w:id="4027" w:author="Phung Tien Hung" w:date="2023-04-10T19:32:00Z">
            <w:rPr>
              <w:szCs w:val="28"/>
            </w:rPr>
          </w:rPrChange>
        </w:rPr>
        <w:t xml:space="preserve">trên </w:t>
      </w:r>
      <w:r w:rsidR="00597816" w:rsidRPr="006B1AFD">
        <w:rPr>
          <w:szCs w:val="28"/>
          <w:rPrChange w:id="4028" w:author="Phung Tien Hung" w:date="2023-04-10T19:32:00Z">
            <w:rPr>
              <w:szCs w:val="28"/>
            </w:rPr>
          </w:rPrChange>
        </w:rPr>
        <w:t>hệ thống</w:t>
      </w:r>
      <w:r w:rsidRPr="006B1AFD">
        <w:rPr>
          <w:szCs w:val="28"/>
          <w:rPrChange w:id="4029" w:author="Phung Tien Hung" w:date="2023-04-10T19:32:00Z">
            <w:rPr>
              <w:szCs w:val="28"/>
            </w:rPr>
          </w:rPrChange>
        </w:rPr>
        <w:t xml:space="preserve">, khôi phục tình trạng pháp lý của </w:t>
      </w:r>
      <w:r w:rsidR="00597816" w:rsidRPr="006B1AFD">
        <w:rPr>
          <w:szCs w:val="28"/>
          <w:rPrChange w:id="4030" w:author="Phung Tien Hung" w:date="2023-04-10T19:32:00Z">
            <w:rPr>
              <w:szCs w:val="28"/>
            </w:rPr>
          </w:rPrChange>
        </w:rPr>
        <w:t>hợp tác xã, liên hiệp hợp tác xã trên h</w:t>
      </w:r>
      <w:r w:rsidRPr="006B1AFD">
        <w:rPr>
          <w:szCs w:val="28"/>
          <w:rPrChange w:id="4031" w:author="Phung Tien Hung" w:date="2023-04-10T19:32:00Z">
            <w:rPr>
              <w:szCs w:val="28"/>
            </w:rPr>
          </w:rPrChange>
        </w:rPr>
        <w:t>ệ thống và gửi thông tin huỷ bỏ nghị quyế</w:t>
      </w:r>
      <w:r w:rsidR="00597816" w:rsidRPr="006B1AFD">
        <w:rPr>
          <w:szCs w:val="28"/>
          <w:rPrChange w:id="4032" w:author="Phung Tien Hung" w:date="2023-04-10T19:32:00Z">
            <w:rPr>
              <w:szCs w:val="28"/>
            </w:rPr>
          </w:rPrChange>
        </w:rPr>
        <w:t xml:space="preserve">t </w:t>
      </w:r>
      <w:r w:rsidRPr="006B1AFD">
        <w:rPr>
          <w:szCs w:val="28"/>
          <w:rPrChange w:id="4033" w:author="Phung Tien Hung" w:date="2023-04-10T19:32:00Z">
            <w:rPr>
              <w:szCs w:val="28"/>
            </w:rPr>
          </w:rPrChange>
        </w:rPr>
        <w:t xml:space="preserve">giải thể của </w:t>
      </w:r>
      <w:r w:rsidR="00597816" w:rsidRPr="006B1AFD">
        <w:rPr>
          <w:szCs w:val="28"/>
          <w:rPrChange w:id="4034" w:author="Phung Tien Hung" w:date="2023-04-10T19:32:00Z">
            <w:rPr>
              <w:szCs w:val="28"/>
            </w:rPr>
          </w:rPrChange>
        </w:rPr>
        <w:t xml:space="preserve">hợp tác xã, liên hiệp hợp tác xã </w:t>
      </w:r>
      <w:r w:rsidRPr="006B1AFD">
        <w:rPr>
          <w:szCs w:val="28"/>
          <w:rPrChange w:id="4035" w:author="Phung Tien Hung" w:date="2023-04-10T19:32:00Z">
            <w:rPr>
              <w:szCs w:val="28"/>
            </w:rPr>
          </w:rPrChange>
        </w:rPr>
        <w:t>cho Cơ quan thuế.</w:t>
      </w:r>
    </w:p>
    <w:p w14:paraId="397F31B4" w14:textId="61F6A4DA" w:rsidR="00930EBE" w:rsidRPr="006B1AFD" w:rsidRDefault="00D14A00" w:rsidP="00930EBE">
      <w:pPr>
        <w:spacing w:before="120" w:after="120" w:line="240" w:lineRule="auto"/>
        <w:ind w:firstLine="720"/>
        <w:jc w:val="both"/>
        <w:rPr>
          <w:szCs w:val="28"/>
          <w:rPrChange w:id="4036" w:author="Phung Tien Hung" w:date="2023-04-10T19:32:00Z">
            <w:rPr>
              <w:szCs w:val="28"/>
            </w:rPr>
          </w:rPrChange>
        </w:rPr>
      </w:pPr>
      <w:r w:rsidRPr="006B1AFD">
        <w:rPr>
          <w:szCs w:val="28"/>
          <w:rPrChange w:id="4037" w:author="Phung Tien Hung" w:date="2023-04-10T19:32:00Z">
            <w:rPr>
              <w:szCs w:val="28"/>
            </w:rPr>
          </w:rPrChange>
        </w:rPr>
        <w:t>8</w:t>
      </w:r>
      <w:r w:rsidR="00930EBE" w:rsidRPr="006B1AFD">
        <w:rPr>
          <w:szCs w:val="28"/>
          <w:rPrChange w:id="4038" w:author="Phung Tien Hung" w:date="2023-04-10T19:32:00Z">
            <w:rPr>
              <w:szCs w:val="28"/>
            </w:rPr>
          </w:rPrChange>
        </w:rPr>
        <w:t xml:space="preserve">. Đối với </w:t>
      </w:r>
      <w:r w:rsidR="00D114B5" w:rsidRPr="006B1AFD">
        <w:rPr>
          <w:szCs w:val="28"/>
          <w:rPrChange w:id="4039" w:author="Phung Tien Hung" w:date="2023-04-10T19:32:00Z">
            <w:rPr>
              <w:szCs w:val="28"/>
            </w:rPr>
          </w:rPrChange>
        </w:rPr>
        <w:t>hợp tác xã, liên hiệp hợp tác xã</w:t>
      </w:r>
      <w:r w:rsidR="00930EBE" w:rsidRPr="006B1AFD">
        <w:rPr>
          <w:szCs w:val="28"/>
          <w:rPrChange w:id="4040" w:author="Phung Tien Hung" w:date="2023-04-10T19:32:00Z">
            <w:rPr>
              <w:szCs w:val="28"/>
            </w:rPr>
          </w:rPrChange>
        </w:rPr>
        <w:t xml:space="preserve"> sử dụng con dấu do cơ quan công an cấp, </w:t>
      </w:r>
      <w:r w:rsidR="00D114B5" w:rsidRPr="006B1AFD">
        <w:rPr>
          <w:szCs w:val="28"/>
          <w:rPrChange w:id="4041" w:author="Phung Tien Hung" w:date="2023-04-10T19:32:00Z">
            <w:rPr>
              <w:szCs w:val="28"/>
            </w:rPr>
          </w:rPrChange>
        </w:rPr>
        <w:t>hợp tác xã, liên hiệp hợp tác xã</w:t>
      </w:r>
      <w:r w:rsidR="00930EBE" w:rsidRPr="006B1AFD">
        <w:rPr>
          <w:szCs w:val="28"/>
          <w:rPrChange w:id="4042" w:author="Phung Tien Hung" w:date="2023-04-10T19:32:00Z">
            <w:rPr>
              <w:szCs w:val="28"/>
            </w:rPr>
          </w:rPrChange>
        </w:rPr>
        <w:t xml:space="preserve"> có trách nhiệm trả con dấu, Giấy chứng nhận đã đăng ký mẫu con dấu cho cơ quan công an theo quy định.</w:t>
      </w:r>
    </w:p>
    <w:p w14:paraId="5FA2A878" w14:textId="0CEA9D17" w:rsidR="00930EBE" w:rsidRPr="006B1AFD" w:rsidRDefault="00930EBE" w:rsidP="00930EBE">
      <w:pPr>
        <w:pStyle w:val="Heading3"/>
        <w:numPr>
          <w:ilvl w:val="0"/>
          <w:numId w:val="2"/>
        </w:numPr>
        <w:tabs>
          <w:tab w:val="clear" w:pos="1134"/>
          <w:tab w:val="left" w:pos="1276"/>
        </w:tabs>
        <w:spacing w:before="120"/>
        <w:ind w:left="0" w:firstLine="0"/>
        <w:rPr>
          <w:rPrChange w:id="4043" w:author="Phung Tien Hung" w:date="2023-04-10T19:32:00Z">
            <w:rPr/>
          </w:rPrChange>
        </w:rPr>
      </w:pPr>
      <w:r w:rsidRPr="006B1AFD">
        <w:rPr>
          <w:rPrChange w:id="4044" w:author="Phung Tien Hung" w:date="2023-04-10T19:32:00Z">
            <w:rPr/>
          </w:rPrChange>
        </w:rPr>
        <w:t xml:space="preserve">Đăng ký giải thể </w:t>
      </w:r>
      <w:r w:rsidR="00D114B5" w:rsidRPr="006B1AFD">
        <w:rPr>
          <w:rPrChange w:id="4045" w:author="Phung Tien Hung" w:date="2023-04-10T19:32:00Z">
            <w:rPr/>
          </w:rPrChange>
        </w:rPr>
        <w:t>hợp tác xã, liên hiệp hợp tác xã</w:t>
      </w:r>
      <w:r w:rsidRPr="006B1AFD">
        <w:rPr>
          <w:rPrChange w:id="4046" w:author="Phung Tien Hung" w:date="2023-04-10T19:32:00Z">
            <w:rPr/>
          </w:rPrChange>
        </w:rPr>
        <w:t xml:space="preserve"> trong trường hợp </w:t>
      </w:r>
      <w:r w:rsidR="00D14A00" w:rsidRPr="006B1AFD">
        <w:rPr>
          <w:rPrChange w:id="4047" w:author="Phung Tien Hung" w:date="2023-04-10T19:32:00Z">
            <w:rPr/>
          </w:rPrChange>
        </w:rPr>
        <w:t xml:space="preserve">hợp tác xã, liên hiệp hợp tác xã bị giải thể bắt buộc </w:t>
      </w:r>
    </w:p>
    <w:p w14:paraId="7E25FAE0" w14:textId="7095BDFE" w:rsidR="00930EBE" w:rsidRPr="006B1AFD" w:rsidRDefault="00930EBE" w:rsidP="00930EBE">
      <w:pPr>
        <w:spacing w:before="120" w:after="120" w:line="240" w:lineRule="auto"/>
        <w:ind w:firstLine="720"/>
        <w:jc w:val="both"/>
        <w:rPr>
          <w:szCs w:val="28"/>
          <w:rPrChange w:id="4048" w:author="Phung Tien Hung" w:date="2023-04-10T19:32:00Z">
            <w:rPr>
              <w:szCs w:val="28"/>
            </w:rPr>
          </w:rPrChange>
        </w:rPr>
      </w:pPr>
      <w:r w:rsidRPr="006B1AFD">
        <w:rPr>
          <w:szCs w:val="28"/>
          <w:rPrChange w:id="4049" w:author="Phung Tien Hung" w:date="2023-04-10T19:32:00Z">
            <w:rPr>
              <w:szCs w:val="28"/>
            </w:rPr>
          </w:rPrChange>
        </w:rPr>
        <w:t xml:space="preserve">1. Trong thời hạn 01 ngày làm việc kể từ ngày ra quyết định thu hồi Giấy chứng nhận đăng ký </w:t>
      </w:r>
      <w:r w:rsidR="00D114B5" w:rsidRPr="006B1AFD">
        <w:rPr>
          <w:szCs w:val="28"/>
          <w:rPrChange w:id="4050" w:author="Phung Tien Hung" w:date="2023-04-10T19:32:00Z">
            <w:rPr>
              <w:szCs w:val="28"/>
            </w:rPr>
          </w:rPrChange>
        </w:rPr>
        <w:t>hợp tác xã, liên hiệp hợp tác xã</w:t>
      </w:r>
      <w:r w:rsidRPr="006B1AFD">
        <w:rPr>
          <w:szCs w:val="28"/>
          <w:rPrChange w:id="4051" w:author="Phung Tien Hung" w:date="2023-04-10T19:32:00Z">
            <w:rPr>
              <w:szCs w:val="28"/>
            </w:rPr>
          </w:rPrChange>
        </w:rPr>
        <w:t xml:space="preserve"> hoặc nhận được quyết định giải thể của Tòa án đã có hiệu lực pháp luật, Cơ quan đăng ký kinh doanh cấp huyện đăng tải quyết định này đồng thời thông báo tình trạng </w:t>
      </w:r>
      <w:r w:rsidR="00D114B5" w:rsidRPr="006B1AFD">
        <w:rPr>
          <w:szCs w:val="28"/>
          <w:rPrChange w:id="4052" w:author="Phung Tien Hung" w:date="2023-04-10T19:32:00Z">
            <w:rPr>
              <w:szCs w:val="28"/>
            </w:rPr>
          </w:rPrChange>
        </w:rPr>
        <w:t>hợp tác xã, liên hiệp hợp tác xã</w:t>
      </w:r>
      <w:r w:rsidRPr="006B1AFD">
        <w:rPr>
          <w:szCs w:val="28"/>
          <w:rPrChange w:id="4053" w:author="Phung Tien Hung" w:date="2023-04-10T19:32:00Z">
            <w:rPr>
              <w:szCs w:val="28"/>
            </w:rPr>
          </w:rPrChange>
        </w:rPr>
        <w:t xml:space="preserve"> đang làm thủ tục giải thể trên hệ thống, chuyển tình trạng của </w:t>
      </w:r>
      <w:r w:rsidR="00D114B5" w:rsidRPr="006B1AFD">
        <w:rPr>
          <w:szCs w:val="28"/>
          <w:rPrChange w:id="4054" w:author="Phung Tien Hung" w:date="2023-04-10T19:32:00Z">
            <w:rPr>
              <w:szCs w:val="28"/>
            </w:rPr>
          </w:rPrChange>
        </w:rPr>
        <w:t>hợp tác xã, liên hiệp hợp tác xã</w:t>
      </w:r>
      <w:r w:rsidRPr="006B1AFD">
        <w:rPr>
          <w:szCs w:val="28"/>
          <w:rPrChange w:id="4055" w:author="Phung Tien Hung" w:date="2023-04-10T19:32:00Z">
            <w:rPr>
              <w:szCs w:val="28"/>
            </w:rPr>
          </w:rPrChange>
        </w:rPr>
        <w:t xml:space="preserve"> trong hệ thống sang tình trạng đang làm thủ tục giải thể và gửi thông tin về việc giải thể cho cơ quan thuế.</w:t>
      </w:r>
    </w:p>
    <w:p w14:paraId="12166A2D" w14:textId="16B6F9D3" w:rsidR="00930EBE" w:rsidRPr="006B1AFD" w:rsidRDefault="00930EBE" w:rsidP="00930EBE">
      <w:pPr>
        <w:spacing w:before="120" w:after="120" w:line="240" w:lineRule="auto"/>
        <w:ind w:firstLine="720"/>
        <w:jc w:val="both"/>
        <w:rPr>
          <w:szCs w:val="28"/>
          <w:rPrChange w:id="4056" w:author="Phung Tien Hung" w:date="2023-04-10T19:32:00Z">
            <w:rPr>
              <w:szCs w:val="28"/>
            </w:rPr>
          </w:rPrChange>
        </w:rPr>
      </w:pPr>
      <w:r w:rsidRPr="006B1AFD">
        <w:rPr>
          <w:szCs w:val="28"/>
          <w:rPrChange w:id="4057" w:author="Phung Tien Hung" w:date="2023-04-10T19:32:00Z">
            <w:rPr>
              <w:szCs w:val="28"/>
            </w:rPr>
          </w:rPrChange>
        </w:rPr>
        <w:t xml:space="preserve">2. Trong thời hạn 05 ngày làm việc kể từ ngày thanh toán hết các khoản nợ của </w:t>
      </w:r>
      <w:r w:rsidR="00D114B5" w:rsidRPr="006B1AFD">
        <w:rPr>
          <w:szCs w:val="28"/>
          <w:rPrChange w:id="4058" w:author="Phung Tien Hung" w:date="2023-04-10T19:32:00Z">
            <w:rPr>
              <w:szCs w:val="28"/>
            </w:rPr>
          </w:rPrChange>
        </w:rPr>
        <w:t>hợp tác xã, liên hiệp hợp tác xã</w:t>
      </w:r>
      <w:r w:rsidRPr="006B1AFD">
        <w:rPr>
          <w:szCs w:val="28"/>
          <w:rPrChange w:id="4059" w:author="Phung Tien Hung" w:date="2023-04-10T19:32:00Z">
            <w:rPr>
              <w:szCs w:val="28"/>
            </w:rPr>
          </w:rPrChange>
        </w:rPr>
        <w:t xml:space="preserve">, người đại diện theo pháp luật của </w:t>
      </w:r>
      <w:r w:rsidR="00D114B5" w:rsidRPr="006B1AFD">
        <w:rPr>
          <w:szCs w:val="28"/>
          <w:rPrChange w:id="4060" w:author="Phung Tien Hung" w:date="2023-04-10T19:32:00Z">
            <w:rPr>
              <w:szCs w:val="28"/>
            </w:rPr>
          </w:rPrChange>
        </w:rPr>
        <w:t>hợp tác xã, liên hiệp hợp tác xã</w:t>
      </w:r>
      <w:r w:rsidRPr="006B1AFD">
        <w:rPr>
          <w:szCs w:val="28"/>
          <w:rPrChange w:id="4061" w:author="Phung Tien Hung" w:date="2023-04-10T19:32:00Z">
            <w:rPr>
              <w:szCs w:val="28"/>
            </w:rPr>
          </w:rPrChange>
        </w:rPr>
        <w:t xml:space="preserve"> gửi hồ sơ đăng ký giải thể cho Cơ quan đăng ký kinh doanh cấp huyện nơi </w:t>
      </w:r>
      <w:r w:rsidR="00597816" w:rsidRPr="006B1AFD">
        <w:rPr>
          <w:szCs w:val="28"/>
          <w:rPrChange w:id="4062" w:author="Phung Tien Hung" w:date="2023-04-10T19:32:00Z">
            <w:rPr>
              <w:szCs w:val="28"/>
            </w:rPr>
          </w:rPrChange>
        </w:rPr>
        <w:t xml:space="preserve">hợp tác xã, liên hiệp hợp tác xã </w:t>
      </w:r>
      <w:r w:rsidRPr="006B1AFD">
        <w:rPr>
          <w:szCs w:val="28"/>
          <w:rPrChange w:id="4063" w:author="Phung Tien Hung" w:date="2023-04-10T19:32:00Z">
            <w:rPr>
              <w:szCs w:val="28"/>
            </w:rPr>
          </w:rPrChange>
        </w:rPr>
        <w:t xml:space="preserve">đặt trụ sở chính. Hồ sơ, trình tự, thủ tục đăng ký giải thể thực hiện theo quy định tại các khoản 3, 4 và 5 Điều </w:t>
      </w:r>
      <w:r w:rsidR="00597816" w:rsidRPr="006B1AFD">
        <w:rPr>
          <w:szCs w:val="28"/>
          <w:rPrChange w:id="4064" w:author="Phung Tien Hung" w:date="2023-04-10T19:32:00Z">
            <w:rPr>
              <w:szCs w:val="28"/>
            </w:rPr>
          </w:rPrChange>
        </w:rPr>
        <w:t xml:space="preserve">66 </w:t>
      </w:r>
      <w:r w:rsidRPr="006B1AFD">
        <w:rPr>
          <w:szCs w:val="28"/>
          <w:rPrChange w:id="4065" w:author="Phung Tien Hung" w:date="2023-04-10T19:32:00Z">
            <w:rPr>
              <w:szCs w:val="28"/>
            </w:rPr>
          </w:rPrChange>
        </w:rPr>
        <w:t>Nghị định này.</w:t>
      </w:r>
    </w:p>
    <w:p w14:paraId="1868D57C" w14:textId="7EE86C13" w:rsidR="00930EBE" w:rsidRPr="006B1AFD" w:rsidRDefault="00930EBE" w:rsidP="00930EBE">
      <w:pPr>
        <w:spacing w:before="120" w:after="120" w:line="240" w:lineRule="auto"/>
        <w:ind w:firstLine="720"/>
        <w:jc w:val="both"/>
        <w:rPr>
          <w:szCs w:val="28"/>
          <w:rPrChange w:id="4066" w:author="Phung Tien Hung" w:date="2023-04-10T19:32:00Z">
            <w:rPr>
              <w:szCs w:val="28"/>
            </w:rPr>
          </w:rPrChange>
        </w:rPr>
      </w:pPr>
      <w:r w:rsidRPr="006B1AFD">
        <w:rPr>
          <w:szCs w:val="28"/>
          <w:rPrChange w:id="4067" w:author="Phung Tien Hung" w:date="2023-04-10T19:32:00Z">
            <w:rPr>
              <w:szCs w:val="28"/>
            </w:rPr>
          </w:rPrChange>
        </w:rPr>
        <w:t xml:space="preserve">3. Sau thời hạn 180 ngày kể từ ngày Cơ quan đăng ký kinh doanh cấp huyện thông báo tình trạng </w:t>
      </w:r>
      <w:r w:rsidR="00D114B5" w:rsidRPr="006B1AFD">
        <w:rPr>
          <w:szCs w:val="28"/>
          <w:rPrChange w:id="4068" w:author="Phung Tien Hung" w:date="2023-04-10T19:32:00Z">
            <w:rPr>
              <w:szCs w:val="28"/>
            </w:rPr>
          </w:rPrChange>
        </w:rPr>
        <w:t>hợp tác xã, liên hiệp hợp tác xã</w:t>
      </w:r>
      <w:r w:rsidRPr="006B1AFD">
        <w:rPr>
          <w:szCs w:val="28"/>
          <w:rPrChange w:id="4069" w:author="Phung Tien Hung" w:date="2023-04-10T19:32:00Z">
            <w:rPr>
              <w:szCs w:val="28"/>
            </w:rPr>
          </w:rPrChange>
        </w:rPr>
        <w:t xml:space="preserve"> đang làm thủ tục giải thể trên hệ thống mà Cơ quan đăng ký kinh doanh cấp huyện không nhận được phản đối của bên có liên quan bằng văn bản, Cơ quan đăng ký kinh doanh cấp huyện chuyển tình trạng pháp lý của </w:t>
      </w:r>
      <w:r w:rsidR="00D114B5" w:rsidRPr="006B1AFD">
        <w:rPr>
          <w:szCs w:val="28"/>
          <w:rPrChange w:id="4070" w:author="Phung Tien Hung" w:date="2023-04-10T19:32:00Z">
            <w:rPr>
              <w:szCs w:val="28"/>
            </w:rPr>
          </w:rPrChange>
        </w:rPr>
        <w:t>hợp tác xã, liên hiệp hợp tác xã</w:t>
      </w:r>
      <w:r w:rsidRPr="006B1AFD">
        <w:rPr>
          <w:szCs w:val="28"/>
          <w:rPrChange w:id="4071" w:author="Phung Tien Hung" w:date="2023-04-10T19:32:00Z">
            <w:rPr>
              <w:szCs w:val="28"/>
            </w:rPr>
          </w:rPrChange>
        </w:rPr>
        <w:t xml:space="preserve"> trong hệ thống sang tình trạng đã giải thể, đồng thời ra thông báo về việc giải thể của </w:t>
      </w:r>
      <w:r w:rsidR="00D114B5" w:rsidRPr="006B1AFD">
        <w:rPr>
          <w:szCs w:val="28"/>
          <w:rPrChange w:id="4072" w:author="Phung Tien Hung" w:date="2023-04-10T19:32:00Z">
            <w:rPr>
              <w:szCs w:val="28"/>
            </w:rPr>
          </w:rPrChange>
        </w:rPr>
        <w:t>hợp tác xã, liên hiệp hợp tác xã</w:t>
      </w:r>
      <w:r w:rsidRPr="006B1AFD">
        <w:rPr>
          <w:szCs w:val="28"/>
          <w:rPrChange w:id="4073" w:author="Phung Tien Hung" w:date="2023-04-10T19:32:00Z">
            <w:rPr>
              <w:szCs w:val="28"/>
            </w:rPr>
          </w:rPrChange>
        </w:rPr>
        <w:t xml:space="preserve"> trong thời hạn 03 ngày làm việc kể từ ngày kết thúc thời hạn nêu trên.</w:t>
      </w:r>
    </w:p>
    <w:p w14:paraId="2ACF67F2" w14:textId="1A1C2050" w:rsidR="00930EBE" w:rsidRPr="006B1AFD" w:rsidRDefault="00930EBE" w:rsidP="00930EBE">
      <w:pPr>
        <w:pStyle w:val="Heading3"/>
        <w:numPr>
          <w:ilvl w:val="0"/>
          <w:numId w:val="2"/>
        </w:numPr>
        <w:tabs>
          <w:tab w:val="clear" w:pos="1134"/>
          <w:tab w:val="left" w:pos="1276"/>
        </w:tabs>
        <w:spacing w:before="120"/>
        <w:ind w:left="0" w:firstLine="0"/>
        <w:rPr>
          <w:color w:val="000000" w:themeColor="text1"/>
          <w:rPrChange w:id="4074" w:author="Phung Tien Hung" w:date="2023-04-10T19:32:00Z">
            <w:rPr>
              <w:color w:val="000000" w:themeColor="text1"/>
            </w:rPr>
          </w:rPrChange>
        </w:rPr>
      </w:pPr>
      <w:bookmarkStart w:id="4075" w:name="dieu_61"/>
      <w:r w:rsidRPr="006B1AFD">
        <w:rPr>
          <w:color w:val="000000" w:themeColor="text1"/>
          <w:rPrChange w:id="4076" w:author="Phung Tien Hung" w:date="2023-04-10T19:32:00Z">
            <w:rPr>
              <w:color w:val="000000" w:themeColor="text1"/>
            </w:rPr>
          </w:rPrChange>
        </w:rPr>
        <w:t xml:space="preserve">Chấm dứt tồn tại của </w:t>
      </w:r>
      <w:r w:rsidR="00D114B5" w:rsidRPr="006B1AFD">
        <w:rPr>
          <w:color w:val="000000" w:themeColor="text1"/>
          <w:rPrChange w:id="4077" w:author="Phung Tien Hung" w:date="2023-04-10T19:32:00Z">
            <w:rPr>
              <w:color w:val="000000" w:themeColor="text1"/>
            </w:rPr>
          </w:rPrChange>
        </w:rPr>
        <w:t>hợp tác xã, liên hiệp hợp tác xã</w:t>
      </w:r>
      <w:r w:rsidRPr="006B1AFD">
        <w:rPr>
          <w:color w:val="000000" w:themeColor="text1"/>
          <w:rPrChange w:id="4078" w:author="Phung Tien Hung" w:date="2023-04-10T19:32:00Z">
            <w:rPr>
              <w:color w:val="000000" w:themeColor="text1"/>
            </w:rPr>
          </w:rPrChange>
        </w:rPr>
        <w:t xml:space="preserve"> bị chia, bị hợp nhất, bị sáp nhập</w:t>
      </w:r>
      <w:bookmarkEnd w:id="4075"/>
    </w:p>
    <w:p w14:paraId="3A3B1905" w14:textId="6AA05235" w:rsidR="00930EBE" w:rsidRPr="006B1AFD" w:rsidRDefault="00930EBE" w:rsidP="00930EBE">
      <w:pPr>
        <w:spacing w:before="120" w:after="120" w:line="240" w:lineRule="auto"/>
        <w:ind w:firstLine="720"/>
        <w:jc w:val="both"/>
        <w:rPr>
          <w:color w:val="000000" w:themeColor="text1"/>
          <w:szCs w:val="28"/>
          <w:rPrChange w:id="4079" w:author="Phung Tien Hung" w:date="2023-04-10T19:32:00Z">
            <w:rPr>
              <w:color w:val="000000" w:themeColor="text1"/>
              <w:szCs w:val="28"/>
            </w:rPr>
          </w:rPrChange>
        </w:rPr>
      </w:pPr>
      <w:r w:rsidRPr="006B1AFD">
        <w:rPr>
          <w:color w:val="000000" w:themeColor="text1"/>
          <w:szCs w:val="28"/>
          <w:rPrChange w:id="4080" w:author="Phung Tien Hung" w:date="2023-04-10T19:32:00Z">
            <w:rPr>
              <w:color w:val="000000" w:themeColor="text1"/>
              <w:szCs w:val="28"/>
            </w:rPr>
          </w:rPrChange>
        </w:rPr>
        <w:t xml:space="preserve">1. </w:t>
      </w:r>
      <w:r w:rsidRPr="006B1AFD">
        <w:rPr>
          <w:color w:val="000000" w:themeColor="text1"/>
          <w:szCs w:val="28"/>
          <w:lang w:val="vi-VN"/>
          <w:rPrChange w:id="4081" w:author="Phung Tien Hung" w:date="2023-04-10T19:32:00Z">
            <w:rPr>
              <w:color w:val="000000" w:themeColor="text1"/>
              <w:szCs w:val="28"/>
              <w:lang w:val="vi-VN"/>
            </w:rPr>
          </w:rPrChange>
        </w:rPr>
        <w:t xml:space="preserve">Trong thời hạn </w:t>
      </w:r>
      <w:r w:rsidRPr="006B1AFD">
        <w:rPr>
          <w:color w:val="000000" w:themeColor="text1"/>
          <w:szCs w:val="28"/>
          <w:rPrChange w:id="4082" w:author="Phung Tien Hung" w:date="2023-04-10T19:32:00Z">
            <w:rPr>
              <w:color w:val="000000" w:themeColor="text1"/>
              <w:szCs w:val="28"/>
            </w:rPr>
          </w:rPrChange>
        </w:rPr>
        <w:t>03</w:t>
      </w:r>
      <w:r w:rsidRPr="006B1AFD">
        <w:rPr>
          <w:color w:val="000000" w:themeColor="text1"/>
          <w:szCs w:val="28"/>
          <w:lang w:val="vi-VN"/>
          <w:rPrChange w:id="4083" w:author="Phung Tien Hung" w:date="2023-04-10T19:32:00Z">
            <w:rPr>
              <w:color w:val="000000" w:themeColor="text1"/>
              <w:szCs w:val="28"/>
              <w:lang w:val="vi-VN"/>
            </w:rPr>
          </w:rPrChange>
        </w:rPr>
        <w:t xml:space="preserve"> ngày làm việc kể từ ngày các </w:t>
      </w:r>
      <w:r w:rsidR="00D114B5" w:rsidRPr="006B1AFD">
        <w:rPr>
          <w:color w:val="000000" w:themeColor="text1"/>
          <w:szCs w:val="28"/>
          <w:rPrChange w:id="4084" w:author="Phung Tien Hung" w:date="2023-04-10T19:32:00Z">
            <w:rPr>
              <w:color w:val="000000" w:themeColor="text1"/>
              <w:szCs w:val="28"/>
            </w:rPr>
          </w:rPrChange>
        </w:rPr>
        <w:t>hợp tác xã, liên hiệp hợp tác xã</w:t>
      </w:r>
      <w:r w:rsidRPr="006B1AFD">
        <w:rPr>
          <w:color w:val="000000" w:themeColor="text1"/>
          <w:szCs w:val="28"/>
          <w:rPrChange w:id="4085" w:author="Phung Tien Hung" w:date="2023-04-10T19:32:00Z">
            <w:rPr>
              <w:color w:val="000000" w:themeColor="text1"/>
              <w:szCs w:val="28"/>
            </w:rPr>
          </w:rPrChange>
        </w:rPr>
        <w:t xml:space="preserve"> </w:t>
      </w:r>
      <w:r w:rsidRPr="006B1AFD">
        <w:rPr>
          <w:color w:val="000000" w:themeColor="text1"/>
          <w:szCs w:val="28"/>
          <w:lang w:val="vi-VN"/>
          <w:rPrChange w:id="4086" w:author="Phung Tien Hung" w:date="2023-04-10T19:32:00Z">
            <w:rPr>
              <w:color w:val="000000" w:themeColor="text1"/>
              <w:szCs w:val="28"/>
              <w:lang w:val="vi-VN"/>
            </w:rPr>
          </w:rPrChange>
        </w:rPr>
        <w:t xml:space="preserve">được chia, </w:t>
      </w:r>
      <w:r w:rsidR="00D114B5" w:rsidRPr="006B1AFD">
        <w:rPr>
          <w:color w:val="000000" w:themeColor="text1"/>
          <w:szCs w:val="28"/>
          <w:rPrChange w:id="4087" w:author="Phung Tien Hung" w:date="2023-04-10T19:32:00Z">
            <w:rPr>
              <w:color w:val="000000" w:themeColor="text1"/>
              <w:szCs w:val="28"/>
            </w:rPr>
          </w:rPrChange>
        </w:rPr>
        <w:t>hợp tác xã, liên hiệp hợp tác xã</w:t>
      </w:r>
      <w:r w:rsidRPr="006B1AFD">
        <w:rPr>
          <w:color w:val="000000" w:themeColor="text1"/>
          <w:szCs w:val="28"/>
          <w:rPrChange w:id="4088" w:author="Phung Tien Hung" w:date="2023-04-10T19:32:00Z">
            <w:rPr>
              <w:color w:val="000000" w:themeColor="text1"/>
              <w:szCs w:val="28"/>
            </w:rPr>
          </w:rPrChange>
        </w:rPr>
        <w:t xml:space="preserve"> </w:t>
      </w:r>
      <w:r w:rsidRPr="006B1AFD">
        <w:rPr>
          <w:color w:val="000000" w:themeColor="text1"/>
          <w:szCs w:val="28"/>
          <w:lang w:val="vi-VN"/>
          <w:rPrChange w:id="4089" w:author="Phung Tien Hung" w:date="2023-04-10T19:32:00Z">
            <w:rPr>
              <w:color w:val="000000" w:themeColor="text1"/>
              <w:szCs w:val="28"/>
              <w:lang w:val="vi-VN"/>
            </w:rPr>
          </w:rPrChange>
        </w:rPr>
        <w:t xml:space="preserve">hợp nhất, </w:t>
      </w:r>
      <w:r w:rsidR="00D114B5" w:rsidRPr="006B1AFD">
        <w:rPr>
          <w:color w:val="000000" w:themeColor="text1"/>
          <w:szCs w:val="28"/>
          <w:rPrChange w:id="4090" w:author="Phung Tien Hung" w:date="2023-04-10T19:32:00Z">
            <w:rPr>
              <w:color w:val="000000" w:themeColor="text1"/>
              <w:szCs w:val="28"/>
            </w:rPr>
          </w:rPrChange>
        </w:rPr>
        <w:t>hợp tác xã, liên hiệp hợp tác xã</w:t>
      </w:r>
      <w:r w:rsidRPr="006B1AFD">
        <w:rPr>
          <w:color w:val="000000" w:themeColor="text1"/>
          <w:szCs w:val="28"/>
          <w:rPrChange w:id="4091" w:author="Phung Tien Hung" w:date="2023-04-10T19:32:00Z">
            <w:rPr>
              <w:color w:val="000000" w:themeColor="text1"/>
              <w:szCs w:val="28"/>
            </w:rPr>
          </w:rPrChange>
        </w:rPr>
        <w:t xml:space="preserve"> </w:t>
      </w:r>
      <w:r w:rsidRPr="006B1AFD">
        <w:rPr>
          <w:color w:val="000000" w:themeColor="text1"/>
          <w:szCs w:val="28"/>
          <w:lang w:val="vi-VN"/>
          <w:rPrChange w:id="4092" w:author="Phung Tien Hung" w:date="2023-04-10T19:32:00Z">
            <w:rPr>
              <w:color w:val="000000" w:themeColor="text1"/>
              <w:szCs w:val="28"/>
              <w:lang w:val="vi-VN"/>
            </w:rPr>
          </w:rPrChange>
        </w:rPr>
        <w:t xml:space="preserve">nhận sáp nhập được cấp giấy chứng nhận đăng ký </w:t>
      </w:r>
      <w:r w:rsidR="00D114B5" w:rsidRPr="006B1AFD">
        <w:rPr>
          <w:color w:val="000000" w:themeColor="text1"/>
          <w:szCs w:val="28"/>
          <w:rPrChange w:id="4093" w:author="Phung Tien Hung" w:date="2023-04-10T19:32:00Z">
            <w:rPr>
              <w:color w:val="000000" w:themeColor="text1"/>
              <w:szCs w:val="28"/>
            </w:rPr>
          </w:rPrChange>
        </w:rPr>
        <w:t>hợp tác xã, liên hiệp hợp tác xã</w:t>
      </w:r>
      <w:r w:rsidRPr="006B1AFD">
        <w:rPr>
          <w:color w:val="000000" w:themeColor="text1"/>
          <w:szCs w:val="28"/>
          <w:lang w:val="vi-VN"/>
          <w:rPrChange w:id="4094" w:author="Phung Tien Hung" w:date="2023-04-10T19:32:00Z">
            <w:rPr>
              <w:color w:val="000000" w:themeColor="text1"/>
              <w:szCs w:val="28"/>
              <w:lang w:val="vi-VN"/>
            </w:rPr>
          </w:rPrChange>
        </w:rPr>
        <w:t xml:space="preserve">, </w:t>
      </w:r>
      <w:r w:rsidRPr="006B1AFD">
        <w:rPr>
          <w:color w:val="000000" w:themeColor="text1"/>
          <w:szCs w:val="28"/>
          <w:rPrChange w:id="4095" w:author="Phung Tien Hung" w:date="2023-04-10T19:32:00Z">
            <w:rPr>
              <w:color w:val="000000" w:themeColor="text1"/>
              <w:szCs w:val="28"/>
            </w:rPr>
          </w:rPrChange>
        </w:rPr>
        <w:t>cơ quan đăng ký kinh doanh</w:t>
      </w:r>
      <w:r w:rsidRPr="006B1AFD">
        <w:rPr>
          <w:color w:val="000000" w:themeColor="text1"/>
          <w:szCs w:val="28"/>
          <w:lang w:val="vi-VN"/>
          <w:rPrChange w:id="4096" w:author="Phung Tien Hung" w:date="2023-04-10T19:32:00Z">
            <w:rPr>
              <w:color w:val="000000" w:themeColor="text1"/>
              <w:szCs w:val="28"/>
              <w:lang w:val="vi-VN"/>
            </w:rPr>
          </w:rPrChange>
        </w:rPr>
        <w:t xml:space="preserve"> n</w:t>
      </w:r>
      <w:r w:rsidRPr="006B1AFD">
        <w:rPr>
          <w:color w:val="000000" w:themeColor="text1"/>
          <w:szCs w:val="28"/>
          <w:rPrChange w:id="4097" w:author="Phung Tien Hung" w:date="2023-04-10T19:32:00Z">
            <w:rPr>
              <w:color w:val="000000" w:themeColor="text1"/>
              <w:szCs w:val="28"/>
            </w:rPr>
          </w:rPrChange>
        </w:rPr>
        <w:t xml:space="preserve">ơi </w:t>
      </w:r>
      <w:r w:rsidR="00D114B5" w:rsidRPr="006B1AFD">
        <w:rPr>
          <w:color w:val="000000" w:themeColor="text1"/>
          <w:szCs w:val="28"/>
          <w:rPrChange w:id="4098" w:author="Phung Tien Hung" w:date="2023-04-10T19:32:00Z">
            <w:rPr>
              <w:color w:val="000000" w:themeColor="text1"/>
              <w:szCs w:val="28"/>
            </w:rPr>
          </w:rPrChange>
        </w:rPr>
        <w:t>hợp tác xã, liên hiệp hợp tác xã</w:t>
      </w:r>
      <w:r w:rsidRPr="006B1AFD">
        <w:rPr>
          <w:color w:val="000000" w:themeColor="text1"/>
          <w:szCs w:val="28"/>
          <w:rPrChange w:id="4099" w:author="Phung Tien Hung" w:date="2023-04-10T19:32:00Z">
            <w:rPr>
              <w:color w:val="000000" w:themeColor="text1"/>
              <w:szCs w:val="28"/>
            </w:rPr>
          </w:rPrChange>
        </w:rPr>
        <w:t xml:space="preserve"> </w:t>
      </w:r>
      <w:r w:rsidRPr="006B1AFD">
        <w:rPr>
          <w:color w:val="000000" w:themeColor="text1"/>
          <w:szCs w:val="28"/>
          <w:lang w:val="vi-VN"/>
          <w:rPrChange w:id="4100" w:author="Phung Tien Hung" w:date="2023-04-10T19:32:00Z">
            <w:rPr>
              <w:color w:val="000000" w:themeColor="text1"/>
              <w:szCs w:val="28"/>
              <w:lang w:val="vi-VN"/>
            </w:rPr>
          </w:rPrChange>
        </w:rPr>
        <w:t>bị chia, bị h</w:t>
      </w:r>
      <w:r w:rsidRPr="006B1AFD">
        <w:rPr>
          <w:color w:val="000000" w:themeColor="text1"/>
          <w:szCs w:val="28"/>
          <w:rPrChange w:id="4101" w:author="Phung Tien Hung" w:date="2023-04-10T19:32:00Z">
            <w:rPr>
              <w:color w:val="000000" w:themeColor="text1"/>
              <w:szCs w:val="28"/>
            </w:rPr>
          </w:rPrChange>
        </w:rPr>
        <w:t>ợ</w:t>
      </w:r>
      <w:r w:rsidRPr="006B1AFD">
        <w:rPr>
          <w:color w:val="000000" w:themeColor="text1"/>
          <w:szCs w:val="28"/>
          <w:lang w:val="vi-VN"/>
          <w:rPrChange w:id="4102" w:author="Phung Tien Hung" w:date="2023-04-10T19:32:00Z">
            <w:rPr>
              <w:color w:val="000000" w:themeColor="text1"/>
              <w:szCs w:val="28"/>
              <w:lang w:val="vi-VN"/>
            </w:rPr>
          </w:rPrChange>
        </w:rPr>
        <w:t xml:space="preserve">p nhất, bị sáp nhập đặt trụ sở chính thực hiện chấm dứt tồn tại đối với các công ty này trong </w:t>
      </w:r>
      <w:r w:rsidRPr="006B1AFD">
        <w:rPr>
          <w:color w:val="000000" w:themeColor="text1"/>
          <w:szCs w:val="28"/>
          <w:rPrChange w:id="4103" w:author="Phung Tien Hung" w:date="2023-04-10T19:32:00Z">
            <w:rPr>
              <w:color w:val="000000" w:themeColor="text1"/>
              <w:szCs w:val="28"/>
            </w:rPr>
          </w:rPrChange>
        </w:rPr>
        <w:t>hệ thống thông tin điện tử của cơ quan đăng ký kinh doanh theo quy trình trên hệ thống</w:t>
      </w:r>
      <w:r w:rsidRPr="006B1AFD">
        <w:rPr>
          <w:color w:val="000000" w:themeColor="text1"/>
          <w:szCs w:val="28"/>
          <w:lang w:val="vi-VN"/>
          <w:rPrChange w:id="4104" w:author="Phung Tien Hung" w:date="2023-04-10T19:32:00Z">
            <w:rPr>
              <w:color w:val="000000" w:themeColor="text1"/>
              <w:szCs w:val="28"/>
              <w:lang w:val="vi-VN"/>
            </w:rPr>
          </w:rPrChange>
        </w:rPr>
        <w:t>.</w:t>
      </w:r>
    </w:p>
    <w:p w14:paraId="083BB900" w14:textId="714A3DA5" w:rsidR="00930EBE" w:rsidRPr="006B1AFD" w:rsidRDefault="00930EBE" w:rsidP="00930EBE">
      <w:pPr>
        <w:spacing w:before="120" w:after="120" w:line="240" w:lineRule="auto"/>
        <w:ind w:firstLine="720"/>
        <w:jc w:val="both"/>
        <w:rPr>
          <w:color w:val="000000" w:themeColor="text1"/>
          <w:szCs w:val="28"/>
          <w:rPrChange w:id="4105" w:author="Phung Tien Hung" w:date="2023-04-10T19:32:00Z">
            <w:rPr>
              <w:color w:val="000000" w:themeColor="text1"/>
              <w:szCs w:val="28"/>
            </w:rPr>
          </w:rPrChange>
        </w:rPr>
      </w:pPr>
      <w:r w:rsidRPr="006B1AFD">
        <w:rPr>
          <w:color w:val="000000" w:themeColor="text1"/>
          <w:szCs w:val="28"/>
          <w:rPrChange w:id="4106" w:author="Phung Tien Hung" w:date="2023-04-10T19:32:00Z">
            <w:rPr>
              <w:color w:val="000000" w:themeColor="text1"/>
              <w:szCs w:val="28"/>
            </w:rPr>
          </w:rPrChange>
        </w:rPr>
        <w:t>2. Cơ quan đăng ký</w:t>
      </w:r>
      <w:r w:rsidRPr="006B1AFD">
        <w:rPr>
          <w:color w:val="000000" w:themeColor="text1"/>
          <w:szCs w:val="28"/>
          <w:lang w:val="vi-VN"/>
          <w:rPrChange w:id="4107" w:author="Phung Tien Hung" w:date="2023-04-10T19:32:00Z">
            <w:rPr>
              <w:color w:val="000000" w:themeColor="text1"/>
              <w:szCs w:val="28"/>
              <w:lang w:val="vi-VN"/>
            </w:rPr>
          </w:rPrChange>
        </w:rPr>
        <w:t xml:space="preserve"> kinh doanh thực hiện việc chấm dứt tồn tại chi nhánh, văn phòng đại diện, địa </w:t>
      </w:r>
      <w:r w:rsidRPr="006B1AFD">
        <w:rPr>
          <w:color w:val="000000" w:themeColor="text1"/>
          <w:szCs w:val="28"/>
          <w:shd w:val="solid" w:color="FFFFFF" w:fill="auto"/>
          <w:lang w:val="vi-VN"/>
          <w:rPrChange w:id="4108" w:author="Phung Tien Hung" w:date="2023-04-10T19:32:00Z">
            <w:rPr>
              <w:color w:val="000000" w:themeColor="text1"/>
              <w:szCs w:val="28"/>
              <w:shd w:val="solid" w:color="FFFFFF" w:fill="auto"/>
              <w:lang w:val="vi-VN"/>
            </w:rPr>
          </w:rPrChange>
        </w:rPr>
        <w:t>điểm</w:t>
      </w:r>
      <w:r w:rsidRPr="006B1AFD">
        <w:rPr>
          <w:color w:val="000000" w:themeColor="text1"/>
          <w:szCs w:val="28"/>
          <w:lang w:val="vi-VN"/>
          <w:rPrChange w:id="4109" w:author="Phung Tien Hung" w:date="2023-04-10T19:32:00Z">
            <w:rPr>
              <w:color w:val="000000" w:themeColor="text1"/>
              <w:szCs w:val="28"/>
              <w:lang w:val="vi-VN"/>
            </w:rPr>
          </w:rPrChange>
        </w:rPr>
        <w:t xml:space="preserve"> kinh doanh của </w:t>
      </w:r>
      <w:r w:rsidR="00D114B5" w:rsidRPr="006B1AFD">
        <w:rPr>
          <w:color w:val="000000" w:themeColor="text1"/>
          <w:szCs w:val="28"/>
          <w:rPrChange w:id="4110" w:author="Phung Tien Hung" w:date="2023-04-10T19:32:00Z">
            <w:rPr>
              <w:color w:val="000000" w:themeColor="text1"/>
              <w:szCs w:val="28"/>
            </w:rPr>
          </w:rPrChange>
        </w:rPr>
        <w:t>hợp tác xã, liên hiệp hợp tác xã</w:t>
      </w:r>
      <w:r w:rsidRPr="006B1AFD">
        <w:rPr>
          <w:color w:val="000000" w:themeColor="text1"/>
          <w:szCs w:val="28"/>
          <w:rPrChange w:id="4111" w:author="Phung Tien Hung" w:date="2023-04-10T19:32:00Z">
            <w:rPr>
              <w:color w:val="000000" w:themeColor="text1"/>
              <w:szCs w:val="28"/>
            </w:rPr>
          </w:rPrChange>
        </w:rPr>
        <w:t xml:space="preserve"> </w:t>
      </w:r>
      <w:r w:rsidRPr="006B1AFD">
        <w:rPr>
          <w:color w:val="000000" w:themeColor="text1"/>
          <w:szCs w:val="28"/>
          <w:lang w:val="vi-VN"/>
          <w:rPrChange w:id="4112" w:author="Phung Tien Hung" w:date="2023-04-10T19:32:00Z">
            <w:rPr>
              <w:color w:val="000000" w:themeColor="text1"/>
              <w:szCs w:val="28"/>
              <w:lang w:val="vi-VN"/>
            </w:rPr>
          </w:rPrChange>
        </w:rPr>
        <w:t xml:space="preserve">bị chia, bị hợp nhất, bị sáp nhập </w:t>
      </w:r>
      <w:r w:rsidRPr="006B1AFD">
        <w:rPr>
          <w:color w:val="000000" w:themeColor="text1"/>
          <w:szCs w:val="28"/>
          <w:rPrChange w:id="4113" w:author="Phung Tien Hung" w:date="2023-04-10T19:32:00Z">
            <w:rPr>
              <w:color w:val="000000" w:themeColor="text1"/>
              <w:szCs w:val="28"/>
            </w:rPr>
          </w:rPrChange>
        </w:rPr>
        <w:t xml:space="preserve">trước khi chấm dứt tồn tại của các </w:t>
      </w:r>
      <w:r w:rsidR="00D114B5" w:rsidRPr="006B1AFD">
        <w:rPr>
          <w:color w:val="000000" w:themeColor="text1"/>
          <w:szCs w:val="28"/>
          <w:rPrChange w:id="4114" w:author="Phung Tien Hung" w:date="2023-04-10T19:32:00Z">
            <w:rPr>
              <w:color w:val="000000" w:themeColor="text1"/>
              <w:szCs w:val="28"/>
            </w:rPr>
          </w:rPrChange>
        </w:rPr>
        <w:t>tổ hợp tác, hợp tác xã, liên hiệp hợp tác xã</w:t>
      </w:r>
      <w:r w:rsidRPr="006B1AFD">
        <w:rPr>
          <w:color w:val="000000" w:themeColor="text1"/>
          <w:szCs w:val="28"/>
          <w:rPrChange w:id="4115" w:author="Phung Tien Hung" w:date="2023-04-10T19:32:00Z">
            <w:rPr>
              <w:color w:val="000000" w:themeColor="text1"/>
              <w:szCs w:val="28"/>
            </w:rPr>
          </w:rPrChange>
        </w:rPr>
        <w:t xml:space="preserve">tư cách pháp nhân này </w:t>
      </w:r>
      <w:r w:rsidRPr="006B1AFD">
        <w:rPr>
          <w:color w:val="000000" w:themeColor="text1"/>
          <w:szCs w:val="28"/>
          <w:lang w:val="vi-VN"/>
          <w:rPrChange w:id="4116" w:author="Phung Tien Hung" w:date="2023-04-10T19:32:00Z">
            <w:rPr>
              <w:color w:val="000000" w:themeColor="text1"/>
              <w:szCs w:val="28"/>
              <w:lang w:val="vi-VN"/>
            </w:rPr>
          </w:rPrChange>
        </w:rPr>
        <w:t xml:space="preserve">trong trong </w:t>
      </w:r>
      <w:r w:rsidRPr="006B1AFD">
        <w:rPr>
          <w:color w:val="000000" w:themeColor="text1"/>
          <w:szCs w:val="28"/>
          <w:rPrChange w:id="4117" w:author="Phung Tien Hung" w:date="2023-04-10T19:32:00Z">
            <w:rPr>
              <w:color w:val="000000" w:themeColor="text1"/>
              <w:szCs w:val="28"/>
            </w:rPr>
          </w:rPrChange>
        </w:rPr>
        <w:t>hệ thống thông tin điện tử của cơ quan đăng ký kinh doanh theo quy trình trên hệ thống.</w:t>
      </w:r>
    </w:p>
    <w:p w14:paraId="22B2A39A" w14:textId="120A26C0" w:rsidR="00930EBE" w:rsidRPr="006B1AFD" w:rsidRDefault="00930EBE" w:rsidP="00930EBE">
      <w:pPr>
        <w:spacing w:before="120" w:after="120" w:line="240" w:lineRule="auto"/>
        <w:ind w:firstLine="720"/>
        <w:jc w:val="both"/>
        <w:rPr>
          <w:color w:val="000000" w:themeColor="text1"/>
          <w:szCs w:val="28"/>
          <w:rPrChange w:id="4118" w:author="Phung Tien Hung" w:date="2023-04-10T19:32:00Z">
            <w:rPr>
              <w:color w:val="000000" w:themeColor="text1"/>
              <w:szCs w:val="28"/>
            </w:rPr>
          </w:rPrChange>
        </w:rPr>
      </w:pPr>
      <w:r w:rsidRPr="006B1AFD">
        <w:rPr>
          <w:color w:val="000000" w:themeColor="text1"/>
          <w:szCs w:val="28"/>
          <w:rPrChange w:id="4119" w:author="Phung Tien Hung" w:date="2023-04-10T19:32:00Z">
            <w:rPr>
              <w:color w:val="000000" w:themeColor="text1"/>
              <w:szCs w:val="28"/>
            </w:rPr>
          </w:rPrChange>
        </w:rPr>
        <w:lastRenderedPageBreak/>
        <w:t xml:space="preserve">3. </w:t>
      </w:r>
      <w:r w:rsidRPr="006B1AFD">
        <w:rPr>
          <w:color w:val="000000" w:themeColor="text1"/>
          <w:szCs w:val="28"/>
          <w:lang w:val="vi-VN"/>
          <w:rPrChange w:id="4120" w:author="Phung Tien Hung" w:date="2023-04-10T19:32:00Z">
            <w:rPr>
              <w:color w:val="000000" w:themeColor="text1"/>
              <w:szCs w:val="28"/>
              <w:lang w:val="vi-VN"/>
            </w:rPr>
          </w:rPrChange>
        </w:rPr>
        <w:t xml:space="preserve">Trường hợp </w:t>
      </w:r>
      <w:r w:rsidR="00D114B5" w:rsidRPr="006B1AFD">
        <w:rPr>
          <w:color w:val="000000" w:themeColor="text1"/>
          <w:szCs w:val="28"/>
          <w:rPrChange w:id="4121" w:author="Phung Tien Hung" w:date="2023-04-10T19:32:00Z">
            <w:rPr>
              <w:color w:val="000000" w:themeColor="text1"/>
              <w:szCs w:val="28"/>
            </w:rPr>
          </w:rPrChange>
        </w:rPr>
        <w:t>tổ hợp tác, hợp tác xã, liên hiệp hợp tác xã</w:t>
      </w:r>
      <w:ins w:id="4122" w:author="John Scott" w:date="2023-03-27T10:22:00Z">
        <w:r w:rsidR="0033636A" w:rsidRPr="006B1AFD">
          <w:rPr>
            <w:color w:val="000000" w:themeColor="text1"/>
            <w:szCs w:val="28"/>
            <w:rPrChange w:id="4123" w:author="Phung Tien Hung" w:date="2023-04-10T19:32:00Z">
              <w:rPr>
                <w:color w:val="000000" w:themeColor="text1"/>
                <w:szCs w:val="28"/>
              </w:rPr>
            </w:rPrChange>
          </w:rPr>
          <w:t xml:space="preserve"> </w:t>
        </w:r>
      </w:ins>
      <w:r w:rsidRPr="006B1AFD">
        <w:rPr>
          <w:color w:val="000000" w:themeColor="text1"/>
          <w:szCs w:val="28"/>
          <w:lang w:val="vi-VN"/>
          <w:rPrChange w:id="4124" w:author="Phung Tien Hung" w:date="2023-04-10T19:32:00Z">
            <w:rPr>
              <w:color w:val="000000" w:themeColor="text1"/>
              <w:szCs w:val="28"/>
              <w:lang w:val="vi-VN"/>
            </w:rPr>
          </w:rPrChange>
        </w:rPr>
        <w:t>bị chia, bị h</w:t>
      </w:r>
      <w:r w:rsidRPr="006B1AFD">
        <w:rPr>
          <w:color w:val="000000" w:themeColor="text1"/>
          <w:szCs w:val="28"/>
          <w:rPrChange w:id="4125" w:author="Phung Tien Hung" w:date="2023-04-10T19:32:00Z">
            <w:rPr>
              <w:color w:val="000000" w:themeColor="text1"/>
              <w:szCs w:val="28"/>
            </w:rPr>
          </w:rPrChange>
        </w:rPr>
        <w:t>ợ</w:t>
      </w:r>
      <w:r w:rsidRPr="006B1AFD">
        <w:rPr>
          <w:color w:val="000000" w:themeColor="text1"/>
          <w:szCs w:val="28"/>
          <w:lang w:val="vi-VN"/>
          <w:rPrChange w:id="4126" w:author="Phung Tien Hung" w:date="2023-04-10T19:32:00Z">
            <w:rPr>
              <w:color w:val="000000" w:themeColor="text1"/>
              <w:szCs w:val="28"/>
              <w:lang w:val="vi-VN"/>
            </w:rPr>
          </w:rPrChange>
        </w:rPr>
        <w:t xml:space="preserve">p nhất, bị sáp nhập có địa chỉ trụ sở chính ngoài tỉnh, thành phố trực thuộc Trung ương nơi đặt trụ sở chính </w:t>
      </w:r>
      <w:r w:rsidRPr="006B1AFD">
        <w:rPr>
          <w:color w:val="000000" w:themeColor="text1"/>
          <w:szCs w:val="28"/>
          <w:rPrChange w:id="4127" w:author="Phung Tien Hung" w:date="2023-04-10T19:32:00Z">
            <w:rPr>
              <w:color w:val="000000" w:themeColor="text1"/>
              <w:szCs w:val="28"/>
            </w:rPr>
          </w:rPrChange>
        </w:rPr>
        <w:t xml:space="preserve">của </w:t>
      </w:r>
      <w:r w:rsidR="00D114B5" w:rsidRPr="006B1AFD">
        <w:rPr>
          <w:color w:val="000000" w:themeColor="text1"/>
          <w:szCs w:val="28"/>
          <w:rPrChange w:id="4128"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29" w:author="Phung Tien Hung" w:date="2023-04-10T19:32:00Z">
            <w:rPr>
              <w:color w:val="000000" w:themeColor="text1"/>
              <w:szCs w:val="28"/>
            </w:rPr>
          </w:rPrChange>
        </w:rPr>
        <w:t xml:space="preserve"> </w:t>
      </w:r>
      <w:r w:rsidRPr="006B1AFD">
        <w:rPr>
          <w:color w:val="000000" w:themeColor="text1"/>
          <w:szCs w:val="28"/>
          <w:lang w:val="vi-VN"/>
          <w:rPrChange w:id="4130" w:author="Phung Tien Hung" w:date="2023-04-10T19:32:00Z">
            <w:rPr>
              <w:color w:val="000000" w:themeColor="text1"/>
              <w:szCs w:val="28"/>
              <w:lang w:val="vi-VN"/>
            </w:rPr>
          </w:rPrChange>
        </w:rPr>
        <w:t xml:space="preserve">được chia, </w:t>
      </w:r>
      <w:r w:rsidR="00D114B5" w:rsidRPr="006B1AFD">
        <w:rPr>
          <w:color w:val="000000" w:themeColor="text1"/>
          <w:szCs w:val="28"/>
          <w:rPrChange w:id="4131"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32" w:author="Phung Tien Hung" w:date="2023-04-10T19:32:00Z">
            <w:rPr>
              <w:color w:val="000000" w:themeColor="text1"/>
              <w:szCs w:val="28"/>
            </w:rPr>
          </w:rPrChange>
        </w:rPr>
        <w:t xml:space="preserve"> </w:t>
      </w:r>
      <w:r w:rsidRPr="006B1AFD">
        <w:rPr>
          <w:color w:val="000000" w:themeColor="text1"/>
          <w:szCs w:val="28"/>
          <w:lang w:val="vi-VN"/>
          <w:rPrChange w:id="4133" w:author="Phung Tien Hung" w:date="2023-04-10T19:32:00Z">
            <w:rPr>
              <w:color w:val="000000" w:themeColor="text1"/>
              <w:szCs w:val="28"/>
              <w:lang w:val="vi-VN"/>
            </w:rPr>
          </w:rPrChange>
        </w:rPr>
        <w:t xml:space="preserve">hợp nhất, </w:t>
      </w:r>
      <w:r w:rsidR="00D114B5" w:rsidRPr="006B1AFD">
        <w:rPr>
          <w:color w:val="000000" w:themeColor="text1"/>
          <w:szCs w:val="28"/>
          <w:rPrChange w:id="4134"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35" w:author="Phung Tien Hung" w:date="2023-04-10T19:32:00Z">
            <w:rPr>
              <w:color w:val="000000" w:themeColor="text1"/>
              <w:szCs w:val="28"/>
            </w:rPr>
          </w:rPrChange>
        </w:rPr>
        <w:t xml:space="preserve"> </w:t>
      </w:r>
      <w:r w:rsidRPr="006B1AFD">
        <w:rPr>
          <w:color w:val="000000" w:themeColor="text1"/>
          <w:szCs w:val="28"/>
          <w:lang w:val="vi-VN"/>
          <w:rPrChange w:id="4136" w:author="Phung Tien Hung" w:date="2023-04-10T19:32:00Z">
            <w:rPr>
              <w:color w:val="000000" w:themeColor="text1"/>
              <w:szCs w:val="28"/>
              <w:lang w:val="vi-VN"/>
            </w:rPr>
          </w:rPrChange>
        </w:rPr>
        <w:t xml:space="preserve">nhận sáp nhập, </w:t>
      </w:r>
      <w:r w:rsidRPr="006B1AFD">
        <w:rPr>
          <w:color w:val="000000" w:themeColor="text1"/>
          <w:szCs w:val="28"/>
          <w:rPrChange w:id="4137" w:author="Phung Tien Hung" w:date="2023-04-10T19:32:00Z">
            <w:rPr>
              <w:color w:val="000000" w:themeColor="text1"/>
              <w:szCs w:val="28"/>
            </w:rPr>
          </w:rPrChange>
        </w:rPr>
        <w:t>cơ quan đăng</w:t>
      </w:r>
      <w:r w:rsidRPr="006B1AFD">
        <w:rPr>
          <w:color w:val="000000" w:themeColor="text1"/>
          <w:szCs w:val="28"/>
          <w:lang w:val="vi-VN"/>
          <w:rPrChange w:id="4138" w:author="Phung Tien Hung" w:date="2023-04-10T19:32:00Z">
            <w:rPr>
              <w:color w:val="000000" w:themeColor="text1"/>
              <w:szCs w:val="28"/>
              <w:lang w:val="vi-VN"/>
            </w:rPr>
          </w:rPrChange>
        </w:rPr>
        <w:t xml:space="preserve"> ký kinh doanh nơi </w:t>
      </w:r>
      <w:r w:rsidR="00D114B5" w:rsidRPr="006B1AFD">
        <w:rPr>
          <w:color w:val="000000" w:themeColor="text1"/>
          <w:szCs w:val="28"/>
          <w:rPrChange w:id="4139"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40" w:author="Phung Tien Hung" w:date="2023-04-10T19:32:00Z">
            <w:rPr>
              <w:color w:val="000000" w:themeColor="text1"/>
              <w:szCs w:val="28"/>
            </w:rPr>
          </w:rPrChange>
        </w:rPr>
        <w:t xml:space="preserve"> </w:t>
      </w:r>
      <w:r w:rsidRPr="006B1AFD">
        <w:rPr>
          <w:color w:val="000000" w:themeColor="text1"/>
          <w:szCs w:val="28"/>
          <w:lang w:val="vi-VN"/>
          <w:rPrChange w:id="4141" w:author="Phung Tien Hung" w:date="2023-04-10T19:32:00Z">
            <w:rPr>
              <w:color w:val="000000" w:themeColor="text1"/>
              <w:szCs w:val="28"/>
              <w:lang w:val="vi-VN"/>
            </w:rPr>
          </w:rPrChange>
        </w:rPr>
        <w:t xml:space="preserve">được chia, </w:t>
      </w:r>
      <w:r w:rsidR="00D114B5" w:rsidRPr="006B1AFD">
        <w:rPr>
          <w:color w:val="000000" w:themeColor="text1"/>
          <w:szCs w:val="28"/>
          <w:rPrChange w:id="4142"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43" w:author="Phung Tien Hung" w:date="2023-04-10T19:32:00Z">
            <w:rPr>
              <w:color w:val="000000" w:themeColor="text1"/>
              <w:szCs w:val="28"/>
            </w:rPr>
          </w:rPrChange>
        </w:rPr>
        <w:t xml:space="preserve"> </w:t>
      </w:r>
      <w:r w:rsidRPr="006B1AFD">
        <w:rPr>
          <w:color w:val="000000" w:themeColor="text1"/>
          <w:szCs w:val="28"/>
          <w:lang w:val="vi-VN"/>
          <w:rPrChange w:id="4144" w:author="Phung Tien Hung" w:date="2023-04-10T19:32:00Z">
            <w:rPr>
              <w:color w:val="000000" w:themeColor="text1"/>
              <w:szCs w:val="28"/>
              <w:lang w:val="vi-VN"/>
            </w:rPr>
          </w:rPrChange>
        </w:rPr>
        <w:t xml:space="preserve">hợp nhất, </w:t>
      </w:r>
      <w:r w:rsidR="00D114B5" w:rsidRPr="006B1AFD">
        <w:rPr>
          <w:color w:val="000000" w:themeColor="text1"/>
          <w:szCs w:val="28"/>
          <w:rPrChange w:id="4145"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46" w:author="Phung Tien Hung" w:date="2023-04-10T19:32:00Z">
            <w:rPr>
              <w:color w:val="000000" w:themeColor="text1"/>
              <w:szCs w:val="28"/>
            </w:rPr>
          </w:rPrChange>
        </w:rPr>
        <w:t xml:space="preserve"> </w:t>
      </w:r>
      <w:r w:rsidRPr="006B1AFD">
        <w:rPr>
          <w:color w:val="000000" w:themeColor="text1"/>
          <w:szCs w:val="28"/>
          <w:lang w:val="vi-VN"/>
          <w:rPrChange w:id="4147" w:author="Phung Tien Hung" w:date="2023-04-10T19:32:00Z">
            <w:rPr>
              <w:color w:val="000000" w:themeColor="text1"/>
              <w:szCs w:val="28"/>
              <w:lang w:val="vi-VN"/>
            </w:rPr>
          </w:rPrChange>
        </w:rPr>
        <w:t xml:space="preserve">nhận sáp nhập gửi thông tin cho </w:t>
      </w:r>
      <w:r w:rsidRPr="006B1AFD">
        <w:rPr>
          <w:color w:val="000000" w:themeColor="text1"/>
          <w:szCs w:val="28"/>
          <w:rPrChange w:id="4148" w:author="Phung Tien Hung" w:date="2023-04-10T19:32:00Z">
            <w:rPr>
              <w:color w:val="000000" w:themeColor="text1"/>
              <w:szCs w:val="28"/>
            </w:rPr>
          </w:rPrChange>
        </w:rPr>
        <w:t>cơ quan đăng</w:t>
      </w:r>
      <w:r w:rsidRPr="006B1AFD">
        <w:rPr>
          <w:color w:val="000000" w:themeColor="text1"/>
          <w:szCs w:val="28"/>
          <w:shd w:val="solid" w:color="FFFFFF" w:fill="auto"/>
          <w:lang w:val="vi-VN"/>
          <w:rPrChange w:id="4149" w:author="Phung Tien Hung" w:date="2023-04-10T19:32:00Z">
            <w:rPr>
              <w:color w:val="000000" w:themeColor="text1"/>
              <w:szCs w:val="28"/>
              <w:shd w:val="solid" w:color="FFFFFF" w:fill="auto"/>
              <w:lang w:val="vi-VN"/>
            </w:rPr>
          </w:rPrChange>
        </w:rPr>
        <w:t xml:space="preserve"> ký</w:t>
      </w:r>
      <w:r w:rsidRPr="006B1AFD">
        <w:rPr>
          <w:color w:val="000000" w:themeColor="text1"/>
          <w:szCs w:val="28"/>
          <w:lang w:val="vi-VN"/>
          <w:rPrChange w:id="4150" w:author="Phung Tien Hung" w:date="2023-04-10T19:32:00Z">
            <w:rPr>
              <w:color w:val="000000" w:themeColor="text1"/>
              <w:szCs w:val="28"/>
              <w:lang w:val="vi-VN"/>
            </w:rPr>
          </w:rPrChange>
        </w:rPr>
        <w:t xml:space="preserve"> kinh doanh nơi đặt trụ sở chính </w:t>
      </w:r>
      <w:r w:rsidRPr="006B1AFD">
        <w:rPr>
          <w:color w:val="000000" w:themeColor="text1"/>
          <w:szCs w:val="28"/>
          <w:rPrChange w:id="4151" w:author="Phung Tien Hung" w:date="2023-04-10T19:32:00Z">
            <w:rPr>
              <w:color w:val="000000" w:themeColor="text1"/>
              <w:szCs w:val="28"/>
            </w:rPr>
          </w:rPrChange>
        </w:rPr>
        <w:t xml:space="preserve">của </w:t>
      </w:r>
      <w:r w:rsidR="00D114B5" w:rsidRPr="006B1AFD">
        <w:rPr>
          <w:color w:val="000000" w:themeColor="text1"/>
          <w:szCs w:val="28"/>
          <w:rPrChange w:id="4152"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53" w:author="Phung Tien Hung" w:date="2023-04-10T19:32:00Z">
            <w:rPr>
              <w:color w:val="000000" w:themeColor="text1"/>
              <w:szCs w:val="28"/>
            </w:rPr>
          </w:rPrChange>
        </w:rPr>
        <w:t xml:space="preserve"> </w:t>
      </w:r>
      <w:r w:rsidRPr="006B1AFD">
        <w:rPr>
          <w:color w:val="000000" w:themeColor="text1"/>
          <w:szCs w:val="28"/>
          <w:lang w:val="vi-VN"/>
          <w:rPrChange w:id="4154" w:author="Phung Tien Hung" w:date="2023-04-10T19:32:00Z">
            <w:rPr>
              <w:color w:val="000000" w:themeColor="text1"/>
              <w:szCs w:val="28"/>
              <w:lang w:val="vi-VN"/>
            </w:rPr>
          </w:rPrChange>
        </w:rPr>
        <w:t xml:space="preserve">bị chia, bị hợp nhất, bị sáp nhập để thực hiện chấm dứt tồn tại đối với </w:t>
      </w:r>
      <w:r w:rsidRPr="006B1AFD">
        <w:rPr>
          <w:color w:val="000000" w:themeColor="text1"/>
          <w:szCs w:val="28"/>
          <w:rPrChange w:id="4155" w:author="Phung Tien Hung" w:date="2023-04-10T19:32:00Z">
            <w:rPr>
              <w:color w:val="000000" w:themeColor="text1"/>
              <w:szCs w:val="28"/>
            </w:rPr>
          </w:rPrChange>
        </w:rPr>
        <w:t xml:space="preserve">các </w:t>
      </w:r>
      <w:r w:rsidR="00D114B5" w:rsidRPr="006B1AFD">
        <w:rPr>
          <w:color w:val="000000" w:themeColor="text1"/>
          <w:szCs w:val="28"/>
          <w:rPrChange w:id="4156" w:author="Phung Tien Hung" w:date="2023-04-10T19:32:00Z">
            <w:rPr>
              <w:color w:val="000000" w:themeColor="text1"/>
              <w:szCs w:val="28"/>
            </w:rPr>
          </w:rPrChange>
        </w:rPr>
        <w:t>tổ hợp tác, hợp tác xã, liên hiệp hợp tác xã</w:t>
      </w:r>
      <w:r w:rsidR="0033636A" w:rsidRPr="006B1AFD">
        <w:rPr>
          <w:color w:val="000000" w:themeColor="text1"/>
          <w:szCs w:val="28"/>
          <w:rPrChange w:id="4157" w:author="Phung Tien Hung" w:date="2023-04-10T19:32:00Z">
            <w:rPr>
              <w:color w:val="000000" w:themeColor="text1"/>
              <w:szCs w:val="28"/>
            </w:rPr>
          </w:rPrChange>
        </w:rPr>
        <w:t xml:space="preserve"> </w:t>
      </w:r>
      <w:r w:rsidRPr="006B1AFD">
        <w:rPr>
          <w:color w:val="000000" w:themeColor="text1"/>
          <w:szCs w:val="28"/>
          <w:rPrChange w:id="4158" w:author="Phung Tien Hung" w:date="2023-04-10T19:32:00Z">
            <w:rPr>
              <w:color w:val="000000" w:themeColor="text1"/>
              <w:szCs w:val="28"/>
            </w:rPr>
          </w:rPrChange>
        </w:rPr>
        <w:t>này</w:t>
      </w:r>
      <w:r w:rsidRPr="006B1AFD">
        <w:rPr>
          <w:color w:val="000000" w:themeColor="text1"/>
          <w:szCs w:val="28"/>
          <w:lang w:val="vi-VN"/>
          <w:rPrChange w:id="4159" w:author="Phung Tien Hung" w:date="2023-04-10T19:32:00Z">
            <w:rPr>
              <w:color w:val="000000" w:themeColor="text1"/>
              <w:szCs w:val="28"/>
              <w:lang w:val="vi-VN"/>
            </w:rPr>
          </w:rPrChange>
        </w:rPr>
        <w:t xml:space="preserve"> trong </w:t>
      </w:r>
      <w:r w:rsidRPr="006B1AFD">
        <w:rPr>
          <w:color w:val="000000" w:themeColor="text1"/>
          <w:szCs w:val="28"/>
          <w:rPrChange w:id="4160" w:author="Phung Tien Hung" w:date="2023-04-10T19:32:00Z">
            <w:rPr>
              <w:color w:val="000000" w:themeColor="text1"/>
              <w:szCs w:val="28"/>
            </w:rPr>
          </w:rPrChange>
        </w:rPr>
        <w:t>hệ thống thông tin điện tử của cơ quan đăng ký kinh doanh theo quy trình trên hệ thống.</w:t>
      </w:r>
    </w:p>
    <w:p w14:paraId="4ECC0E9E" w14:textId="0006ADFF" w:rsidR="00897675" w:rsidRPr="006B1AFD" w:rsidRDefault="00897675" w:rsidP="00897675">
      <w:pPr>
        <w:pStyle w:val="Heading3"/>
        <w:numPr>
          <w:ilvl w:val="0"/>
          <w:numId w:val="2"/>
        </w:numPr>
        <w:tabs>
          <w:tab w:val="clear" w:pos="1134"/>
          <w:tab w:val="left" w:pos="993"/>
          <w:tab w:val="left" w:pos="1276"/>
        </w:tabs>
        <w:spacing w:before="120"/>
        <w:ind w:left="0" w:firstLine="0"/>
        <w:rPr>
          <w:rPrChange w:id="4161" w:author="Phung Tien Hung" w:date="2023-04-10T19:32:00Z">
            <w:rPr/>
          </w:rPrChange>
        </w:rPr>
      </w:pPr>
      <w:bookmarkStart w:id="4162" w:name="_Toc103788629"/>
      <w:r w:rsidRPr="006B1AFD">
        <w:rPr>
          <w:rPrChange w:id="4163" w:author="Phung Tien Hung" w:date="2023-04-10T19:32:00Z">
            <w:rPr/>
          </w:rPrChange>
        </w:rPr>
        <w:t xml:space="preserve"> Xử lý quỹ chung không chia và tài sản chung không chia khi </w:t>
      </w:r>
      <w:r w:rsidR="00D114B5" w:rsidRPr="006B1AFD">
        <w:rPr>
          <w:rPrChange w:id="4164" w:author="Phung Tien Hung" w:date="2023-04-10T19:32:00Z">
            <w:rPr/>
          </w:rPrChange>
        </w:rPr>
        <w:t>hợp tác xã, liên hiệp hợp tác xã</w:t>
      </w:r>
      <w:r w:rsidRPr="006B1AFD">
        <w:rPr>
          <w:rPrChange w:id="4165" w:author="Phung Tien Hung" w:date="2023-04-10T19:32:00Z">
            <w:rPr/>
          </w:rPrChange>
        </w:rPr>
        <w:t xml:space="preserve"> giải thể</w:t>
      </w:r>
      <w:bookmarkEnd w:id="4162"/>
    </w:p>
    <w:p w14:paraId="0559B452" w14:textId="4B421E24" w:rsidR="00897675" w:rsidRPr="006B1AFD" w:rsidRDefault="00897675" w:rsidP="00897675">
      <w:pPr>
        <w:pStyle w:val="Noidung"/>
        <w:widowControl w:val="0"/>
        <w:numPr>
          <w:ilvl w:val="0"/>
          <w:numId w:val="9"/>
        </w:numPr>
        <w:tabs>
          <w:tab w:val="left" w:pos="851"/>
          <w:tab w:val="left" w:pos="1134"/>
        </w:tabs>
        <w:ind w:left="0" w:firstLine="633"/>
        <w:rPr>
          <w:szCs w:val="28"/>
          <w:rPrChange w:id="4166" w:author="Phung Tien Hung" w:date="2023-04-10T19:32:00Z">
            <w:rPr>
              <w:szCs w:val="28"/>
            </w:rPr>
          </w:rPrChange>
        </w:rPr>
      </w:pPr>
      <w:r w:rsidRPr="006B1AFD">
        <w:rPr>
          <w:spacing w:val="-2"/>
          <w:szCs w:val="28"/>
          <w:rPrChange w:id="4167" w:author="Phung Tien Hung" w:date="2023-04-10T19:32:00Z">
            <w:rPr>
              <w:spacing w:val="-2"/>
              <w:szCs w:val="28"/>
            </w:rPr>
          </w:rPrChange>
        </w:rPr>
        <w:t xml:space="preserve"> Quỹ chung không chia </w:t>
      </w:r>
      <w:r w:rsidRPr="006B1AFD">
        <w:rPr>
          <w:szCs w:val="28"/>
          <w:rPrChange w:id="4168" w:author="Phung Tien Hung" w:date="2023-04-10T19:32:00Z">
            <w:rPr>
              <w:szCs w:val="28"/>
            </w:rPr>
          </w:rPrChange>
        </w:rPr>
        <w:t xml:space="preserve">được bàn giao cho chính quyền địa phương theo quy định tại điểm a khoản 3 Điều 71 của Luật </w:t>
      </w:r>
      <w:del w:id="4169" w:author="Mr Phuong" w:date="2023-03-26T00:02:00Z">
        <w:r w:rsidRPr="006B1AFD" w:rsidDel="005C1053">
          <w:rPr>
            <w:szCs w:val="28"/>
            <w:rPrChange w:id="4170" w:author="Phung Tien Hung" w:date="2023-04-10T19:32:00Z">
              <w:rPr>
                <w:szCs w:val="28"/>
              </w:rPr>
            </w:rPrChange>
          </w:rPr>
          <w:delText xml:space="preserve">các </w:delText>
        </w:r>
        <w:r w:rsidR="00D114B5" w:rsidRPr="006B1AFD" w:rsidDel="005C1053">
          <w:rPr>
            <w:szCs w:val="28"/>
            <w:rPrChange w:id="4171" w:author="Phung Tien Hung" w:date="2023-04-10T19:32:00Z">
              <w:rPr>
                <w:szCs w:val="28"/>
              </w:rPr>
            </w:rPrChange>
          </w:rPr>
          <w:delText>tổ hợp tác, h</w:delText>
        </w:r>
      </w:del>
      <w:ins w:id="4172" w:author="Mr Phuong" w:date="2023-03-26T00:02:00Z">
        <w:r w:rsidR="005C1053" w:rsidRPr="006B1AFD">
          <w:rPr>
            <w:szCs w:val="28"/>
            <w:rPrChange w:id="4173" w:author="Phung Tien Hung" w:date="2023-04-10T19:32:00Z">
              <w:rPr>
                <w:szCs w:val="28"/>
              </w:rPr>
            </w:rPrChange>
          </w:rPr>
          <w:t>H</w:t>
        </w:r>
      </w:ins>
      <w:r w:rsidR="00D114B5" w:rsidRPr="006B1AFD">
        <w:rPr>
          <w:szCs w:val="28"/>
          <w:rPrChange w:id="4174" w:author="Phung Tien Hung" w:date="2023-04-10T19:32:00Z">
            <w:rPr>
              <w:szCs w:val="28"/>
            </w:rPr>
          </w:rPrChange>
        </w:rPr>
        <w:t>ợp tác xã</w:t>
      </w:r>
      <w:ins w:id="4175" w:author="Mr Phuong" w:date="2023-03-26T00:02:00Z">
        <w:r w:rsidR="005C1053" w:rsidRPr="006B1AFD">
          <w:rPr>
            <w:szCs w:val="28"/>
            <w:rPrChange w:id="4176" w:author="Phung Tien Hung" w:date="2023-04-10T19:32:00Z">
              <w:rPr>
                <w:szCs w:val="28"/>
              </w:rPr>
            </w:rPrChange>
          </w:rPr>
          <w:t xml:space="preserve"> (sửa đổi)</w:t>
        </w:r>
      </w:ins>
      <w:r w:rsidR="00D114B5" w:rsidRPr="006B1AFD">
        <w:rPr>
          <w:szCs w:val="28"/>
          <w:rPrChange w:id="4177" w:author="Phung Tien Hung" w:date="2023-04-10T19:32:00Z">
            <w:rPr>
              <w:szCs w:val="28"/>
            </w:rPr>
          </w:rPrChange>
        </w:rPr>
        <w:t xml:space="preserve">, </w:t>
      </w:r>
      <w:ins w:id="4178" w:author="Mr Phuong" w:date="2023-03-26T00:02:00Z">
        <w:r w:rsidR="005C1053" w:rsidRPr="006B1AFD">
          <w:rPr>
            <w:szCs w:val="28"/>
            <w:rPrChange w:id="4179" w:author="Phung Tien Hung" w:date="2023-04-10T19:32:00Z">
              <w:rPr>
                <w:szCs w:val="28"/>
              </w:rPr>
            </w:rPrChange>
          </w:rPr>
          <w:t xml:space="preserve"> </w:t>
        </w:r>
      </w:ins>
      <w:del w:id="4180" w:author="Mr Phuong" w:date="2023-03-26T00:02:00Z">
        <w:r w:rsidR="00D114B5" w:rsidRPr="006B1AFD" w:rsidDel="005C1053">
          <w:rPr>
            <w:szCs w:val="28"/>
            <w:rPrChange w:id="4181" w:author="Phung Tien Hung" w:date="2023-04-10T19:32:00Z">
              <w:rPr>
                <w:szCs w:val="28"/>
              </w:rPr>
            </w:rPrChange>
          </w:rPr>
          <w:delText>liên hiệp hợp tác xã</w:delText>
        </w:r>
      </w:del>
      <w:r w:rsidRPr="006B1AFD">
        <w:rPr>
          <w:szCs w:val="28"/>
          <w:rPrChange w:id="4182" w:author="Phung Tien Hung" w:date="2023-04-10T19:32:00Z">
            <w:rPr>
              <w:szCs w:val="28"/>
            </w:rPr>
          </w:rPrChange>
        </w:rPr>
        <w:t xml:space="preserve">quản lý, sử dụng để hỗ trợ cho các </w:t>
      </w:r>
      <w:r w:rsidR="00D114B5" w:rsidRPr="006B1AFD">
        <w:rPr>
          <w:szCs w:val="28"/>
          <w:rPrChange w:id="4183" w:author="Phung Tien Hung" w:date="2023-04-10T19:32:00Z">
            <w:rPr>
              <w:szCs w:val="28"/>
            </w:rPr>
          </w:rPrChange>
        </w:rPr>
        <w:t>tổ hợp tác, hợp tác xã, liên hiệp hợp tác xã</w:t>
      </w:r>
      <w:r w:rsidRPr="006B1AFD">
        <w:rPr>
          <w:szCs w:val="28"/>
          <w:rPrChange w:id="4184" w:author="Phung Tien Hung" w:date="2023-04-10T19:32:00Z">
            <w:rPr>
              <w:szCs w:val="28"/>
            </w:rPr>
          </w:rPrChange>
        </w:rPr>
        <w:t>trên địa bàn trong thời hạn 30 ngày kể từ ngày Đại hội thành viên thông qua Nghị quyết về giải thể.</w:t>
      </w:r>
    </w:p>
    <w:p w14:paraId="5D675700" w14:textId="2CEC8C00" w:rsidR="00897675" w:rsidRPr="006B1AFD" w:rsidRDefault="00897675" w:rsidP="00897675">
      <w:pPr>
        <w:pStyle w:val="Noidung"/>
        <w:widowControl w:val="0"/>
        <w:numPr>
          <w:ilvl w:val="0"/>
          <w:numId w:val="9"/>
        </w:numPr>
        <w:tabs>
          <w:tab w:val="left" w:pos="851"/>
          <w:tab w:val="left" w:pos="1134"/>
        </w:tabs>
        <w:ind w:left="0" w:firstLine="633"/>
        <w:rPr>
          <w:szCs w:val="28"/>
          <w:rPrChange w:id="4185" w:author="Phung Tien Hung" w:date="2023-04-10T19:32:00Z">
            <w:rPr>
              <w:szCs w:val="28"/>
            </w:rPr>
          </w:rPrChange>
        </w:rPr>
      </w:pPr>
      <w:r w:rsidRPr="006B1AFD">
        <w:rPr>
          <w:szCs w:val="28"/>
          <w:rPrChange w:id="4186" w:author="Phung Tien Hung" w:date="2023-04-10T19:32:00Z">
            <w:rPr>
              <w:szCs w:val="28"/>
            </w:rPr>
          </w:rPrChange>
        </w:rPr>
        <w:t xml:space="preserve"> </w:t>
      </w:r>
      <w:r w:rsidRPr="006B1AFD">
        <w:rPr>
          <w:spacing w:val="-2"/>
          <w:szCs w:val="28"/>
          <w:rPrChange w:id="4187" w:author="Phung Tien Hung" w:date="2023-04-10T19:32:00Z">
            <w:rPr>
              <w:spacing w:val="-2"/>
              <w:szCs w:val="28"/>
            </w:rPr>
          </w:rPrChange>
        </w:rPr>
        <w:t xml:space="preserve">Đối với tài sản chung không chia không phải là tài sản gắn liền với đất, xây dựng trên đất có giấy chứng nhận quyền sử dụng đất của </w:t>
      </w:r>
      <w:r w:rsidR="00D114B5" w:rsidRPr="006B1AFD">
        <w:rPr>
          <w:spacing w:val="-2"/>
          <w:szCs w:val="28"/>
          <w:rPrChange w:id="4188" w:author="Phung Tien Hung" w:date="2023-04-10T19:32:00Z">
            <w:rPr>
              <w:spacing w:val="-2"/>
              <w:szCs w:val="28"/>
            </w:rPr>
          </w:rPrChange>
        </w:rPr>
        <w:t>hợp tác xã, liên hiệp hợp tác xã</w:t>
      </w:r>
      <w:r w:rsidRPr="006B1AFD">
        <w:rPr>
          <w:spacing w:val="-2"/>
          <w:szCs w:val="28"/>
          <w:rPrChange w:id="4189" w:author="Phung Tien Hung" w:date="2023-04-10T19:32:00Z">
            <w:rPr>
              <w:spacing w:val="-2"/>
              <w:szCs w:val="28"/>
            </w:rPr>
          </w:rPrChange>
        </w:rPr>
        <w:t xml:space="preserve"> hoặc của thành viên, thì được </w:t>
      </w:r>
      <w:r w:rsidRPr="006B1AFD">
        <w:rPr>
          <w:szCs w:val="28"/>
          <w:rPrChange w:id="4190" w:author="Phung Tien Hung" w:date="2023-04-10T19:32:00Z">
            <w:rPr>
              <w:szCs w:val="28"/>
            </w:rPr>
          </w:rPrChange>
        </w:rPr>
        <w:t>bàn giao cho chính quyền địa phương theo quy định tại điểm c khoản 3 Điều 64 của Luật</w:t>
      </w:r>
      <w:del w:id="4191" w:author="Mr Phuong" w:date="2023-03-26T00:03:00Z">
        <w:r w:rsidRPr="006B1AFD" w:rsidDel="00687E2B">
          <w:rPr>
            <w:szCs w:val="28"/>
            <w:rPrChange w:id="4192" w:author="Phung Tien Hung" w:date="2023-04-10T19:32:00Z">
              <w:rPr>
                <w:szCs w:val="28"/>
              </w:rPr>
            </w:rPrChange>
          </w:rPr>
          <w:delText xml:space="preserve"> các </w:delText>
        </w:r>
        <w:r w:rsidR="00D114B5" w:rsidRPr="006B1AFD" w:rsidDel="00687E2B">
          <w:rPr>
            <w:szCs w:val="28"/>
            <w:rPrChange w:id="4193" w:author="Phung Tien Hung" w:date="2023-04-10T19:32:00Z">
              <w:rPr>
                <w:szCs w:val="28"/>
              </w:rPr>
            </w:rPrChange>
          </w:rPr>
          <w:delText>tổ hợp tác, h</w:delText>
        </w:r>
      </w:del>
      <w:ins w:id="4194" w:author="Mr Phuong" w:date="2023-03-26T00:03:00Z">
        <w:r w:rsidR="00687E2B" w:rsidRPr="006B1AFD">
          <w:rPr>
            <w:szCs w:val="28"/>
            <w:rPrChange w:id="4195" w:author="Phung Tien Hung" w:date="2023-04-10T19:32:00Z">
              <w:rPr>
                <w:szCs w:val="28"/>
              </w:rPr>
            </w:rPrChange>
          </w:rPr>
          <w:t>H</w:t>
        </w:r>
      </w:ins>
      <w:r w:rsidR="00D114B5" w:rsidRPr="006B1AFD">
        <w:rPr>
          <w:szCs w:val="28"/>
          <w:rPrChange w:id="4196" w:author="Phung Tien Hung" w:date="2023-04-10T19:32:00Z">
            <w:rPr>
              <w:szCs w:val="28"/>
            </w:rPr>
          </w:rPrChange>
        </w:rPr>
        <w:t>ợp tác xã</w:t>
      </w:r>
      <w:ins w:id="4197" w:author="Mr Phuong" w:date="2023-03-26T00:03:00Z">
        <w:r w:rsidR="00687E2B" w:rsidRPr="006B1AFD">
          <w:rPr>
            <w:szCs w:val="28"/>
            <w:rPrChange w:id="4198" w:author="Phung Tien Hung" w:date="2023-04-10T19:32:00Z">
              <w:rPr>
                <w:szCs w:val="28"/>
              </w:rPr>
            </w:rPrChange>
          </w:rPr>
          <w:t xml:space="preserve"> (sửa đổi)</w:t>
        </w:r>
      </w:ins>
      <w:del w:id="4199" w:author="Mr Phuong" w:date="2023-03-26T00:03:00Z">
        <w:r w:rsidR="00D114B5" w:rsidRPr="006B1AFD" w:rsidDel="00687E2B">
          <w:rPr>
            <w:szCs w:val="28"/>
            <w:rPrChange w:id="4200" w:author="Phung Tien Hung" w:date="2023-04-10T19:32:00Z">
              <w:rPr>
                <w:szCs w:val="28"/>
              </w:rPr>
            </w:rPrChange>
          </w:rPr>
          <w:delText>, liên hiệp hợp tác xã</w:delText>
        </w:r>
      </w:del>
      <w:r w:rsidRPr="006B1AFD">
        <w:rPr>
          <w:szCs w:val="28"/>
          <w:rPrChange w:id="4201" w:author="Phung Tien Hung" w:date="2023-04-10T19:32:00Z">
            <w:rPr>
              <w:szCs w:val="28"/>
            </w:rPr>
          </w:rPrChange>
        </w:rPr>
        <w:t xml:space="preserve">trong thời hạn 60 ngày kể từ ngày Đại hội thành viên thông qua Nghị quyết về giải thể để bàn giao cho </w:t>
      </w:r>
      <w:r w:rsidR="00D114B5" w:rsidRPr="006B1AFD">
        <w:rPr>
          <w:szCs w:val="28"/>
          <w:rPrChange w:id="4202" w:author="Phung Tien Hung" w:date="2023-04-10T19:32:00Z">
            <w:rPr>
              <w:szCs w:val="28"/>
            </w:rPr>
          </w:rPrChange>
        </w:rPr>
        <w:t>tổ hợp tác, hợp tác xã, liên hiệp hợp tác xã</w:t>
      </w:r>
      <w:r w:rsidRPr="006B1AFD">
        <w:rPr>
          <w:szCs w:val="28"/>
          <w:rPrChange w:id="4203" w:author="Phung Tien Hung" w:date="2023-04-10T19:32:00Z">
            <w:rPr>
              <w:szCs w:val="28"/>
            </w:rPr>
          </w:rPrChange>
        </w:rPr>
        <w:t>tại địa phương.</w:t>
      </w:r>
    </w:p>
    <w:p w14:paraId="60817117" w14:textId="558961F4" w:rsidR="00897675" w:rsidRPr="006B1AFD" w:rsidRDefault="00897675" w:rsidP="00897675">
      <w:pPr>
        <w:pStyle w:val="Noidung"/>
        <w:widowControl w:val="0"/>
        <w:numPr>
          <w:ilvl w:val="0"/>
          <w:numId w:val="9"/>
        </w:numPr>
        <w:tabs>
          <w:tab w:val="left" w:pos="851"/>
          <w:tab w:val="left" w:pos="1134"/>
        </w:tabs>
        <w:ind w:left="0" w:firstLine="633"/>
        <w:rPr>
          <w:szCs w:val="28"/>
          <w:rPrChange w:id="4204" w:author="Phung Tien Hung" w:date="2023-04-10T19:32:00Z">
            <w:rPr>
              <w:szCs w:val="28"/>
            </w:rPr>
          </w:rPrChange>
        </w:rPr>
      </w:pPr>
      <w:r w:rsidRPr="006B1AFD">
        <w:rPr>
          <w:szCs w:val="28"/>
          <w:rPrChange w:id="4205" w:author="Phung Tien Hung" w:date="2023-04-10T19:32:00Z">
            <w:rPr>
              <w:szCs w:val="28"/>
            </w:rPr>
          </w:rPrChange>
        </w:rPr>
        <w:t xml:space="preserve"> Trường hợp sau 120 ngày kể từ ngày nhận bàn giao tài sản chung không chia của </w:t>
      </w:r>
      <w:r w:rsidR="00D114B5" w:rsidRPr="006B1AFD">
        <w:rPr>
          <w:szCs w:val="28"/>
          <w:rPrChange w:id="4206" w:author="Phung Tien Hung" w:date="2023-04-10T19:32:00Z">
            <w:rPr>
              <w:szCs w:val="28"/>
            </w:rPr>
          </w:rPrChange>
        </w:rPr>
        <w:t>tổ hợp tác, hợp tác xã, liên hiệp hợp tác xã</w:t>
      </w:r>
      <w:ins w:id="4207" w:author="Mr Phuong" w:date="2023-03-26T00:03:00Z">
        <w:r w:rsidR="00687E2B" w:rsidRPr="006B1AFD">
          <w:rPr>
            <w:szCs w:val="28"/>
            <w:rPrChange w:id="4208" w:author="Phung Tien Hung" w:date="2023-04-10T19:32:00Z">
              <w:rPr>
                <w:szCs w:val="28"/>
              </w:rPr>
            </w:rPrChange>
          </w:rPr>
          <w:t xml:space="preserve"> </w:t>
        </w:r>
      </w:ins>
      <w:r w:rsidRPr="006B1AFD">
        <w:rPr>
          <w:szCs w:val="28"/>
          <w:rPrChange w:id="4209" w:author="Phung Tien Hung" w:date="2023-04-10T19:32:00Z">
            <w:rPr>
              <w:szCs w:val="28"/>
            </w:rPr>
          </w:rPrChange>
        </w:rPr>
        <w:t xml:space="preserve">bị giải thể, chính quyền địa phương không giao được cho </w:t>
      </w:r>
      <w:r w:rsidR="00D114B5" w:rsidRPr="006B1AFD">
        <w:rPr>
          <w:szCs w:val="28"/>
          <w:rPrChange w:id="4210" w:author="Phung Tien Hung" w:date="2023-04-10T19:32:00Z">
            <w:rPr>
              <w:szCs w:val="28"/>
            </w:rPr>
          </w:rPrChange>
        </w:rPr>
        <w:t>tổ hợp tác, hợp tác xã, liên hiệp hợp tác xã</w:t>
      </w:r>
      <w:ins w:id="4211" w:author="Mr Phuong" w:date="2023-03-26T00:03:00Z">
        <w:r w:rsidR="00687E2B" w:rsidRPr="006B1AFD">
          <w:rPr>
            <w:szCs w:val="28"/>
            <w:rPrChange w:id="4212" w:author="Phung Tien Hung" w:date="2023-04-10T19:32:00Z">
              <w:rPr>
                <w:szCs w:val="28"/>
              </w:rPr>
            </w:rPrChange>
          </w:rPr>
          <w:t xml:space="preserve"> </w:t>
        </w:r>
      </w:ins>
      <w:r w:rsidRPr="006B1AFD">
        <w:rPr>
          <w:szCs w:val="28"/>
          <w:rPrChange w:id="4213" w:author="Phung Tien Hung" w:date="2023-04-10T19:32:00Z">
            <w:rPr>
              <w:szCs w:val="28"/>
            </w:rPr>
          </w:rPrChange>
        </w:rPr>
        <w:t xml:space="preserve">trên địa bàn thì được thực hiện thanh lý tài sản này theo quy định pháp luật về thanh lý tài sản công chuyển vào ngân sách nhà nước hoặc bàn giao cho tổ chức đại diện của </w:t>
      </w:r>
      <w:r w:rsidR="00D114B5" w:rsidRPr="006B1AFD">
        <w:rPr>
          <w:szCs w:val="28"/>
          <w:rPrChange w:id="4214" w:author="Phung Tien Hung" w:date="2023-04-10T19:32:00Z">
            <w:rPr>
              <w:szCs w:val="28"/>
            </w:rPr>
          </w:rPrChange>
        </w:rPr>
        <w:t>tổ hợp tác, hợp tác xã, liên hiệp hợp tác xã</w:t>
      </w:r>
      <w:ins w:id="4215" w:author="John Scott" w:date="2023-03-27T10:23:00Z">
        <w:r w:rsidR="0033636A" w:rsidRPr="006B1AFD">
          <w:rPr>
            <w:szCs w:val="28"/>
            <w:rPrChange w:id="4216" w:author="Phung Tien Hung" w:date="2023-04-10T19:32:00Z">
              <w:rPr>
                <w:szCs w:val="28"/>
              </w:rPr>
            </w:rPrChange>
          </w:rPr>
          <w:t xml:space="preserve"> </w:t>
        </w:r>
      </w:ins>
      <w:r w:rsidRPr="006B1AFD">
        <w:rPr>
          <w:szCs w:val="28"/>
          <w:rPrChange w:id="4217" w:author="Phung Tien Hung" w:date="2023-04-10T19:32:00Z">
            <w:rPr>
              <w:szCs w:val="28"/>
            </w:rPr>
          </w:rPrChange>
        </w:rPr>
        <w:t>tại địa phương theo quy định.</w:t>
      </w:r>
    </w:p>
    <w:p w14:paraId="4FA1D276" w14:textId="1EA5DA92" w:rsidR="00897675" w:rsidRPr="006B1AFD" w:rsidDel="00AC4ED9" w:rsidRDefault="00897675" w:rsidP="00897675">
      <w:pPr>
        <w:pStyle w:val="Heading3"/>
        <w:numPr>
          <w:ilvl w:val="0"/>
          <w:numId w:val="2"/>
        </w:numPr>
        <w:tabs>
          <w:tab w:val="clear" w:pos="1134"/>
          <w:tab w:val="left" w:pos="1276"/>
        </w:tabs>
        <w:spacing w:before="120"/>
        <w:ind w:left="0" w:firstLine="0"/>
        <w:rPr>
          <w:del w:id="4218" w:author="Admin" w:date="2023-03-29T01:39:00Z"/>
          <w:rPrChange w:id="4219" w:author="Phung Tien Hung" w:date="2023-04-10T19:32:00Z">
            <w:rPr>
              <w:del w:id="4220" w:author="Admin" w:date="2023-03-29T01:39:00Z"/>
            </w:rPr>
          </w:rPrChange>
        </w:rPr>
      </w:pPr>
      <w:del w:id="4221" w:author="Admin" w:date="2023-03-29T01:39:00Z">
        <w:r w:rsidRPr="006B1AFD" w:rsidDel="00AC4ED9">
          <w:rPr>
            <w:rPrChange w:id="4222" w:author="Phung Tien Hung" w:date="2023-04-10T19:32:00Z">
              <w:rPr/>
            </w:rPrChange>
          </w:rPr>
          <w:delText>Xử lý các vướng mắc khi giải thể hợp tác xã đối với các HTX</w:delText>
        </w:r>
      </w:del>
      <w:ins w:id="4223" w:author="Phung Tien Hung" w:date="2023-03-27T17:04:00Z">
        <w:del w:id="4224" w:author="Admin" w:date="2023-03-29T01:39:00Z">
          <w:r w:rsidR="004D090D" w:rsidRPr="006B1AFD" w:rsidDel="00AC4ED9">
            <w:rPr>
              <w:rPrChange w:id="4225" w:author="Phung Tien Hung" w:date="2023-04-10T19:32:00Z">
                <w:rPr/>
              </w:rPrChange>
            </w:rPr>
            <w:delText>hợp tác xã</w:delText>
          </w:r>
        </w:del>
      </w:ins>
      <w:del w:id="4226" w:author="Admin" w:date="2023-03-29T01:39:00Z">
        <w:r w:rsidRPr="006B1AFD" w:rsidDel="00AC4ED9">
          <w:rPr>
            <w:rPrChange w:id="4227" w:author="Phung Tien Hung" w:date="2023-04-10T19:32:00Z">
              <w:rPr/>
            </w:rPrChange>
          </w:rPr>
          <w:delText xml:space="preserve"> thành lập trước ngày Luật này có hiệu lực thi hành </w:delText>
        </w:r>
      </w:del>
    </w:p>
    <w:p w14:paraId="0E13E13F" w14:textId="04E8BECA" w:rsidR="00897675" w:rsidRPr="006B1AFD" w:rsidDel="00AC4ED9" w:rsidRDefault="00897675" w:rsidP="00897675">
      <w:pPr>
        <w:spacing w:before="120" w:after="120" w:line="240" w:lineRule="auto"/>
        <w:ind w:firstLine="720"/>
        <w:jc w:val="both"/>
        <w:rPr>
          <w:del w:id="4228" w:author="Admin" w:date="2023-03-29T01:39:00Z"/>
          <w:szCs w:val="28"/>
          <w:rPrChange w:id="4229" w:author="Phung Tien Hung" w:date="2023-04-10T19:32:00Z">
            <w:rPr>
              <w:del w:id="4230" w:author="Admin" w:date="2023-03-29T01:39:00Z"/>
              <w:szCs w:val="28"/>
            </w:rPr>
          </w:rPrChange>
        </w:rPr>
      </w:pPr>
      <w:del w:id="4231" w:author="Admin" w:date="2023-03-29T01:39:00Z">
        <w:r w:rsidRPr="006B1AFD" w:rsidDel="00AC4ED9">
          <w:rPr>
            <w:szCs w:val="28"/>
            <w:rPrChange w:id="4232" w:author="Phung Tien Hung" w:date="2023-04-10T19:32:00Z">
              <w:rPr>
                <w:szCs w:val="28"/>
              </w:rPr>
            </w:rPrChange>
          </w:rPr>
          <w:delText>1. Vướng mắc trong giải thể do không thành lập được Hội đồng giải thể bắt buộc theo quy định tại điểm a khoản 3 Điều 54 Luật HTX</w:delText>
        </w:r>
      </w:del>
      <w:ins w:id="4233" w:author="Phung Tien Hung" w:date="2023-03-27T17:04:00Z">
        <w:del w:id="4234" w:author="Admin" w:date="2023-03-29T01:39:00Z">
          <w:r w:rsidR="004D090D" w:rsidRPr="006B1AFD" w:rsidDel="00AC4ED9">
            <w:rPr>
              <w:szCs w:val="28"/>
              <w:rPrChange w:id="4235" w:author="Phung Tien Hung" w:date="2023-04-10T19:32:00Z">
                <w:rPr>
                  <w:szCs w:val="28"/>
                </w:rPr>
              </w:rPrChange>
            </w:rPr>
            <w:delText>hợp tác xã</w:delText>
          </w:r>
        </w:del>
      </w:ins>
      <w:del w:id="4236" w:author="Admin" w:date="2023-03-29T01:39:00Z">
        <w:r w:rsidRPr="006B1AFD" w:rsidDel="00AC4ED9">
          <w:rPr>
            <w:szCs w:val="28"/>
            <w:rPrChange w:id="4237" w:author="Phung Tien Hung" w:date="2023-04-10T19:32:00Z">
              <w:rPr>
                <w:szCs w:val="28"/>
              </w:rPr>
            </w:rPrChange>
          </w:rPr>
          <w:delText xml:space="preserve"> năm 2012</w:delText>
        </w:r>
      </w:del>
    </w:p>
    <w:p w14:paraId="2BB4E257" w14:textId="3CC4CAE5" w:rsidR="00897675" w:rsidRPr="006B1AFD" w:rsidDel="00AC4ED9" w:rsidRDefault="00897675" w:rsidP="00897675">
      <w:pPr>
        <w:spacing w:before="120" w:after="120" w:line="240" w:lineRule="auto"/>
        <w:ind w:firstLine="720"/>
        <w:jc w:val="both"/>
        <w:rPr>
          <w:del w:id="4238" w:author="Admin" w:date="2023-03-29T01:39:00Z"/>
          <w:szCs w:val="28"/>
          <w:rPrChange w:id="4239" w:author="Phung Tien Hung" w:date="2023-04-10T19:32:00Z">
            <w:rPr>
              <w:del w:id="4240" w:author="Admin" w:date="2023-03-29T01:39:00Z"/>
              <w:szCs w:val="28"/>
            </w:rPr>
          </w:rPrChange>
        </w:rPr>
      </w:pPr>
      <w:del w:id="4241" w:author="Admin" w:date="2023-03-29T01:39:00Z">
        <w:r w:rsidRPr="006B1AFD" w:rsidDel="00AC4ED9">
          <w:rPr>
            <w:szCs w:val="28"/>
            <w:rPrChange w:id="4242" w:author="Phung Tien Hung" w:date="2023-04-10T19:32:00Z">
              <w:rPr>
                <w:szCs w:val="28"/>
              </w:rPr>
            </w:rPrChange>
          </w:rPr>
          <w:delText xml:space="preserve">Đã xử lý trong dự thảo </w:delText>
        </w:r>
        <w:r w:rsidR="00D114B5" w:rsidRPr="006B1AFD" w:rsidDel="00AC4ED9">
          <w:rPr>
            <w:szCs w:val="28"/>
            <w:rPrChange w:id="4243" w:author="Phung Tien Hung" w:date="2023-04-10T19:32:00Z">
              <w:rPr>
                <w:szCs w:val="28"/>
              </w:rPr>
            </w:rPrChange>
          </w:rPr>
          <w:delText>Luật Hợp tác xã (sửa đổi)</w:delText>
        </w:r>
        <w:r w:rsidRPr="006B1AFD" w:rsidDel="00AC4ED9">
          <w:rPr>
            <w:szCs w:val="28"/>
            <w:rPrChange w:id="4244" w:author="Phung Tien Hung" w:date="2023-04-10T19:32:00Z">
              <w:rPr>
                <w:szCs w:val="28"/>
              </w:rPr>
            </w:rPrChange>
          </w:rPr>
          <w:delText>.</w:delText>
        </w:r>
      </w:del>
    </w:p>
    <w:p w14:paraId="555BDCC6" w14:textId="40AA023D" w:rsidR="00897675" w:rsidRPr="006B1AFD" w:rsidDel="00AC4ED9" w:rsidRDefault="00897675" w:rsidP="00897675">
      <w:pPr>
        <w:spacing w:before="120" w:after="120" w:line="240" w:lineRule="auto"/>
        <w:ind w:firstLine="720"/>
        <w:jc w:val="both"/>
        <w:rPr>
          <w:del w:id="4245" w:author="Admin" w:date="2023-03-29T01:39:00Z"/>
          <w:szCs w:val="28"/>
          <w:rPrChange w:id="4246" w:author="Phung Tien Hung" w:date="2023-04-10T19:32:00Z">
            <w:rPr>
              <w:del w:id="4247" w:author="Admin" w:date="2023-03-29T01:39:00Z"/>
              <w:szCs w:val="28"/>
            </w:rPr>
          </w:rPrChange>
        </w:rPr>
      </w:pPr>
      <w:del w:id="4248" w:author="Admin" w:date="2023-03-29T01:39:00Z">
        <w:r w:rsidRPr="006B1AFD" w:rsidDel="00AC4ED9">
          <w:rPr>
            <w:szCs w:val="28"/>
            <w:rPrChange w:id="4249" w:author="Phung Tien Hung" w:date="2023-04-10T19:32:00Z">
              <w:rPr>
                <w:szCs w:val="28"/>
              </w:rPr>
            </w:rPrChange>
          </w:rPr>
          <w:delText>2. Vướng mắc trong giải thể do mất giấy đăng ký HTX</w:delText>
        </w:r>
      </w:del>
      <w:ins w:id="4250" w:author="Phung Tien Hung" w:date="2023-03-27T17:04:00Z">
        <w:del w:id="4251" w:author="Admin" w:date="2023-03-29T01:39:00Z">
          <w:r w:rsidR="004D090D" w:rsidRPr="006B1AFD" w:rsidDel="00AC4ED9">
            <w:rPr>
              <w:szCs w:val="28"/>
              <w:rPrChange w:id="4252" w:author="Phung Tien Hung" w:date="2023-04-10T19:32:00Z">
                <w:rPr>
                  <w:szCs w:val="28"/>
                </w:rPr>
              </w:rPrChange>
            </w:rPr>
            <w:delText>hợp tác xã</w:delText>
          </w:r>
        </w:del>
      </w:ins>
      <w:del w:id="4253" w:author="Admin" w:date="2023-03-29T01:39:00Z">
        <w:r w:rsidRPr="006B1AFD" w:rsidDel="00AC4ED9">
          <w:rPr>
            <w:szCs w:val="28"/>
            <w:rPrChange w:id="4254" w:author="Phung Tien Hung" w:date="2023-04-10T19:32:00Z">
              <w:rPr>
                <w:szCs w:val="28"/>
              </w:rPr>
            </w:rPrChange>
          </w:rPr>
          <w:delText>, con dấu, giấy chứng nhận sử dụng con dấu</w:delText>
        </w:r>
      </w:del>
    </w:p>
    <w:p w14:paraId="40318879" w14:textId="6E7E15FD" w:rsidR="00897675" w:rsidRPr="006B1AFD" w:rsidDel="00AC4ED9" w:rsidRDefault="00897675" w:rsidP="00897675">
      <w:pPr>
        <w:spacing w:before="120" w:after="120" w:line="240" w:lineRule="auto"/>
        <w:ind w:firstLine="720"/>
        <w:jc w:val="both"/>
        <w:rPr>
          <w:del w:id="4255" w:author="Admin" w:date="2023-03-29T01:39:00Z"/>
          <w:spacing w:val="-6"/>
          <w:szCs w:val="28"/>
          <w:rPrChange w:id="4256" w:author="Phung Tien Hung" w:date="2023-04-10T19:32:00Z">
            <w:rPr>
              <w:del w:id="4257" w:author="Admin" w:date="2023-03-29T01:39:00Z"/>
              <w:spacing w:val="-6"/>
              <w:szCs w:val="28"/>
            </w:rPr>
          </w:rPrChange>
        </w:rPr>
      </w:pPr>
      <w:del w:id="4258" w:author="Admin" w:date="2023-03-29T01:39:00Z">
        <w:r w:rsidRPr="006B1AFD" w:rsidDel="00AC4ED9">
          <w:rPr>
            <w:szCs w:val="28"/>
            <w:rPrChange w:id="4259" w:author="Phung Tien Hung" w:date="2023-04-10T19:32:00Z">
              <w:rPr>
                <w:szCs w:val="28"/>
              </w:rPr>
            </w:rPrChange>
          </w:rPr>
          <w:delText xml:space="preserve">- Trường hợp mất giấy đăng ký </w:delText>
        </w:r>
        <w:r w:rsidRPr="006B1AFD" w:rsidDel="00AC4ED9">
          <w:rPr>
            <w:spacing w:val="-6"/>
            <w:szCs w:val="28"/>
            <w:rPrChange w:id="4260" w:author="Phung Tien Hung" w:date="2023-04-10T19:32:00Z">
              <w:rPr>
                <w:spacing w:val="-6"/>
                <w:szCs w:val="28"/>
              </w:rPr>
            </w:rPrChange>
          </w:rPr>
          <w:delText>HTX</w:delText>
        </w:r>
      </w:del>
      <w:ins w:id="4261" w:author="Phung Tien Hung" w:date="2023-03-27T17:04:00Z">
        <w:del w:id="4262" w:author="Admin" w:date="2023-03-29T01:39:00Z">
          <w:r w:rsidR="004D090D" w:rsidRPr="006B1AFD" w:rsidDel="00AC4ED9">
            <w:rPr>
              <w:spacing w:val="-6"/>
              <w:szCs w:val="28"/>
              <w:rPrChange w:id="4263" w:author="Phung Tien Hung" w:date="2023-04-10T19:32:00Z">
                <w:rPr>
                  <w:spacing w:val="-6"/>
                  <w:szCs w:val="28"/>
                </w:rPr>
              </w:rPrChange>
            </w:rPr>
            <w:delText>hợp tác xã</w:delText>
          </w:r>
        </w:del>
      </w:ins>
      <w:del w:id="4264" w:author="Admin" w:date="2023-03-29T01:39:00Z">
        <w:r w:rsidRPr="006B1AFD" w:rsidDel="00AC4ED9">
          <w:rPr>
            <w:i/>
            <w:iCs/>
            <w:spacing w:val="-6"/>
            <w:szCs w:val="28"/>
            <w:rPrChange w:id="4265" w:author="Phung Tien Hung" w:date="2023-04-10T19:32:00Z">
              <w:rPr>
                <w:i/>
                <w:iCs/>
                <w:spacing w:val="-6"/>
                <w:szCs w:val="28"/>
              </w:rPr>
            </w:rPrChange>
          </w:rPr>
          <w:delText>:</w:delText>
        </w:r>
        <w:r w:rsidRPr="006B1AFD" w:rsidDel="00AC4ED9">
          <w:rPr>
            <w:spacing w:val="-6"/>
            <w:szCs w:val="28"/>
            <w:rPrChange w:id="4266" w:author="Phung Tien Hung" w:date="2023-04-10T19:32:00Z">
              <w:rPr>
                <w:spacing w:val="-6"/>
                <w:szCs w:val="28"/>
              </w:rPr>
            </w:rPrChange>
          </w:rPr>
          <w:delText xml:space="preserve"> HTX</w:delText>
        </w:r>
      </w:del>
      <w:ins w:id="4267" w:author="Phung Tien Hung" w:date="2023-03-27T17:04:00Z">
        <w:del w:id="4268" w:author="Admin" w:date="2023-03-29T01:39:00Z">
          <w:r w:rsidR="004D090D" w:rsidRPr="006B1AFD" w:rsidDel="00AC4ED9">
            <w:rPr>
              <w:spacing w:val="-6"/>
              <w:szCs w:val="28"/>
              <w:rPrChange w:id="4269" w:author="Phung Tien Hung" w:date="2023-04-10T19:32:00Z">
                <w:rPr>
                  <w:spacing w:val="-6"/>
                  <w:szCs w:val="28"/>
                </w:rPr>
              </w:rPrChange>
            </w:rPr>
            <w:delText>hợp tác xã</w:delText>
          </w:r>
        </w:del>
      </w:ins>
      <w:del w:id="4270" w:author="Admin" w:date="2023-03-29T01:39:00Z">
        <w:r w:rsidRPr="006B1AFD" w:rsidDel="00AC4ED9">
          <w:rPr>
            <w:spacing w:val="-6"/>
            <w:szCs w:val="28"/>
            <w:rPrChange w:id="4271" w:author="Phung Tien Hung" w:date="2023-04-10T19:32:00Z">
              <w:rPr>
                <w:spacing w:val="-6"/>
                <w:szCs w:val="28"/>
              </w:rPr>
            </w:rPrChange>
          </w:rPr>
          <w:delText xml:space="preserve"> làm thủ tục để được cấp lại giấy đăng ký tại cơ quan đăng ký HTX</w:delText>
        </w:r>
      </w:del>
      <w:ins w:id="4272" w:author="Phung Tien Hung" w:date="2023-03-27T17:04:00Z">
        <w:del w:id="4273" w:author="Admin" w:date="2023-03-29T01:39:00Z">
          <w:r w:rsidR="004D090D" w:rsidRPr="006B1AFD" w:rsidDel="00AC4ED9">
            <w:rPr>
              <w:spacing w:val="-6"/>
              <w:szCs w:val="28"/>
              <w:rPrChange w:id="4274" w:author="Phung Tien Hung" w:date="2023-04-10T19:32:00Z">
                <w:rPr>
                  <w:spacing w:val="-6"/>
                  <w:szCs w:val="28"/>
                </w:rPr>
              </w:rPrChange>
            </w:rPr>
            <w:delText>hợp tác xã</w:delText>
          </w:r>
        </w:del>
      </w:ins>
      <w:del w:id="4275" w:author="Admin" w:date="2023-03-29T01:39:00Z">
        <w:r w:rsidRPr="006B1AFD" w:rsidDel="00AC4ED9">
          <w:rPr>
            <w:spacing w:val="-6"/>
            <w:szCs w:val="28"/>
            <w:rPrChange w:id="4276" w:author="Phung Tien Hung" w:date="2023-04-10T19:32:00Z">
              <w:rPr>
                <w:spacing w:val="-6"/>
                <w:szCs w:val="28"/>
              </w:rPr>
            </w:rPrChange>
          </w:rPr>
          <w:delText>.</w:delText>
        </w:r>
      </w:del>
    </w:p>
    <w:p w14:paraId="474D5D0D" w14:textId="3C1D2AD6" w:rsidR="00897675" w:rsidRPr="006B1AFD" w:rsidDel="00AC4ED9" w:rsidRDefault="00897675" w:rsidP="00897675">
      <w:pPr>
        <w:spacing w:before="120" w:after="120" w:line="240" w:lineRule="auto"/>
        <w:ind w:firstLine="720"/>
        <w:jc w:val="both"/>
        <w:rPr>
          <w:del w:id="4277" w:author="Admin" w:date="2023-03-29T01:39:00Z"/>
          <w:szCs w:val="28"/>
          <w:rPrChange w:id="4278" w:author="Phung Tien Hung" w:date="2023-04-10T19:32:00Z">
            <w:rPr>
              <w:del w:id="4279" w:author="Admin" w:date="2023-03-29T01:39:00Z"/>
              <w:szCs w:val="28"/>
            </w:rPr>
          </w:rPrChange>
        </w:rPr>
      </w:pPr>
      <w:del w:id="4280" w:author="Admin" w:date="2023-03-29T01:39:00Z">
        <w:r w:rsidRPr="006B1AFD" w:rsidDel="00AC4ED9">
          <w:rPr>
            <w:color w:val="000000"/>
            <w:szCs w:val="28"/>
            <w:rPrChange w:id="4281" w:author="Phung Tien Hung" w:date="2023-04-10T19:32:00Z">
              <w:rPr>
                <w:color w:val="000000"/>
                <w:szCs w:val="28"/>
              </w:rPr>
            </w:rPrChange>
          </w:rPr>
          <w:delText xml:space="preserve">- </w:delText>
        </w:r>
        <w:r w:rsidRPr="006B1AFD" w:rsidDel="00AC4ED9">
          <w:rPr>
            <w:spacing w:val="-2"/>
            <w:szCs w:val="28"/>
            <w:rPrChange w:id="4282" w:author="Phung Tien Hung" w:date="2023-04-10T19:32:00Z">
              <w:rPr>
                <w:spacing w:val="-2"/>
                <w:szCs w:val="28"/>
              </w:rPr>
            </w:rPrChange>
          </w:rPr>
          <w:delText>Trường hợp</w:delText>
        </w:r>
        <w:r w:rsidRPr="006B1AFD" w:rsidDel="00AC4ED9">
          <w:rPr>
            <w:i/>
            <w:iCs/>
            <w:spacing w:val="-2"/>
            <w:szCs w:val="28"/>
            <w:rPrChange w:id="4283" w:author="Phung Tien Hung" w:date="2023-04-10T19:32:00Z">
              <w:rPr>
                <w:i/>
                <w:iCs/>
                <w:spacing w:val="-2"/>
                <w:szCs w:val="28"/>
              </w:rPr>
            </w:rPrChange>
          </w:rPr>
          <w:delText xml:space="preserve"> </w:delText>
        </w:r>
        <w:r w:rsidRPr="006B1AFD" w:rsidDel="00AC4ED9">
          <w:rPr>
            <w:spacing w:val="-2"/>
            <w:szCs w:val="28"/>
            <w:rPrChange w:id="4284" w:author="Phung Tien Hung" w:date="2023-04-10T19:32:00Z">
              <w:rPr>
                <w:spacing w:val="-2"/>
                <w:szCs w:val="28"/>
              </w:rPr>
            </w:rPrChange>
          </w:rPr>
          <w:delText>bị mất con dấu, mất giấy chứng nhận sử dụng con dấu: HTX</w:delText>
        </w:r>
      </w:del>
      <w:ins w:id="4285" w:author="Phung Tien Hung" w:date="2023-03-27T17:04:00Z">
        <w:del w:id="4286" w:author="Admin" w:date="2023-03-29T01:39:00Z">
          <w:r w:rsidR="004D090D" w:rsidRPr="006B1AFD" w:rsidDel="00AC4ED9">
            <w:rPr>
              <w:spacing w:val="-2"/>
              <w:szCs w:val="28"/>
              <w:rPrChange w:id="4287" w:author="Phung Tien Hung" w:date="2023-04-10T19:32:00Z">
                <w:rPr>
                  <w:spacing w:val="-2"/>
                  <w:szCs w:val="28"/>
                </w:rPr>
              </w:rPrChange>
            </w:rPr>
            <w:delText>hợp tác xã</w:delText>
          </w:r>
        </w:del>
      </w:ins>
      <w:del w:id="4288" w:author="Admin" w:date="2023-03-29T01:39:00Z">
        <w:r w:rsidRPr="006B1AFD" w:rsidDel="00AC4ED9">
          <w:rPr>
            <w:spacing w:val="-2"/>
            <w:szCs w:val="28"/>
            <w:rPrChange w:id="4289" w:author="Phung Tien Hung" w:date="2023-04-10T19:32:00Z">
              <w:rPr>
                <w:spacing w:val="-2"/>
                <w:szCs w:val="28"/>
              </w:rPr>
            </w:rPrChange>
          </w:rPr>
          <w:delText xml:space="preserve"> làm thủ tục để được cấp lại con dấu tại cơ quan công an đã cấp con dấu.</w:delText>
        </w:r>
      </w:del>
    </w:p>
    <w:p w14:paraId="7DF7A66B" w14:textId="2AE9A7B9" w:rsidR="00897675" w:rsidRPr="006B1AFD" w:rsidDel="00AC4ED9" w:rsidRDefault="00897675" w:rsidP="00897675">
      <w:pPr>
        <w:spacing w:before="120" w:after="120" w:line="240" w:lineRule="auto"/>
        <w:ind w:firstLine="720"/>
        <w:jc w:val="both"/>
        <w:rPr>
          <w:del w:id="4290" w:author="Admin" w:date="2023-03-29T01:39:00Z"/>
          <w:szCs w:val="28"/>
          <w:rPrChange w:id="4291" w:author="Phung Tien Hung" w:date="2023-04-10T19:32:00Z">
            <w:rPr>
              <w:del w:id="4292" w:author="Admin" w:date="2023-03-29T01:39:00Z"/>
              <w:szCs w:val="28"/>
            </w:rPr>
          </w:rPrChange>
        </w:rPr>
      </w:pPr>
      <w:del w:id="4293" w:author="Admin" w:date="2023-03-29T01:39:00Z">
        <w:r w:rsidRPr="006B1AFD" w:rsidDel="00AC4ED9">
          <w:rPr>
            <w:szCs w:val="28"/>
            <w:rPrChange w:id="4294" w:author="Phung Tien Hung" w:date="2023-04-10T19:32:00Z">
              <w:rPr>
                <w:szCs w:val="28"/>
              </w:rPr>
            </w:rPrChange>
          </w:rPr>
          <w:delText>3. Vướng mắc trong giải thể do nợ đọng thuế hoặc các khoản phải nộp ngân sách nhà nước, nợ thành viên, nợ tổ chức tín dụng</w:delText>
        </w:r>
      </w:del>
    </w:p>
    <w:p w14:paraId="20B849E3" w14:textId="1D519108" w:rsidR="00897675" w:rsidRPr="006B1AFD" w:rsidDel="00AC4ED9" w:rsidRDefault="00897675" w:rsidP="00897675">
      <w:pPr>
        <w:spacing w:before="120" w:after="120" w:line="240" w:lineRule="auto"/>
        <w:ind w:firstLine="720"/>
        <w:jc w:val="both"/>
        <w:rPr>
          <w:del w:id="4295" w:author="Admin" w:date="2023-03-29T01:39:00Z"/>
          <w:szCs w:val="28"/>
          <w:rPrChange w:id="4296" w:author="Phung Tien Hung" w:date="2023-04-10T19:32:00Z">
            <w:rPr>
              <w:del w:id="4297" w:author="Admin" w:date="2023-03-29T01:39:00Z"/>
              <w:szCs w:val="28"/>
            </w:rPr>
          </w:rPrChange>
        </w:rPr>
      </w:pPr>
      <w:del w:id="4298" w:author="Admin" w:date="2023-03-29T01:39:00Z">
        <w:r w:rsidRPr="006B1AFD" w:rsidDel="00AC4ED9">
          <w:rPr>
            <w:szCs w:val="28"/>
            <w:rPrChange w:id="4299" w:author="Phung Tien Hung" w:date="2023-04-10T19:32:00Z">
              <w:rPr>
                <w:szCs w:val="28"/>
              </w:rPr>
            </w:rPrChange>
          </w:rPr>
          <w:delText xml:space="preserve">Xử lý theo văn bản số 17/BTC-TCDN ngày 04 tháng 01 năm 2021 về việc hướng dẫn xử lý các khoản nợ của </w:delText>
        </w:r>
        <w:r w:rsidRPr="006B1AFD" w:rsidDel="00AC4ED9">
          <w:rPr>
            <w:spacing w:val="-6"/>
            <w:szCs w:val="28"/>
            <w:rPrChange w:id="4300" w:author="Phung Tien Hung" w:date="2023-04-10T19:32:00Z">
              <w:rPr>
                <w:spacing w:val="-6"/>
                <w:szCs w:val="28"/>
              </w:rPr>
            </w:rPrChange>
          </w:rPr>
          <w:delText>HTX</w:delText>
        </w:r>
      </w:del>
      <w:ins w:id="4301" w:author="Phung Tien Hung" w:date="2023-03-27T17:04:00Z">
        <w:del w:id="4302" w:author="Admin" w:date="2023-03-29T01:39:00Z">
          <w:r w:rsidR="004D090D" w:rsidRPr="006B1AFD" w:rsidDel="00AC4ED9">
            <w:rPr>
              <w:spacing w:val="-6"/>
              <w:szCs w:val="28"/>
              <w:rPrChange w:id="4303" w:author="Phung Tien Hung" w:date="2023-04-10T19:32:00Z">
                <w:rPr>
                  <w:spacing w:val="-6"/>
                  <w:szCs w:val="28"/>
                </w:rPr>
              </w:rPrChange>
            </w:rPr>
            <w:delText>hợp tác xã</w:delText>
          </w:r>
        </w:del>
      </w:ins>
      <w:del w:id="4304" w:author="Admin" w:date="2023-03-29T01:39:00Z">
        <w:r w:rsidRPr="006B1AFD" w:rsidDel="00AC4ED9">
          <w:rPr>
            <w:szCs w:val="28"/>
            <w:rPrChange w:id="4305" w:author="Phung Tien Hung" w:date="2023-04-10T19:32:00Z">
              <w:rPr>
                <w:szCs w:val="28"/>
              </w:rPr>
            </w:rPrChange>
          </w:rPr>
          <w:delText xml:space="preserve"> không hoạt động.</w:delText>
        </w:r>
      </w:del>
    </w:p>
    <w:p w14:paraId="58F75C69" w14:textId="7854BAD4" w:rsidR="00897675" w:rsidRPr="006B1AFD" w:rsidDel="00AC4ED9" w:rsidRDefault="00897675" w:rsidP="00897675">
      <w:pPr>
        <w:spacing w:before="120" w:after="120" w:line="240" w:lineRule="auto"/>
        <w:ind w:firstLine="720"/>
        <w:jc w:val="both"/>
        <w:rPr>
          <w:del w:id="4306" w:author="Admin" w:date="2023-03-29T01:39:00Z"/>
          <w:szCs w:val="28"/>
          <w:rPrChange w:id="4307" w:author="Phung Tien Hung" w:date="2023-04-10T19:32:00Z">
            <w:rPr>
              <w:del w:id="4308" w:author="Admin" w:date="2023-03-29T01:39:00Z"/>
              <w:szCs w:val="28"/>
            </w:rPr>
          </w:rPrChange>
        </w:rPr>
      </w:pPr>
      <w:del w:id="4309" w:author="Admin" w:date="2023-03-29T01:39:00Z">
        <w:r w:rsidRPr="006B1AFD" w:rsidDel="00AC4ED9">
          <w:rPr>
            <w:szCs w:val="28"/>
            <w:rPrChange w:id="4310" w:author="Phung Tien Hung" w:date="2023-04-10T19:32:00Z">
              <w:rPr>
                <w:szCs w:val="28"/>
              </w:rPr>
            </w:rPrChange>
          </w:rPr>
          <w:delText>Bộ Tài chính nghiên cứu có phương án xóa nợ cho HTX</w:delText>
        </w:r>
      </w:del>
      <w:ins w:id="4311" w:author="Phung Tien Hung" w:date="2023-03-27T17:04:00Z">
        <w:del w:id="4312" w:author="Admin" w:date="2023-03-29T01:39:00Z">
          <w:r w:rsidR="004D090D" w:rsidRPr="006B1AFD" w:rsidDel="00AC4ED9">
            <w:rPr>
              <w:szCs w:val="28"/>
              <w:rPrChange w:id="4313" w:author="Phung Tien Hung" w:date="2023-04-10T19:32:00Z">
                <w:rPr>
                  <w:szCs w:val="28"/>
                </w:rPr>
              </w:rPrChange>
            </w:rPr>
            <w:delText>hợp tác xã</w:delText>
          </w:r>
        </w:del>
      </w:ins>
      <w:del w:id="4314" w:author="Admin" w:date="2023-03-29T01:39:00Z">
        <w:r w:rsidRPr="006B1AFD" w:rsidDel="00AC4ED9">
          <w:rPr>
            <w:szCs w:val="28"/>
            <w:rPrChange w:id="4315" w:author="Phung Tien Hung" w:date="2023-04-10T19:32:00Z">
              <w:rPr>
                <w:szCs w:val="28"/>
              </w:rPr>
            </w:rPrChange>
          </w:rPr>
          <w:delText>.</w:delText>
        </w:r>
      </w:del>
    </w:p>
    <w:p w14:paraId="24A104E8" w14:textId="6FDC40ED" w:rsidR="00897675" w:rsidRPr="006B1AFD" w:rsidDel="00AC4ED9" w:rsidRDefault="00897675" w:rsidP="00897675">
      <w:pPr>
        <w:spacing w:before="120" w:after="120" w:line="240" w:lineRule="auto"/>
        <w:ind w:firstLine="720"/>
        <w:jc w:val="both"/>
        <w:rPr>
          <w:del w:id="4316" w:author="Admin" w:date="2023-03-29T01:39:00Z"/>
          <w:szCs w:val="28"/>
          <w:rPrChange w:id="4317" w:author="Phung Tien Hung" w:date="2023-04-10T19:32:00Z">
            <w:rPr>
              <w:del w:id="4318" w:author="Admin" w:date="2023-03-29T01:39:00Z"/>
              <w:szCs w:val="28"/>
            </w:rPr>
          </w:rPrChange>
        </w:rPr>
      </w:pPr>
      <w:del w:id="4319" w:author="Admin" w:date="2023-03-29T01:39:00Z">
        <w:r w:rsidRPr="006B1AFD" w:rsidDel="00AC4ED9">
          <w:rPr>
            <w:szCs w:val="28"/>
            <w:rPrChange w:id="4320" w:author="Phung Tien Hung" w:date="2023-04-10T19:32:00Z">
              <w:rPr>
                <w:szCs w:val="28"/>
              </w:rPr>
            </w:rPrChange>
          </w:rPr>
          <w:delText>4. Vướng mắc trong giải thể do không có đủ kinh phí triển khai thực hiện tổ chức giải thể</w:delText>
        </w:r>
      </w:del>
    </w:p>
    <w:p w14:paraId="50460D2D" w14:textId="66E2B3AE" w:rsidR="00897675" w:rsidRPr="006B1AFD" w:rsidDel="00AC4ED9" w:rsidRDefault="00897675" w:rsidP="00897675">
      <w:pPr>
        <w:spacing w:before="120" w:after="120" w:line="240" w:lineRule="auto"/>
        <w:ind w:firstLine="720"/>
        <w:jc w:val="both"/>
        <w:rPr>
          <w:del w:id="4321" w:author="Admin" w:date="2023-03-29T01:39:00Z"/>
          <w:szCs w:val="28"/>
          <w:rPrChange w:id="4322" w:author="Phung Tien Hung" w:date="2023-04-10T19:32:00Z">
            <w:rPr>
              <w:del w:id="4323" w:author="Admin" w:date="2023-03-29T01:39:00Z"/>
              <w:szCs w:val="28"/>
            </w:rPr>
          </w:rPrChange>
        </w:rPr>
      </w:pPr>
      <w:del w:id="4324" w:author="Admin" w:date="2023-03-29T01:39:00Z">
        <w:r w:rsidRPr="006B1AFD" w:rsidDel="00AC4ED9">
          <w:rPr>
            <w:szCs w:val="28"/>
            <w:rPrChange w:id="4325" w:author="Phung Tien Hung" w:date="2023-04-10T19:32:00Z">
              <w:rPr>
                <w:szCs w:val="28"/>
              </w:rPr>
            </w:rPrChange>
          </w:rPr>
          <w:delText>Khi giải thể, nguồn tài chính của HTX</w:delText>
        </w:r>
      </w:del>
      <w:ins w:id="4326" w:author="Phung Tien Hung" w:date="2023-03-27T17:04:00Z">
        <w:del w:id="4327" w:author="Admin" w:date="2023-03-29T01:39:00Z">
          <w:r w:rsidR="004D090D" w:rsidRPr="006B1AFD" w:rsidDel="00AC4ED9">
            <w:rPr>
              <w:szCs w:val="28"/>
              <w:rPrChange w:id="4328" w:author="Phung Tien Hung" w:date="2023-04-10T19:32:00Z">
                <w:rPr>
                  <w:szCs w:val="28"/>
                </w:rPr>
              </w:rPrChange>
            </w:rPr>
            <w:delText>hợp tác xã</w:delText>
          </w:r>
        </w:del>
      </w:ins>
      <w:del w:id="4329" w:author="Admin" w:date="2023-03-29T01:39:00Z">
        <w:r w:rsidRPr="006B1AFD" w:rsidDel="00AC4ED9">
          <w:rPr>
            <w:szCs w:val="28"/>
            <w:rPrChange w:id="4330" w:author="Phung Tien Hung" w:date="2023-04-10T19:32:00Z">
              <w:rPr>
                <w:szCs w:val="28"/>
              </w:rPr>
            </w:rPrChange>
          </w:rPr>
          <w:delText xml:space="preserve"> không còn thì được sử dụng kinh phí từ ngân sách địa phương nơi HTX</w:delText>
        </w:r>
      </w:del>
      <w:ins w:id="4331" w:author="Phung Tien Hung" w:date="2023-03-27T17:04:00Z">
        <w:del w:id="4332" w:author="Admin" w:date="2023-03-29T01:39:00Z">
          <w:r w:rsidR="004D090D" w:rsidRPr="006B1AFD" w:rsidDel="00AC4ED9">
            <w:rPr>
              <w:szCs w:val="28"/>
              <w:rPrChange w:id="4333" w:author="Phung Tien Hung" w:date="2023-04-10T19:32:00Z">
                <w:rPr>
                  <w:szCs w:val="28"/>
                </w:rPr>
              </w:rPrChange>
            </w:rPr>
            <w:delText>hợp tác xã</w:delText>
          </w:r>
        </w:del>
      </w:ins>
      <w:del w:id="4334" w:author="Admin" w:date="2023-03-29T01:39:00Z">
        <w:r w:rsidRPr="006B1AFD" w:rsidDel="00AC4ED9">
          <w:rPr>
            <w:szCs w:val="28"/>
            <w:rPrChange w:id="4335" w:author="Phung Tien Hung" w:date="2023-04-10T19:32:00Z">
              <w:rPr>
                <w:szCs w:val="28"/>
              </w:rPr>
            </w:rPrChange>
          </w:rPr>
          <w:delText xml:space="preserve"> đăng ký HTX</w:delText>
        </w:r>
      </w:del>
      <w:ins w:id="4336" w:author="Phung Tien Hung" w:date="2023-03-27T17:04:00Z">
        <w:del w:id="4337" w:author="Admin" w:date="2023-03-29T01:39:00Z">
          <w:r w:rsidR="004D090D" w:rsidRPr="006B1AFD" w:rsidDel="00AC4ED9">
            <w:rPr>
              <w:szCs w:val="28"/>
              <w:rPrChange w:id="4338" w:author="Phung Tien Hung" w:date="2023-04-10T19:32:00Z">
                <w:rPr>
                  <w:szCs w:val="28"/>
                </w:rPr>
              </w:rPrChange>
            </w:rPr>
            <w:delText>hợp tác xã</w:delText>
          </w:r>
        </w:del>
      </w:ins>
      <w:del w:id="4339" w:author="Admin" w:date="2023-03-29T01:39:00Z">
        <w:r w:rsidRPr="006B1AFD" w:rsidDel="00AC4ED9">
          <w:rPr>
            <w:szCs w:val="28"/>
            <w:rPrChange w:id="4340" w:author="Phung Tien Hung" w:date="2023-04-10T19:32:00Z">
              <w:rPr>
                <w:szCs w:val="28"/>
              </w:rPr>
            </w:rPrChange>
          </w:rPr>
          <w:delText xml:space="preserve"> để chi phí cho việc giải thể HTX</w:delText>
        </w:r>
      </w:del>
      <w:ins w:id="4341" w:author="Phung Tien Hung" w:date="2023-03-27T17:04:00Z">
        <w:del w:id="4342" w:author="Admin" w:date="2023-03-29T01:39:00Z">
          <w:r w:rsidR="004D090D" w:rsidRPr="006B1AFD" w:rsidDel="00AC4ED9">
            <w:rPr>
              <w:szCs w:val="28"/>
              <w:rPrChange w:id="4343" w:author="Phung Tien Hung" w:date="2023-04-10T19:32:00Z">
                <w:rPr>
                  <w:szCs w:val="28"/>
                </w:rPr>
              </w:rPrChange>
            </w:rPr>
            <w:delText>hợp tác xã</w:delText>
          </w:r>
        </w:del>
      </w:ins>
    </w:p>
    <w:p w14:paraId="2A744979" w14:textId="3D64CC5A" w:rsidR="00897675" w:rsidRPr="006B1AFD" w:rsidDel="00AC4ED9" w:rsidRDefault="00897675" w:rsidP="00897675">
      <w:pPr>
        <w:spacing w:before="120" w:after="120" w:line="240" w:lineRule="auto"/>
        <w:ind w:firstLine="720"/>
        <w:jc w:val="both"/>
        <w:rPr>
          <w:del w:id="4344" w:author="Admin" w:date="2023-03-29T01:39:00Z"/>
          <w:szCs w:val="28"/>
          <w:rPrChange w:id="4345" w:author="Phung Tien Hung" w:date="2023-04-10T19:32:00Z">
            <w:rPr>
              <w:del w:id="4346" w:author="Admin" w:date="2023-03-29T01:39:00Z"/>
              <w:szCs w:val="28"/>
            </w:rPr>
          </w:rPrChange>
        </w:rPr>
      </w:pPr>
      <w:del w:id="4347" w:author="Admin" w:date="2023-03-29T01:39:00Z">
        <w:r w:rsidRPr="006B1AFD" w:rsidDel="00AC4ED9">
          <w:rPr>
            <w:szCs w:val="28"/>
            <w:rPrChange w:id="4348" w:author="Phung Tien Hung" w:date="2023-04-10T19:32:00Z">
              <w:rPr>
                <w:szCs w:val="28"/>
              </w:rPr>
            </w:rPrChange>
          </w:rPr>
          <w:delText>5. Vướng mắc trong giải thể do không có đủ hồ sơ tài liệu liên quan xác định nguồn gốc để kiểm kê, định giá tài sản, tài sản không chia</w:delText>
        </w:r>
      </w:del>
    </w:p>
    <w:p w14:paraId="4A335D6E" w14:textId="4EC4297B" w:rsidR="00897675" w:rsidRPr="006B1AFD" w:rsidDel="00AC4ED9" w:rsidRDefault="00897675" w:rsidP="00897675">
      <w:pPr>
        <w:spacing w:before="120" w:after="120" w:line="240" w:lineRule="auto"/>
        <w:ind w:firstLine="720"/>
        <w:jc w:val="both"/>
        <w:rPr>
          <w:del w:id="4349" w:author="Admin" w:date="2023-03-29T01:39:00Z"/>
          <w:szCs w:val="28"/>
          <w:rPrChange w:id="4350" w:author="Phung Tien Hung" w:date="2023-04-10T19:32:00Z">
            <w:rPr>
              <w:del w:id="4351" w:author="Admin" w:date="2023-03-29T01:39:00Z"/>
              <w:szCs w:val="28"/>
            </w:rPr>
          </w:rPrChange>
        </w:rPr>
      </w:pPr>
      <w:del w:id="4352" w:author="Admin" w:date="2023-03-29T01:39:00Z">
        <w:r w:rsidRPr="006B1AFD" w:rsidDel="00AC4ED9">
          <w:rPr>
            <w:szCs w:val="28"/>
            <w:rPrChange w:id="4353" w:author="Phung Tien Hung" w:date="2023-04-10T19:32:00Z">
              <w:rPr>
                <w:szCs w:val="28"/>
              </w:rPr>
            </w:rPrChange>
          </w:rPr>
          <w:delText>Giao cơ quan có thẩm quyền định giá lại tài sản của HTX</w:delText>
        </w:r>
      </w:del>
      <w:ins w:id="4354" w:author="Phung Tien Hung" w:date="2023-03-27T17:04:00Z">
        <w:del w:id="4355" w:author="Admin" w:date="2023-03-29T01:39:00Z">
          <w:r w:rsidR="004D090D" w:rsidRPr="006B1AFD" w:rsidDel="00AC4ED9">
            <w:rPr>
              <w:szCs w:val="28"/>
              <w:rPrChange w:id="4356" w:author="Phung Tien Hung" w:date="2023-04-10T19:32:00Z">
                <w:rPr>
                  <w:szCs w:val="28"/>
                </w:rPr>
              </w:rPrChange>
            </w:rPr>
            <w:delText>hợp tác xã</w:delText>
          </w:r>
        </w:del>
      </w:ins>
      <w:del w:id="4357" w:author="Admin" w:date="2023-03-29T01:39:00Z">
        <w:r w:rsidRPr="006B1AFD" w:rsidDel="00AC4ED9">
          <w:rPr>
            <w:szCs w:val="28"/>
            <w:rPrChange w:id="4358" w:author="Phung Tien Hung" w:date="2023-04-10T19:32:00Z">
              <w:rPr>
                <w:szCs w:val="28"/>
              </w:rPr>
            </w:rPrChange>
          </w:rPr>
          <w:delText>, sau đó thực hiện việc giải thể.</w:delText>
        </w:r>
      </w:del>
    </w:p>
    <w:p w14:paraId="2F9420D3" w14:textId="7ABE2985" w:rsidR="00897675" w:rsidRPr="006B1AFD" w:rsidDel="00AC4ED9" w:rsidRDefault="00897675" w:rsidP="00897675">
      <w:pPr>
        <w:spacing w:before="120" w:after="120" w:line="240" w:lineRule="auto"/>
        <w:ind w:firstLine="720"/>
        <w:jc w:val="both"/>
        <w:rPr>
          <w:del w:id="4359" w:author="Admin" w:date="2023-03-29T01:39:00Z"/>
          <w:szCs w:val="28"/>
          <w:rPrChange w:id="4360" w:author="Phung Tien Hung" w:date="2023-04-10T19:32:00Z">
            <w:rPr>
              <w:del w:id="4361" w:author="Admin" w:date="2023-03-29T01:39:00Z"/>
              <w:szCs w:val="28"/>
            </w:rPr>
          </w:rPrChange>
        </w:rPr>
      </w:pPr>
      <w:del w:id="4362" w:author="Admin" w:date="2023-03-29T01:39:00Z">
        <w:r w:rsidRPr="006B1AFD" w:rsidDel="00AC4ED9">
          <w:rPr>
            <w:bCs/>
            <w:iCs/>
            <w:szCs w:val="28"/>
            <w:rPrChange w:id="4363" w:author="Phung Tien Hung" w:date="2023-04-10T19:32:00Z">
              <w:rPr>
                <w:bCs/>
                <w:iCs/>
                <w:szCs w:val="28"/>
              </w:rPr>
            </w:rPrChange>
          </w:rPr>
          <w:delText xml:space="preserve">6. Vướng mắc trong giải thể do xử lý tài sản không chia; xử lý tài sản (bao gồm cả thanh lý tài sản) hình thành từ nhiều nguồn khi </w:delText>
        </w:r>
        <w:r w:rsidRPr="006B1AFD" w:rsidDel="00AC4ED9">
          <w:rPr>
            <w:bCs/>
            <w:iCs/>
            <w:spacing w:val="-6"/>
            <w:szCs w:val="28"/>
            <w:rPrChange w:id="4364" w:author="Phung Tien Hung" w:date="2023-04-10T19:32:00Z">
              <w:rPr>
                <w:bCs/>
                <w:iCs/>
                <w:spacing w:val="-6"/>
                <w:szCs w:val="28"/>
              </w:rPr>
            </w:rPrChange>
          </w:rPr>
          <w:delText>HTX</w:delText>
        </w:r>
      </w:del>
      <w:ins w:id="4365" w:author="Phung Tien Hung" w:date="2023-03-27T17:04:00Z">
        <w:del w:id="4366" w:author="Admin" w:date="2023-03-29T01:39:00Z">
          <w:r w:rsidR="004D090D" w:rsidRPr="006B1AFD" w:rsidDel="00AC4ED9">
            <w:rPr>
              <w:bCs/>
              <w:iCs/>
              <w:spacing w:val="-6"/>
              <w:szCs w:val="28"/>
              <w:rPrChange w:id="4367" w:author="Phung Tien Hung" w:date="2023-04-10T19:32:00Z">
                <w:rPr>
                  <w:bCs/>
                  <w:iCs/>
                  <w:spacing w:val="-6"/>
                  <w:szCs w:val="28"/>
                </w:rPr>
              </w:rPrChange>
            </w:rPr>
            <w:delText>hợp tác xã</w:delText>
          </w:r>
        </w:del>
      </w:ins>
      <w:del w:id="4368" w:author="Admin" w:date="2023-03-29T01:39:00Z">
        <w:r w:rsidRPr="006B1AFD" w:rsidDel="00AC4ED9">
          <w:rPr>
            <w:bCs/>
            <w:iCs/>
            <w:szCs w:val="28"/>
            <w:rPrChange w:id="4369" w:author="Phung Tien Hung" w:date="2023-04-10T19:32:00Z">
              <w:rPr>
                <w:bCs/>
                <w:iCs/>
                <w:szCs w:val="28"/>
              </w:rPr>
            </w:rPrChange>
          </w:rPr>
          <w:delText xml:space="preserve"> giải thể, phá sản:</w:delText>
        </w:r>
      </w:del>
    </w:p>
    <w:p w14:paraId="60BC0CA7" w14:textId="3DCD0243" w:rsidR="00897675" w:rsidRPr="006B1AFD" w:rsidDel="00AC4ED9" w:rsidRDefault="00897675" w:rsidP="00897675">
      <w:pPr>
        <w:spacing w:before="120" w:after="120" w:line="240" w:lineRule="auto"/>
        <w:ind w:firstLine="720"/>
        <w:jc w:val="both"/>
        <w:rPr>
          <w:del w:id="4370" w:author="Admin" w:date="2023-03-29T01:39:00Z"/>
          <w:szCs w:val="28"/>
          <w:rPrChange w:id="4371" w:author="Phung Tien Hung" w:date="2023-04-10T19:32:00Z">
            <w:rPr>
              <w:del w:id="4372" w:author="Admin" w:date="2023-03-29T01:39:00Z"/>
              <w:szCs w:val="28"/>
            </w:rPr>
          </w:rPrChange>
        </w:rPr>
      </w:pPr>
      <w:del w:id="4373" w:author="Admin" w:date="2023-03-29T01:39:00Z">
        <w:r w:rsidRPr="006B1AFD" w:rsidDel="00AC4ED9">
          <w:rPr>
            <w:szCs w:val="28"/>
            <w:rPrChange w:id="4374" w:author="Phung Tien Hung" w:date="2023-04-10T19:32:00Z">
              <w:rPr>
                <w:szCs w:val="28"/>
              </w:rPr>
            </w:rPrChange>
          </w:rPr>
          <w:delText xml:space="preserve">Xử lý theo </w:delText>
        </w:r>
        <w:r w:rsidRPr="006B1AFD" w:rsidDel="00AC4ED9">
          <w:rPr>
            <w:spacing w:val="-4"/>
            <w:szCs w:val="28"/>
            <w:rPrChange w:id="4375" w:author="Phung Tien Hung" w:date="2023-04-10T19:32:00Z">
              <w:rPr>
                <w:spacing w:val="-4"/>
                <w:szCs w:val="28"/>
              </w:rPr>
            </w:rPrChange>
          </w:rPr>
          <w:delText>Thông tư số 31/2018/TT-BTC ngày 30/3/2018 của Bộ Tài chính hướng dẫn việc xử lý tài sản hình thành từ nhiều nguồn vốn khi hợp tác xã, liên hiệp hợp tác xã giải thể, phá sản.</w:delText>
        </w:r>
      </w:del>
    </w:p>
    <w:p w14:paraId="293E3FE1" w14:textId="240A93D3" w:rsidR="00897675" w:rsidRPr="006B1AFD" w:rsidDel="00AC4ED9" w:rsidRDefault="00897675" w:rsidP="00897675">
      <w:pPr>
        <w:spacing w:before="120" w:after="120" w:line="240" w:lineRule="auto"/>
        <w:ind w:firstLine="720"/>
        <w:jc w:val="both"/>
        <w:rPr>
          <w:del w:id="4376" w:author="Admin" w:date="2023-03-29T01:39:00Z"/>
          <w:szCs w:val="28"/>
          <w:rPrChange w:id="4377" w:author="Phung Tien Hung" w:date="2023-04-10T19:32:00Z">
            <w:rPr>
              <w:del w:id="4378" w:author="Admin" w:date="2023-03-29T01:39:00Z"/>
              <w:szCs w:val="28"/>
            </w:rPr>
          </w:rPrChange>
        </w:rPr>
      </w:pPr>
      <w:del w:id="4379" w:author="Admin" w:date="2023-03-29T01:39:00Z">
        <w:r w:rsidRPr="006B1AFD" w:rsidDel="00AC4ED9">
          <w:rPr>
            <w:szCs w:val="28"/>
            <w:rPrChange w:id="4380" w:author="Phung Tien Hung" w:date="2023-04-10T19:32:00Z">
              <w:rPr>
                <w:szCs w:val="28"/>
              </w:rPr>
            </w:rPrChange>
          </w:rPr>
          <w:delText>7. Vướng mắc trong giải thể do không có cơ quan, đơn vị nhận bàn giao tài sản HTX</w:delText>
        </w:r>
      </w:del>
      <w:ins w:id="4381" w:author="Phung Tien Hung" w:date="2023-03-27T17:04:00Z">
        <w:del w:id="4382" w:author="Admin" w:date="2023-03-29T01:39:00Z">
          <w:r w:rsidR="004D090D" w:rsidRPr="006B1AFD" w:rsidDel="00AC4ED9">
            <w:rPr>
              <w:szCs w:val="28"/>
              <w:rPrChange w:id="4383" w:author="Phung Tien Hung" w:date="2023-04-10T19:32:00Z">
                <w:rPr>
                  <w:szCs w:val="28"/>
                </w:rPr>
              </w:rPrChange>
            </w:rPr>
            <w:delText>hợp tác xã</w:delText>
          </w:r>
        </w:del>
      </w:ins>
      <w:del w:id="4384" w:author="Admin" w:date="2023-03-29T01:39:00Z">
        <w:r w:rsidRPr="006B1AFD" w:rsidDel="00AC4ED9">
          <w:rPr>
            <w:szCs w:val="28"/>
            <w:rPrChange w:id="4385" w:author="Phung Tien Hung" w:date="2023-04-10T19:32:00Z">
              <w:rPr>
                <w:szCs w:val="28"/>
              </w:rPr>
            </w:rPrChange>
          </w:rPr>
          <w:delText xml:space="preserve"> hoặc không bố trí được ngân sách địa phương để chi trả cho HTX</w:delText>
        </w:r>
      </w:del>
      <w:ins w:id="4386" w:author="Phung Tien Hung" w:date="2023-03-27T17:04:00Z">
        <w:del w:id="4387" w:author="Admin" w:date="2023-03-29T01:39:00Z">
          <w:r w:rsidR="004D090D" w:rsidRPr="006B1AFD" w:rsidDel="00AC4ED9">
            <w:rPr>
              <w:szCs w:val="28"/>
              <w:rPrChange w:id="4388" w:author="Phung Tien Hung" w:date="2023-04-10T19:32:00Z">
                <w:rPr>
                  <w:szCs w:val="28"/>
                </w:rPr>
              </w:rPrChange>
            </w:rPr>
            <w:delText>hợp tác xã</w:delText>
          </w:r>
        </w:del>
      </w:ins>
      <w:del w:id="4389" w:author="Admin" w:date="2023-03-29T01:39:00Z">
        <w:r w:rsidRPr="006B1AFD" w:rsidDel="00AC4ED9">
          <w:rPr>
            <w:szCs w:val="28"/>
            <w:rPrChange w:id="4390" w:author="Phung Tien Hung" w:date="2023-04-10T19:32:00Z">
              <w:rPr>
                <w:szCs w:val="28"/>
              </w:rPr>
            </w:rPrChange>
          </w:rPr>
          <w:delText>, thanh lý tài sản của HTX</w:delText>
        </w:r>
      </w:del>
      <w:ins w:id="4391" w:author="Phung Tien Hung" w:date="2023-03-27T17:04:00Z">
        <w:del w:id="4392" w:author="Admin" w:date="2023-03-29T01:39:00Z">
          <w:r w:rsidR="004D090D" w:rsidRPr="006B1AFD" w:rsidDel="00AC4ED9">
            <w:rPr>
              <w:szCs w:val="28"/>
              <w:rPrChange w:id="4393" w:author="Phung Tien Hung" w:date="2023-04-10T19:32:00Z">
                <w:rPr>
                  <w:szCs w:val="28"/>
                </w:rPr>
              </w:rPrChange>
            </w:rPr>
            <w:delText>hợp tác xã</w:delText>
          </w:r>
        </w:del>
      </w:ins>
      <w:del w:id="4394" w:author="Admin" w:date="2023-03-29T01:39:00Z">
        <w:r w:rsidRPr="006B1AFD" w:rsidDel="00AC4ED9">
          <w:rPr>
            <w:szCs w:val="28"/>
            <w:rPrChange w:id="4395" w:author="Phung Tien Hung" w:date="2023-04-10T19:32:00Z">
              <w:rPr>
                <w:szCs w:val="28"/>
              </w:rPr>
            </w:rPrChange>
          </w:rPr>
          <w:delText>:</w:delText>
        </w:r>
      </w:del>
    </w:p>
    <w:p w14:paraId="54257314" w14:textId="3EE963E0" w:rsidR="00897675" w:rsidRPr="006B1AFD" w:rsidDel="00AC4ED9" w:rsidRDefault="00897675" w:rsidP="00897675">
      <w:pPr>
        <w:spacing w:before="120" w:after="120" w:line="240" w:lineRule="auto"/>
        <w:ind w:firstLine="720"/>
        <w:jc w:val="both"/>
        <w:rPr>
          <w:del w:id="4396" w:author="Admin" w:date="2023-03-29T01:39:00Z"/>
          <w:szCs w:val="28"/>
          <w:rPrChange w:id="4397" w:author="Phung Tien Hung" w:date="2023-04-10T19:32:00Z">
            <w:rPr>
              <w:del w:id="4398" w:author="Admin" w:date="2023-03-29T01:39:00Z"/>
              <w:szCs w:val="28"/>
            </w:rPr>
          </w:rPrChange>
        </w:rPr>
      </w:pPr>
      <w:del w:id="4399" w:author="Admin" w:date="2023-03-29T01:39:00Z">
        <w:r w:rsidRPr="006B1AFD" w:rsidDel="00AC4ED9">
          <w:rPr>
            <w:szCs w:val="28"/>
            <w:rPrChange w:id="4400" w:author="Phung Tien Hung" w:date="2023-04-10T19:32:00Z">
              <w:rPr>
                <w:szCs w:val="28"/>
              </w:rPr>
            </w:rPrChange>
          </w:rPr>
          <w:delText>Giao chính quyền địa phương nơi HTX</w:delText>
        </w:r>
      </w:del>
      <w:ins w:id="4401" w:author="Phung Tien Hung" w:date="2023-03-27T17:04:00Z">
        <w:del w:id="4402" w:author="Admin" w:date="2023-03-29T01:39:00Z">
          <w:r w:rsidR="004D090D" w:rsidRPr="006B1AFD" w:rsidDel="00AC4ED9">
            <w:rPr>
              <w:szCs w:val="28"/>
              <w:rPrChange w:id="4403" w:author="Phung Tien Hung" w:date="2023-04-10T19:32:00Z">
                <w:rPr>
                  <w:szCs w:val="28"/>
                </w:rPr>
              </w:rPrChange>
            </w:rPr>
            <w:delText>hợp tác xã</w:delText>
          </w:r>
        </w:del>
      </w:ins>
      <w:del w:id="4404" w:author="Admin" w:date="2023-03-29T01:39:00Z">
        <w:r w:rsidRPr="006B1AFD" w:rsidDel="00AC4ED9">
          <w:rPr>
            <w:szCs w:val="28"/>
            <w:rPrChange w:id="4405" w:author="Phung Tien Hung" w:date="2023-04-10T19:32:00Z">
              <w:rPr>
                <w:szCs w:val="28"/>
              </w:rPr>
            </w:rPrChange>
          </w:rPr>
          <w:delText xml:space="preserve"> đăng ký tiếp nhận tài sản không chia của HTX</w:delText>
        </w:r>
      </w:del>
      <w:ins w:id="4406" w:author="Phung Tien Hung" w:date="2023-03-27T17:04:00Z">
        <w:del w:id="4407" w:author="Admin" w:date="2023-03-29T01:39:00Z">
          <w:r w:rsidR="004D090D" w:rsidRPr="006B1AFD" w:rsidDel="00AC4ED9">
            <w:rPr>
              <w:szCs w:val="28"/>
              <w:rPrChange w:id="4408" w:author="Phung Tien Hung" w:date="2023-04-10T19:32:00Z">
                <w:rPr>
                  <w:szCs w:val="28"/>
                </w:rPr>
              </w:rPrChange>
            </w:rPr>
            <w:delText>hợp tác xã</w:delText>
          </w:r>
        </w:del>
      </w:ins>
      <w:del w:id="4409" w:author="Admin" w:date="2023-03-29T01:39:00Z">
        <w:r w:rsidRPr="006B1AFD" w:rsidDel="00AC4ED9">
          <w:rPr>
            <w:szCs w:val="28"/>
            <w:rPrChange w:id="4410" w:author="Phung Tien Hung" w:date="2023-04-10T19:32:00Z">
              <w:rPr>
                <w:szCs w:val="28"/>
              </w:rPr>
            </w:rPrChange>
          </w:rPr>
          <w:delText xml:space="preserve"> và bố trí ngân sách để chi trả cho HTX</w:delText>
        </w:r>
      </w:del>
      <w:ins w:id="4411" w:author="Phung Tien Hung" w:date="2023-03-27T17:04:00Z">
        <w:del w:id="4412" w:author="Admin" w:date="2023-03-29T01:39:00Z">
          <w:r w:rsidR="004D090D" w:rsidRPr="006B1AFD" w:rsidDel="00AC4ED9">
            <w:rPr>
              <w:szCs w:val="28"/>
              <w:rPrChange w:id="4413" w:author="Phung Tien Hung" w:date="2023-04-10T19:32:00Z">
                <w:rPr>
                  <w:szCs w:val="28"/>
                </w:rPr>
              </w:rPrChange>
            </w:rPr>
            <w:delText>hợp tác xã</w:delText>
          </w:r>
        </w:del>
      </w:ins>
      <w:del w:id="4414" w:author="Admin" w:date="2023-03-29T01:39:00Z">
        <w:r w:rsidRPr="006B1AFD" w:rsidDel="00AC4ED9">
          <w:rPr>
            <w:szCs w:val="28"/>
            <w:rPrChange w:id="4415" w:author="Phung Tien Hung" w:date="2023-04-10T19:32:00Z">
              <w:rPr>
                <w:szCs w:val="28"/>
              </w:rPr>
            </w:rPrChange>
          </w:rPr>
          <w:delText>, thanh lý tài sản của HTX</w:delText>
        </w:r>
      </w:del>
      <w:ins w:id="4416" w:author="Phung Tien Hung" w:date="2023-03-27T17:04:00Z">
        <w:del w:id="4417" w:author="Admin" w:date="2023-03-29T01:39:00Z">
          <w:r w:rsidR="004D090D" w:rsidRPr="006B1AFD" w:rsidDel="00AC4ED9">
            <w:rPr>
              <w:szCs w:val="28"/>
              <w:rPrChange w:id="4418" w:author="Phung Tien Hung" w:date="2023-04-10T19:32:00Z">
                <w:rPr>
                  <w:szCs w:val="28"/>
                </w:rPr>
              </w:rPrChange>
            </w:rPr>
            <w:delText>hợp tác xã</w:delText>
          </w:r>
        </w:del>
      </w:ins>
      <w:del w:id="4419" w:author="Admin" w:date="2023-03-29T01:39:00Z">
        <w:r w:rsidRPr="006B1AFD" w:rsidDel="00AC4ED9">
          <w:rPr>
            <w:szCs w:val="28"/>
            <w:rPrChange w:id="4420" w:author="Phung Tien Hung" w:date="2023-04-10T19:32:00Z">
              <w:rPr>
                <w:szCs w:val="28"/>
              </w:rPr>
            </w:rPrChange>
          </w:rPr>
          <w:delText>.</w:delText>
        </w:r>
      </w:del>
    </w:p>
    <w:p w14:paraId="3BBCA606" w14:textId="6B412B3E" w:rsidR="00897675" w:rsidRPr="006B1AFD" w:rsidDel="00AC4ED9" w:rsidRDefault="00897675" w:rsidP="00897675">
      <w:pPr>
        <w:spacing w:before="120" w:after="120" w:line="240" w:lineRule="auto"/>
        <w:ind w:firstLine="720"/>
        <w:jc w:val="both"/>
        <w:rPr>
          <w:del w:id="4421" w:author="Admin" w:date="2023-03-29T01:39:00Z"/>
          <w:szCs w:val="28"/>
          <w:rPrChange w:id="4422" w:author="Phung Tien Hung" w:date="2023-04-10T19:32:00Z">
            <w:rPr>
              <w:del w:id="4423" w:author="Admin" w:date="2023-03-29T01:39:00Z"/>
              <w:szCs w:val="28"/>
            </w:rPr>
          </w:rPrChange>
        </w:rPr>
      </w:pPr>
      <w:del w:id="4424" w:author="Admin" w:date="2023-03-29T01:39:00Z">
        <w:r w:rsidRPr="006B1AFD" w:rsidDel="00AC4ED9">
          <w:rPr>
            <w:szCs w:val="28"/>
            <w:rPrChange w:id="4425" w:author="Phung Tien Hung" w:date="2023-04-10T19:32:00Z">
              <w:rPr>
                <w:szCs w:val="28"/>
              </w:rPr>
            </w:rPrChange>
          </w:rPr>
          <w:delText>8. Vướng mắc trong giải thể do tài sản trên đất và quyền sử dụng đất từ nhiều nguồn sở hữu khác nhau gây khó khăn trong bàn giao hoặc thanh lý tài sản</w:delText>
        </w:r>
      </w:del>
    </w:p>
    <w:p w14:paraId="4F3A1343" w14:textId="344F940F" w:rsidR="00897675" w:rsidRPr="006B1AFD" w:rsidDel="00AC4ED9" w:rsidRDefault="00897675" w:rsidP="00897675">
      <w:pPr>
        <w:spacing w:before="120" w:after="120" w:line="240" w:lineRule="auto"/>
        <w:ind w:firstLine="720"/>
        <w:jc w:val="both"/>
        <w:rPr>
          <w:del w:id="4426" w:author="Admin" w:date="2023-03-29T01:39:00Z"/>
          <w:szCs w:val="28"/>
          <w:rPrChange w:id="4427" w:author="Phung Tien Hung" w:date="2023-04-10T19:32:00Z">
            <w:rPr>
              <w:del w:id="4428" w:author="Admin" w:date="2023-03-29T01:39:00Z"/>
              <w:szCs w:val="28"/>
            </w:rPr>
          </w:rPrChange>
        </w:rPr>
      </w:pPr>
      <w:del w:id="4429" w:author="Admin" w:date="2023-03-29T01:39:00Z">
        <w:r w:rsidRPr="006B1AFD" w:rsidDel="00AC4ED9">
          <w:rPr>
            <w:szCs w:val="28"/>
            <w:rPrChange w:id="4430" w:author="Phung Tien Hung" w:date="2023-04-10T19:32:00Z">
              <w:rPr>
                <w:szCs w:val="28"/>
              </w:rPr>
            </w:rPrChange>
          </w:rPr>
          <w:delText>Giao Bộ Tài nguyên và Môi trường có phương án xử lý phù hợp với quy định của Luật Đất đai.</w:delText>
        </w:r>
      </w:del>
    </w:p>
    <w:p w14:paraId="0201DE71" w14:textId="27FF3932" w:rsidR="00897675" w:rsidRPr="006B1AFD" w:rsidDel="00AC4ED9" w:rsidRDefault="00897675" w:rsidP="00897675">
      <w:pPr>
        <w:spacing w:before="120" w:after="120" w:line="240" w:lineRule="auto"/>
        <w:ind w:firstLine="720"/>
        <w:jc w:val="both"/>
        <w:rPr>
          <w:del w:id="4431" w:author="Admin" w:date="2023-03-29T01:39:00Z"/>
          <w:szCs w:val="28"/>
          <w:rPrChange w:id="4432" w:author="Phung Tien Hung" w:date="2023-04-10T19:32:00Z">
            <w:rPr>
              <w:del w:id="4433" w:author="Admin" w:date="2023-03-29T01:39:00Z"/>
              <w:szCs w:val="28"/>
            </w:rPr>
          </w:rPrChange>
        </w:rPr>
      </w:pPr>
      <w:del w:id="4434" w:author="Admin" w:date="2023-03-29T01:39:00Z">
        <w:r w:rsidRPr="006B1AFD" w:rsidDel="00AC4ED9">
          <w:rPr>
            <w:szCs w:val="28"/>
            <w:rPrChange w:id="4435" w:author="Phung Tien Hung" w:date="2023-04-10T19:32:00Z">
              <w:rPr>
                <w:szCs w:val="28"/>
              </w:rPr>
            </w:rPrChange>
          </w:rPr>
          <w:delText>9. Vướng mắc trong giải thể do chưa đăng ký mã số thuế trong thời hạn 01 năm kể từ khi được cấp giấy chứng nhận đăng ký</w:delText>
        </w:r>
      </w:del>
    </w:p>
    <w:p w14:paraId="1CBF3426" w14:textId="64233097" w:rsidR="00897675" w:rsidRPr="006B1AFD" w:rsidDel="00AC4ED9" w:rsidRDefault="00897675" w:rsidP="00897675">
      <w:pPr>
        <w:spacing w:before="120" w:after="120" w:line="240" w:lineRule="auto"/>
        <w:ind w:firstLine="720"/>
        <w:jc w:val="both"/>
        <w:rPr>
          <w:del w:id="4436" w:author="Admin" w:date="2023-03-29T01:39:00Z"/>
          <w:szCs w:val="28"/>
          <w:rPrChange w:id="4437" w:author="Phung Tien Hung" w:date="2023-04-10T19:32:00Z">
            <w:rPr>
              <w:del w:id="4438" w:author="Admin" w:date="2023-03-29T01:39:00Z"/>
              <w:szCs w:val="28"/>
            </w:rPr>
          </w:rPrChange>
        </w:rPr>
      </w:pPr>
      <w:del w:id="4439" w:author="Admin" w:date="2023-03-29T01:39:00Z">
        <w:r w:rsidRPr="006B1AFD" w:rsidDel="00AC4ED9">
          <w:rPr>
            <w:szCs w:val="28"/>
            <w:rPrChange w:id="4440" w:author="Phung Tien Hung" w:date="2023-04-10T19:32:00Z">
              <w:rPr>
                <w:szCs w:val="28"/>
              </w:rPr>
            </w:rPrChange>
          </w:rPr>
          <w:delText>Thực hiện giải thể bắt buộc đối với HTX</w:delText>
        </w:r>
      </w:del>
      <w:ins w:id="4441" w:author="Phung Tien Hung" w:date="2023-03-27T17:04:00Z">
        <w:del w:id="4442" w:author="Admin" w:date="2023-03-29T01:39:00Z">
          <w:r w:rsidR="004D090D" w:rsidRPr="006B1AFD" w:rsidDel="00AC4ED9">
            <w:rPr>
              <w:szCs w:val="28"/>
              <w:rPrChange w:id="4443" w:author="Phung Tien Hung" w:date="2023-04-10T19:32:00Z">
                <w:rPr>
                  <w:szCs w:val="28"/>
                </w:rPr>
              </w:rPrChange>
            </w:rPr>
            <w:delText>hợp tác xã</w:delText>
          </w:r>
        </w:del>
      </w:ins>
    </w:p>
    <w:p w14:paraId="6E4057E4" w14:textId="70C2A4F8" w:rsidR="00897675" w:rsidRPr="006B1AFD" w:rsidDel="00AC4ED9" w:rsidRDefault="00897675" w:rsidP="00897675">
      <w:pPr>
        <w:spacing w:before="120" w:after="120" w:line="240" w:lineRule="auto"/>
        <w:ind w:firstLine="720"/>
        <w:jc w:val="both"/>
        <w:rPr>
          <w:del w:id="4444" w:author="Admin" w:date="2023-03-29T01:39:00Z"/>
          <w:szCs w:val="28"/>
          <w:rPrChange w:id="4445" w:author="Phung Tien Hung" w:date="2023-04-10T19:32:00Z">
            <w:rPr>
              <w:del w:id="4446" w:author="Admin" w:date="2023-03-29T01:39:00Z"/>
              <w:szCs w:val="28"/>
            </w:rPr>
          </w:rPrChange>
        </w:rPr>
      </w:pPr>
      <w:del w:id="4447" w:author="Admin" w:date="2023-03-29T01:39:00Z">
        <w:r w:rsidRPr="006B1AFD" w:rsidDel="00AC4ED9">
          <w:rPr>
            <w:szCs w:val="28"/>
            <w:rPrChange w:id="4448" w:author="Phung Tien Hung" w:date="2023-04-10T19:32:00Z">
              <w:rPr>
                <w:szCs w:val="28"/>
              </w:rPr>
            </w:rPrChange>
          </w:rPr>
          <w:delText>10. Vướng mắc trong giải thể do đang xảy ra tranh chấp, khiếu kiện đối với HTX</w:delText>
        </w:r>
      </w:del>
      <w:ins w:id="4449" w:author="Phung Tien Hung" w:date="2023-03-27T17:04:00Z">
        <w:del w:id="4450" w:author="Admin" w:date="2023-03-29T01:39:00Z">
          <w:r w:rsidR="004D090D" w:rsidRPr="006B1AFD" w:rsidDel="00AC4ED9">
            <w:rPr>
              <w:szCs w:val="28"/>
              <w:rPrChange w:id="4451" w:author="Phung Tien Hung" w:date="2023-04-10T19:32:00Z">
                <w:rPr>
                  <w:szCs w:val="28"/>
                </w:rPr>
              </w:rPrChange>
            </w:rPr>
            <w:delText>hợp tác xã</w:delText>
          </w:r>
        </w:del>
      </w:ins>
      <w:del w:id="4452" w:author="Admin" w:date="2023-03-29T01:39:00Z">
        <w:r w:rsidRPr="006B1AFD" w:rsidDel="00AC4ED9">
          <w:rPr>
            <w:szCs w:val="28"/>
            <w:rPrChange w:id="4453" w:author="Phung Tien Hung" w:date="2023-04-10T19:32:00Z">
              <w:rPr>
                <w:szCs w:val="28"/>
              </w:rPr>
            </w:rPrChange>
          </w:rPr>
          <w:delText xml:space="preserve">: </w:delText>
        </w:r>
      </w:del>
    </w:p>
    <w:p w14:paraId="3578BE9D" w14:textId="6D2A6A21" w:rsidR="00897675" w:rsidRPr="006B1AFD" w:rsidDel="00AC4ED9" w:rsidRDefault="00897675" w:rsidP="00897675">
      <w:pPr>
        <w:spacing w:before="120" w:after="120" w:line="240" w:lineRule="auto"/>
        <w:ind w:firstLine="720"/>
        <w:jc w:val="both"/>
        <w:rPr>
          <w:del w:id="4454" w:author="Admin" w:date="2023-03-29T01:39:00Z"/>
          <w:szCs w:val="28"/>
          <w:rPrChange w:id="4455" w:author="Phung Tien Hung" w:date="2023-04-10T19:32:00Z">
            <w:rPr>
              <w:del w:id="4456" w:author="Admin" w:date="2023-03-29T01:39:00Z"/>
              <w:szCs w:val="28"/>
            </w:rPr>
          </w:rPrChange>
        </w:rPr>
      </w:pPr>
      <w:del w:id="4457" w:author="Admin" w:date="2023-03-29T01:39:00Z">
        <w:r w:rsidRPr="006B1AFD" w:rsidDel="00AC4ED9">
          <w:rPr>
            <w:szCs w:val="28"/>
            <w:rPrChange w:id="4458" w:author="Phung Tien Hung" w:date="2023-04-10T19:32:00Z">
              <w:rPr>
                <w:szCs w:val="28"/>
              </w:rPr>
            </w:rPrChange>
          </w:rPr>
          <w:delText>Việc giải thể thực hiện sau khi HTX</w:delText>
        </w:r>
      </w:del>
      <w:ins w:id="4459" w:author="Phung Tien Hung" w:date="2023-03-27T17:04:00Z">
        <w:del w:id="4460" w:author="Admin" w:date="2023-03-29T01:39:00Z">
          <w:r w:rsidR="004D090D" w:rsidRPr="006B1AFD" w:rsidDel="00AC4ED9">
            <w:rPr>
              <w:szCs w:val="28"/>
              <w:rPrChange w:id="4461" w:author="Phung Tien Hung" w:date="2023-04-10T19:32:00Z">
                <w:rPr>
                  <w:szCs w:val="28"/>
                </w:rPr>
              </w:rPrChange>
            </w:rPr>
            <w:delText>hợp tác xã</w:delText>
          </w:r>
        </w:del>
      </w:ins>
      <w:del w:id="4462" w:author="Admin" w:date="2023-03-29T01:39:00Z">
        <w:r w:rsidRPr="006B1AFD" w:rsidDel="00AC4ED9">
          <w:rPr>
            <w:szCs w:val="28"/>
            <w:rPrChange w:id="4463" w:author="Phung Tien Hung" w:date="2023-04-10T19:32:00Z">
              <w:rPr>
                <w:szCs w:val="28"/>
              </w:rPr>
            </w:rPrChange>
          </w:rPr>
          <w:delText xml:space="preserve"> xử lý xong tranh chấp, khiếu kiện</w:delText>
        </w:r>
      </w:del>
    </w:p>
    <w:p w14:paraId="74355F61" w14:textId="1095D63E" w:rsidR="00897675" w:rsidRPr="006B1AFD" w:rsidDel="00AC4ED9" w:rsidRDefault="00897675" w:rsidP="00897675">
      <w:pPr>
        <w:spacing w:before="120" w:after="120" w:line="240" w:lineRule="auto"/>
        <w:ind w:firstLine="720"/>
        <w:jc w:val="both"/>
        <w:rPr>
          <w:del w:id="4464" w:author="Admin" w:date="2023-03-29T01:39:00Z"/>
          <w:szCs w:val="28"/>
          <w:rPrChange w:id="4465" w:author="Phung Tien Hung" w:date="2023-04-10T19:32:00Z">
            <w:rPr>
              <w:del w:id="4466" w:author="Admin" w:date="2023-03-29T01:39:00Z"/>
              <w:szCs w:val="28"/>
            </w:rPr>
          </w:rPrChange>
        </w:rPr>
      </w:pPr>
      <w:del w:id="4467" w:author="Admin" w:date="2023-03-29T01:39:00Z">
        <w:r w:rsidRPr="006B1AFD" w:rsidDel="00AC4ED9">
          <w:rPr>
            <w:szCs w:val="28"/>
            <w:rPrChange w:id="4468" w:author="Phung Tien Hung" w:date="2023-04-10T19:32:00Z">
              <w:rPr>
                <w:szCs w:val="28"/>
              </w:rPr>
            </w:rPrChange>
          </w:rPr>
          <w:delText>11. Vướng mắc trong giải thể do HTX</w:delText>
        </w:r>
      </w:del>
      <w:ins w:id="4469" w:author="Phung Tien Hung" w:date="2023-03-27T17:04:00Z">
        <w:del w:id="4470" w:author="Admin" w:date="2023-03-29T01:39:00Z">
          <w:r w:rsidR="004D090D" w:rsidRPr="006B1AFD" w:rsidDel="00AC4ED9">
            <w:rPr>
              <w:szCs w:val="28"/>
              <w:rPrChange w:id="4471" w:author="Phung Tien Hung" w:date="2023-04-10T19:32:00Z">
                <w:rPr>
                  <w:szCs w:val="28"/>
                </w:rPr>
              </w:rPrChange>
            </w:rPr>
            <w:delText>hợp tác xã</w:delText>
          </w:r>
        </w:del>
      </w:ins>
      <w:del w:id="4472" w:author="Admin" w:date="2023-03-29T01:39:00Z">
        <w:r w:rsidRPr="006B1AFD" w:rsidDel="00AC4ED9">
          <w:rPr>
            <w:szCs w:val="28"/>
            <w:rPrChange w:id="4473" w:author="Phung Tien Hung" w:date="2023-04-10T19:32:00Z">
              <w:rPr>
                <w:szCs w:val="28"/>
              </w:rPr>
            </w:rPrChange>
          </w:rPr>
          <w:delText xml:space="preserve"> chưa hợp tác với các cơ quan quản lý nhà nước tổ chức giải thể bắt buộc</w:delText>
        </w:r>
      </w:del>
    </w:p>
    <w:p w14:paraId="3E98FDFB" w14:textId="179A4ADC" w:rsidR="00897675" w:rsidRPr="006B1AFD" w:rsidDel="00AC4ED9" w:rsidRDefault="00897675" w:rsidP="00897675">
      <w:pPr>
        <w:spacing w:before="120" w:after="120" w:line="240" w:lineRule="auto"/>
        <w:ind w:firstLine="720"/>
        <w:jc w:val="both"/>
        <w:rPr>
          <w:del w:id="4474" w:author="Admin" w:date="2023-03-29T01:39:00Z"/>
          <w:szCs w:val="28"/>
          <w:rPrChange w:id="4475" w:author="Phung Tien Hung" w:date="2023-04-10T19:32:00Z">
            <w:rPr>
              <w:del w:id="4476" w:author="Admin" w:date="2023-03-29T01:39:00Z"/>
              <w:szCs w:val="28"/>
            </w:rPr>
          </w:rPrChange>
        </w:rPr>
      </w:pPr>
      <w:del w:id="4477" w:author="Admin" w:date="2023-03-29T01:39:00Z">
        <w:r w:rsidRPr="006B1AFD" w:rsidDel="00AC4ED9">
          <w:rPr>
            <w:szCs w:val="28"/>
            <w:rPrChange w:id="4478" w:author="Phung Tien Hung" w:date="2023-04-10T19:32:00Z">
              <w:rPr>
                <w:szCs w:val="28"/>
              </w:rPr>
            </w:rPrChange>
          </w:rPr>
          <w:delText>Thông báo với HTX</w:delText>
        </w:r>
      </w:del>
      <w:ins w:id="4479" w:author="Phung Tien Hung" w:date="2023-03-27T17:04:00Z">
        <w:del w:id="4480" w:author="Admin" w:date="2023-03-29T01:39:00Z">
          <w:r w:rsidR="004D090D" w:rsidRPr="006B1AFD" w:rsidDel="00AC4ED9">
            <w:rPr>
              <w:szCs w:val="28"/>
              <w:rPrChange w:id="4481" w:author="Phung Tien Hung" w:date="2023-04-10T19:32:00Z">
                <w:rPr>
                  <w:szCs w:val="28"/>
                </w:rPr>
              </w:rPrChange>
            </w:rPr>
            <w:delText>hợp tác xã</w:delText>
          </w:r>
        </w:del>
      </w:ins>
      <w:del w:id="4482" w:author="Admin" w:date="2023-03-29T01:39:00Z">
        <w:r w:rsidRPr="006B1AFD" w:rsidDel="00AC4ED9">
          <w:rPr>
            <w:szCs w:val="28"/>
            <w:rPrChange w:id="4483" w:author="Phung Tien Hung" w:date="2023-04-10T19:32:00Z">
              <w:rPr>
                <w:szCs w:val="28"/>
              </w:rPr>
            </w:rPrChange>
          </w:rPr>
          <w:delText xml:space="preserve"> đề nghị cử đại diện hợp tác với cơ quan quản lý nhà nước thực hiện việc giải thể bắt buộc.</w:delText>
        </w:r>
      </w:del>
    </w:p>
    <w:p w14:paraId="0E5455D6" w14:textId="7E00DF84" w:rsidR="00897675" w:rsidRPr="006B1AFD" w:rsidDel="00AC4ED9" w:rsidRDefault="00897675" w:rsidP="00897675">
      <w:pPr>
        <w:spacing w:before="120" w:after="120" w:line="240" w:lineRule="auto"/>
        <w:ind w:firstLine="720"/>
        <w:jc w:val="both"/>
        <w:rPr>
          <w:del w:id="4484" w:author="Admin" w:date="2023-03-29T01:39:00Z"/>
          <w:szCs w:val="28"/>
          <w:rPrChange w:id="4485" w:author="Phung Tien Hung" w:date="2023-04-10T19:32:00Z">
            <w:rPr>
              <w:del w:id="4486" w:author="Admin" w:date="2023-03-29T01:39:00Z"/>
              <w:szCs w:val="28"/>
            </w:rPr>
          </w:rPrChange>
        </w:rPr>
      </w:pPr>
      <w:del w:id="4487" w:author="Admin" w:date="2023-03-29T01:39:00Z">
        <w:r w:rsidRPr="006B1AFD" w:rsidDel="00AC4ED9">
          <w:rPr>
            <w:szCs w:val="28"/>
            <w:rPrChange w:id="4488" w:author="Phung Tien Hung" w:date="2023-04-10T19:32:00Z">
              <w:rPr>
                <w:szCs w:val="28"/>
              </w:rPr>
            </w:rPrChange>
          </w:rPr>
          <w:delText>Sau khi thời hạn thông báo hết hiệu lực, thực hiện giải thể bắt buộc không có sự tham gia của HTX</w:delText>
        </w:r>
      </w:del>
      <w:ins w:id="4489" w:author="Phung Tien Hung" w:date="2023-03-27T17:04:00Z">
        <w:del w:id="4490" w:author="Admin" w:date="2023-03-29T01:39:00Z">
          <w:r w:rsidR="004D090D" w:rsidRPr="006B1AFD" w:rsidDel="00AC4ED9">
            <w:rPr>
              <w:szCs w:val="28"/>
              <w:rPrChange w:id="4491" w:author="Phung Tien Hung" w:date="2023-04-10T19:32:00Z">
                <w:rPr>
                  <w:szCs w:val="28"/>
                </w:rPr>
              </w:rPrChange>
            </w:rPr>
            <w:delText>hợp tác xã</w:delText>
          </w:r>
        </w:del>
      </w:ins>
      <w:del w:id="4492" w:author="Admin" w:date="2023-03-29T01:39:00Z">
        <w:r w:rsidRPr="006B1AFD" w:rsidDel="00AC4ED9">
          <w:rPr>
            <w:szCs w:val="28"/>
            <w:rPrChange w:id="4493" w:author="Phung Tien Hung" w:date="2023-04-10T19:32:00Z">
              <w:rPr>
                <w:szCs w:val="28"/>
              </w:rPr>
            </w:rPrChange>
          </w:rPr>
          <w:delText>.</w:delText>
        </w:r>
      </w:del>
    </w:p>
    <w:p w14:paraId="546DA970" w14:textId="36E19223" w:rsidR="00897675" w:rsidRPr="006B1AFD" w:rsidDel="00AC4ED9" w:rsidRDefault="00897675" w:rsidP="00897675">
      <w:pPr>
        <w:spacing w:before="120" w:after="120" w:line="240" w:lineRule="auto"/>
        <w:ind w:firstLine="720"/>
        <w:jc w:val="both"/>
        <w:rPr>
          <w:del w:id="4494" w:author="Admin" w:date="2023-03-29T01:39:00Z"/>
          <w:szCs w:val="28"/>
          <w:rPrChange w:id="4495" w:author="Phung Tien Hung" w:date="2023-04-10T19:32:00Z">
            <w:rPr>
              <w:del w:id="4496" w:author="Admin" w:date="2023-03-29T01:39:00Z"/>
              <w:szCs w:val="28"/>
            </w:rPr>
          </w:rPrChange>
        </w:rPr>
      </w:pPr>
      <w:del w:id="4497" w:author="Admin" w:date="2023-03-29T01:39:00Z">
        <w:r w:rsidRPr="006B1AFD" w:rsidDel="00AC4ED9">
          <w:rPr>
            <w:szCs w:val="28"/>
            <w:rPrChange w:id="4498" w:author="Phung Tien Hung" w:date="2023-04-10T19:32:00Z">
              <w:rPr>
                <w:szCs w:val="28"/>
              </w:rPr>
            </w:rPrChange>
          </w:rPr>
          <w:delText>12.  Vướng mắc trong giải thể do Giám đốc HTX</w:delText>
        </w:r>
      </w:del>
      <w:ins w:id="4499" w:author="Phung Tien Hung" w:date="2023-03-27T17:04:00Z">
        <w:del w:id="4500" w:author="Admin" w:date="2023-03-29T01:39:00Z">
          <w:r w:rsidR="004D090D" w:rsidRPr="006B1AFD" w:rsidDel="00AC4ED9">
            <w:rPr>
              <w:szCs w:val="28"/>
              <w:rPrChange w:id="4501" w:author="Phung Tien Hung" w:date="2023-04-10T19:32:00Z">
                <w:rPr>
                  <w:szCs w:val="28"/>
                </w:rPr>
              </w:rPrChange>
            </w:rPr>
            <w:delText>hợp tác xã</w:delText>
          </w:r>
        </w:del>
      </w:ins>
      <w:del w:id="4502" w:author="Admin" w:date="2023-03-29T01:39:00Z">
        <w:r w:rsidRPr="006B1AFD" w:rsidDel="00AC4ED9">
          <w:rPr>
            <w:szCs w:val="28"/>
            <w:rPrChange w:id="4503" w:author="Phung Tien Hung" w:date="2023-04-10T19:32:00Z">
              <w:rPr>
                <w:szCs w:val="28"/>
              </w:rPr>
            </w:rPrChange>
          </w:rPr>
          <w:delText xml:space="preserve"> đã mất, Giám đốc HTX</w:delText>
        </w:r>
      </w:del>
      <w:ins w:id="4504" w:author="Phung Tien Hung" w:date="2023-03-27T17:04:00Z">
        <w:del w:id="4505" w:author="Admin" w:date="2023-03-29T01:39:00Z">
          <w:r w:rsidR="004D090D" w:rsidRPr="006B1AFD" w:rsidDel="00AC4ED9">
            <w:rPr>
              <w:szCs w:val="28"/>
              <w:rPrChange w:id="4506" w:author="Phung Tien Hung" w:date="2023-04-10T19:32:00Z">
                <w:rPr>
                  <w:szCs w:val="28"/>
                </w:rPr>
              </w:rPrChange>
            </w:rPr>
            <w:delText>hợp tác xã</w:delText>
          </w:r>
        </w:del>
      </w:ins>
      <w:del w:id="4507" w:author="Admin" w:date="2023-03-29T01:39:00Z">
        <w:r w:rsidRPr="006B1AFD" w:rsidDel="00AC4ED9">
          <w:rPr>
            <w:szCs w:val="28"/>
            <w:rPrChange w:id="4508" w:author="Phung Tien Hung" w:date="2023-04-10T19:32:00Z">
              <w:rPr>
                <w:szCs w:val="28"/>
              </w:rPr>
            </w:rPrChange>
          </w:rPr>
          <w:delText xml:space="preserve"> đang thụ án</w:delText>
        </w:r>
      </w:del>
    </w:p>
    <w:p w14:paraId="0E0A1E75" w14:textId="10BEB0D3" w:rsidR="00897675" w:rsidRPr="006B1AFD" w:rsidDel="00AC4ED9" w:rsidRDefault="00897675" w:rsidP="00897675">
      <w:pPr>
        <w:spacing w:before="120" w:after="120" w:line="240" w:lineRule="auto"/>
        <w:ind w:firstLine="720"/>
        <w:jc w:val="both"/>
        <w:rPr>
          <w:del w:id="4509" w:author="Admin" w:date="2023-03-29T01:39:00Z"/>
          <w:szCs w:val="28"/>
          <w:rPrChange w:id="4510" w:author="Phung Tien Hung" w:date="2023-04-10T19:32:00Z">
            <w:rPr>
              <w:del w:id="4511" w:author="Admin" w:date="2023-03-29T01:39:00Z"/>
              <w:szCs w:val="28"/>
            </w:rPr>
          </w:rPrChange>
        </w:rPr>
      </w:pPr>
      <w:del w:id="4512" w:author="Admin" w:date="2023-03-29T01:39:00Z">
        <w:r w:rsidRPr="006B1AFD" w:rsidDel="00AC4ED9">
          <w:rPr>
            <w:szCs w:val="28"/>
            <w:rPrChange w:id="4513" w:author="Phung Tien Hung" w:date="2023-04-10T19:32:00Z">
              <w:rPr>
                <w:szCs w:val="28"/>
              </w:rPr>
            </w:rPrChange>
          </w:rPr>
          <w:delText>Các thành viên còn lại của HTX</w:delText>
        </w:r>
      </w:del>
      <w:ins w:id="4514" w:author="Phung Tien Hung" w:date="2023-03-27T17:04:00Z">
        <w:del w:id="4515" w:author="Admin" w:date="2023-03-29T01:39:00Z">
          <w:r w:rsidR="004D090D" w:rsidRPr="006B1AFD" w:rsidDel="00AC4ED9">
            <w:rPr>
              <w:szCs w:val="28"/>
              <w:rPrChange w:id="4516" w:author="Phung Tien Hung" w:date="2023-04-10T19:32:00Z">
                <w:rPr>
                  <w:szCs w:val="28"/>
                </w:rPr>
              </w:rPrChange>
            </w:rPr>
            <w:delText>hợp tác xã</w:delText>
          </w:r>
        </w:del>
      </w:ins>
      <w:del w:id="4517" w:author="Admin" w:date="2023-03-29T01:39:00Z">
        <w:r w:rsidRPr="006B1AFD" w:rsidDel="00AC4ED9">
          <w:rPr>
            <w:szCs w:val="28"/>
            <w:rPrChange w:id="4518" w:author="Phung Tien Hung" w:date="2023-04-10T19:32:00Z">
              <w:rPr>
                <w:szCs w:val="28"/>
              </w:rPr>
            </w:rPrChange>
          </w:rPr>
          <w:delText xml:space="preserve"> họp bầu ra giám đốc tạm thời, sau đó thực hiện việc giải thể theo quy định.</w:delText>
        </w:r>
      </w:del>
    </w:p>
    <w:p w14:paraId="353F3024" w14:textId="23742257" w:rsidR="00897675" w:rsidRPr="006B1AFD" w:rsidDel="00AC4ED9" w:rsidRDefault="00897675" w:rsidP="00897675">
      <w:pPr>
        <w:spacing w:before="120" w:after="120" w:line="240" w:lineRule="auto"/>
        <w:ind w:firstLine="720"/>
        <w:jc w:val="both"/>
        <w:rPr>
          <w:del w:id="4519" w:author="Admin" w:date="2023-03-29T01:39:00Z"/>
          <w:szCs w:val="28"/>
          <w:rPrChange w:id="4520" w:author="Phung Tien Hung" w:date="2023-04-10T19:32:00Z">
            <w:rPr>
              <w:del w:id="4521" w:author="Admin" w:date="2023-03-29T01:39:00Z"/>
              <w:szCs w:val="28"/>
            </w:rPr>
          </w:rPrChange>
        </w:rPr>
      </w:pPr>
      <w:del w:id="4522" w:author="Admin" w:date="2023-03-29T01:39:00Z">
        <w:r w:rsidRPr="006B1AFD" w:rsidDel="00AC4ED9">
          <w:rPr>
            <w:szCs w:val="28"/>
            <w:rPrChange w:id="4523" w:author="Phung Tien Hung" w:date="2023-04-10T19:32:00Z">
              <w:rPr>
                <w:szCs w:val="28"/>
              </w:rPr>
            </w:rPrChange>
          </w:rPr>
          <w:delText>13. Vướng mắc trong giải thể do HTX</w:delText>
        </w:r>
      </w:del>
      <w:ins w:id="4524" w:author="Phung Tien Hung" w:date="2023-03-27T17:04:00Z">
        <w:del w:id="4525" w:author="Admin" w:date="2023-03-29T01:39:00Z">
          <w:r w:rsidR="004D090D" w:rsidRPr="006B1AFD" w:rsidDel="00AC4ED9">
            <w:rPr>
              <w:szCs w:val="28"/>
              <w:rPrChange w:id="4526" w:author="Phung Tien Hung" w:date="2023-04-10T19:32:00Z">
                <w:rPr>
                  <w:szCs w:val="28"/>
                </w:rPr>
              </w:rPrChange>
            </w:rPr>
            <w:delText>hợp tác xã</w:delText>
          </w:r>
        </w:del>
      </w:ins>
      <w:del w:id="4527" w:author="Admin" w:date="2023-03-29T01:39:00Z">
        <w:r w:rsidRPr="006B1AFD" w:rsidDel="00AC4ED9">
          <w:rPr>
            <w:szCs w:val="28"/>
            <w:rPrChange w:id="4528" w:author="Phung Tien Hung" w:date="2023-04-10T19:32:00Z">
              <w:rPr>
                <w:szCs w:val="28"/>
              </w:rPr>
            </w:rPrChange>
          </w:rPr>
          <w:delText xml:space="preserve"> chỉ có tên không tồn tại trên địa chỉ đăng ký HTX</w:delText>
        </w:r>
      </w:del>
      <w:ins w:id="4529" w:author="Phung Tien Hung" w:date="2023-03-27T17:04:00Z">
        <w:del w:id="4530" w:author="Admin" w:date="2023-03-29T01:39:00Z">
          <w:r w:rsidR="004D090D" w:rsidRPr="006B1AFD" w:rsidDel="00AC4ED9">
            <w:rPr>
              <w:szCs w:val="28"/>
              <w:rPrChange w:id="4531" w:author="Phung Tien Hung" w:date="2023-04-10T19:32:00Z">
                <w:rPr>
                  <w:szCs w:val="28"/>
                </w:rPr>
              </w:rPrChange>
            </w:rPr>
            <w:delText>hợp tác xã</w:delText>
          </w:r>
        </w:del>
      </w:ins>
      <w:del w:id="4532" w:author="Admin" w:date="2023-03-29T01:39:00Z">
        <w:r w:rsidRPr="006B1AFD" w:rsidDel="00AC4ED9">
          <w:rPr>
            <w:szCs w:val="28"/>
            <w:rPrChange w:id="4533" w:author="Phung Tien Hung" w:date="2023-04-10T19:32:00Z">
              <w:rPr>
                <w:szCs w:val="28"/>
              </w:rPr>
            </w:rPrChange>
          </w:rPr>
          <w:delText>.</w:delText>
        </w:r>
      </w:del>
    </w:p>
    <w:p w14:paraId="5426B369" w14:textId="0B3AFADD" w:rsidR="00897675" w:rsidRPr="006B1AFD" w:rsidDel="00AC4ED9" w:rsidRDefault="00897675" w:rsidP="00897675">
      <w:pPr>
        <w:spacing w:before="120" w:after="120" w:line="240" w:lineRule="auto"/>
        <w:ind w:firstLine="720"/>
        <w:jc w:val="both"/>
        <w:rPr>
          <w:del w:id="4534" w:author="Admin" w:date="2023-03-29T01:39:00Z"/>
          <w:szCs w:val="28"/>
          <w:rPrChange w:id="4535" w:author="Phung Tien Hung" w:date="2023-04-10T19:32:00Z">
            <w:rPr>
              <w:del w:id="4536" w:author="Admin" w:date="2023-03-29T01:39:00Z"/>
              <w:szCs w:val="28"/>
            </w:rPr>
          </w:rPrChange>
        </w:rPr>
      </w:pPr>
      <w:del w:id="4537" w:author="Admin" w:date="2023-03-29T01:39:00Z">
        <w:r w:rsidRPr="006B1AFD" w:rsidDel="00AC4ED9">
          <w:rPr>
            <w:szCs w:val="28"/>
            <w:rPrChange w:id="4538" w:author="Phung Tien Hung" w:date="2023-04-10T19:32:00Z">
              <w:rPr>
                <w:szCs w:val="28"/>
              </w:rPr>
            </w:rPrChange>
          </w:rPr>
          <w:delText>Thực hiện việc giải thể bắt buộc đối với HTX</w:delText>
        </w:r>
      </w:del>
      <w:ins w:id="4539" w:author="Phung Tien Hung" w:date="2023-03-27T17:04:00Z">
        <w:del w:id="4540" w:author="Admin" w:date="2023-03-29T01:39:00Z">
          <w:r w:rsidR="004D090D" w:rsidRPr="006B1AFD" w:rsidDel="00AC4ED9">
            <w:rPr>
              <w:szCs w:val="28"/>
              <w:rPrChange w:id="4541" w:author="Phung Tien Hung" w:date="2023-04-10T19:32:00Z">
                <w:rPr>
                  <w:szCs w:val="28"/>
                </w:rPr>
              </w:rPrChange>
            </w:rPr>
            <w:delText>hợp tác xã</w:delText>
          </w:r>
        </w:del>
      </w:ins>
      <w:del w:id="4542" w:author="Admin" w:date="2023-03-29T01:39:00Z">
        <w:r w:rsidRPr="006B1AFD" w:rsidDel="00AC4ED9">
          <w:rPr>
            <w:szCs w:val="28"/>
            <w:rPrChange w:id="4543" w:author="Phung Tien Hung" w:date="2023-04-10T19:32:00Z">
              <w:rPr>
                <w:szCs w:val="28"/>
              </w:rPr>
            </w:rPrChange>
          </w:rPr>
          <w:delText>. Cơ quan ĐKKD thông báo tình trạng ngừng hoạt động của HTX</w:delText>
        </w:r>
      </w:del>
      <w:ins w:id="4544" w:author="Phung Tien Hung" w:date="2023-03-27T17:04:00Z">
        <w:del w:id="4545" w:author="Admin" w:date="2023-03-29T01:39:00Z">
          <w:r w:rsidR="004D090D" w:rsidRPr="006B1AFD" w:rsidDel="00AC4ED9">
            <w:rPr>
              <w:szCs w:val="28"/>
              <w:rPrChange w:id="4546" w:author="Phung Tien Hung" w:date="2023-04-10T19:32:00Z">
                <w:rPr>
                  <w:szCs w:val="28"/>
                </w:rPr>
              </w:rPrChange>
            </w:rPr>
            <w:delText>hợp tác xã</w:delText>
          </w:r>
        </w:del>
      </w:ins>
      <w:del w:id="4547" w:author="Admin" w:date="2023-03-29T01:39:00Z">
        <w:r w:rsidRPr="006B1AFD" w:rsidDel="00AC4ED9">
          <w:rPr>
            <w:szCs w:val="28"/>
            <w:rPrChange w:id="4548" w:author="Phung Tien Hung" w:date="2023-04-10T19:32:00Z">
              <w:rPr>
                <w:szCs w:val="28"/>
              </w:rPr>
            </w:rPrChange>
          </w:rPr>
          <w:delText>, liên hiệp HTX</w:delText>
        </w:r>
      </w:del>
      <w:ins w:id="4549" w:author="Phung Tien Hung" w:date="2023-03-27T17:04:00Z">
        <w:del w:id="4550" w:author="Admin" w:date="2023-03-29T01:39:00Z">
          <w:r w:rsidR="004D090D" w:rsidRPr="006B1AFD" w:rsidDel="00AC4ED9">
            <w:rPr>
              <w:szCs w:val="28"/>
              <w:rPrChange w:id="4551" w:author="Phung Tien Hung" w:date="2023-04-10T19:32:00Z">
                <w:rPr>
                  <w:szCs w:val="28"/>
                </w:rPr>
              </w:rPrChange>
            </w:rPr>
            <w:delText>hợp tác xã</w:delText>
          </w:r>
        </w:del>
      </w:ins>
      <w:del w:id="4552" w:author="Admin" w:date="2023-03-29T01:39:00Z">
        <w:r w:rsidRPr="006B1AFD" w:rsidDel="00AC4ED9">
          <w:rPr>
            <w:szCs w:val="28"/>
            <w:rPrChange w:id="4553" w:author="Phung Tien Hung" w:date="2023-04-10T19:32:00Z">
              <w:rPr>
                <w:szCs w:val="28"/>
              </w:rPr>
            </w:rPrChange>
          </w:rPr>
          <w:delText xml:space="preserve"> trên hệ thống ĐKKD. </w:delText>
        </w:r>
      </w:del>
    </w:p>
    <w:p w14:paraId="6BBDB748" w14:textId="27A64355" w:rsidR="00897675" w:rsidRPr="006B1AFD" w:rsidDel="00AC4ED9" w:rsidRDefault="00897675" w:rsidP="00897675">
      <w:pPr>
        <w:spacing w:before="120" w:after="120" w:line="240" w:lineRule="auto"/>
        <w:ind w:firstLine="720"/>
        <w:jc w:val="both"/>
        <w:rPr>
          <w:del w:id="4554" w:author="Admin" w:date="2023-03-29T01:39:00Z"/>
          <w:szCs w:val="28"/>
          <w:rPrChange w:id="4555" w:author="Phung Tien Hung" w:date="2023-04-10T19:32:00Z">
            <w:rPr>
              <w:del w:id="4556" w:author="Admin" w:date="2023-03-29T01:39:00Z"/>
              <w:szCs w:val="28"/>
            </w:rPr>
          </w:rPrChange>
        </w:rPr>
      </w:pPr>
      <w:del w:id="4557" w:author="Admin" w:date="2023-03-29T01:39:00Z">
        <w:r w:rsidRPr="006B1AFD" w:rsidDel="00AC4ED9">
          <w:rPr>
            <w:szCs w:val="28"/>
            <w:rPrChange w:id="4558" w:author="Phung Tien Hung" w:date="2023-04-10T19:32:00Z">
              <w:rPr>
                <w:szCs w:val="28"/>
              </w:rPr>
            </w:rPrChange>
          </w:rPr>
          <w:delText>14. Vướng mắc trong giải thể do cơ quan quản lý nhà nước không liên lạc được với đại diện HTX</w:delText>
        </w:r>
      </w:del>
      <w:ins w:id="4559" w:author="Phung Tien Hung" w:date="2023-03-27T17:04:00Z">
        <w:del w:id="4560" w:author="Admin" w:date="2023-03-29T01:39:00Z">
          <w:r w:rsidR="004D090D" w:rsidRPr="006B1AFD" w:rsidDel="00AC4ED9">
            <w:rPr>
              <w:szCs w:val="28"/>
              <w:rPrChange w:id="4561" w:author="Phung Tien Hung" w:date="2023-04-10T19:32:00Z">
                <w:rPr>
                  <w:szCs w:val="28"/>
                </w:rPr>
              </w:rPrChange>
            </w:rPr>
            <w:delText>hợp tác xã</w:delText>
          </w:r>
        </w:del>
      </w:ins>
    </w:p>
    <w:p w14:paraId="682D33D3" w14:textId="3653A03F" w:rsidR="00897675" w:rsidRPr="006B1AFD" w:rsidDel="00AC4ED9" w:rsidRDefault="00897675" w:rsidP="00897675">
      <w:pPr>
        <w:spacing w:before="120" w:after="120" w:line="240" w:lineRule="auto"/>
        <w:ind w:firstLine="720"/>
        <w:jc w:val="both"/>
        <w:rPr>
          <w:del w:id="4562" w:author="Admin" w:date="2023-03-29T01:39:00Z"/>
          <w:szCs w:val="28"/>
          <w:rPrChange w:id="4563" w:author="Phung Tien Hung" w:date="2023-04-10T19:32:00Z">
            <w:rPr>
              <w:del w:id="4564" w:author="Admin" w:date="2023-03-29T01:39:00Z"/>
              <w:szCs w:val="28"/>
            </w:rPr>
          </w:rPrChange>
        </w:rPr>
      </w:pPr>
      <w:del w:id="4565" w:author="Admin" w:date="2023-03-29T01:39:00Z">
        <w:r w:rsidRPr="006B1AFD" w:rsidDel="00AC4ED9">
          <w:rPr>
            <w:szCs w:val="28"/>
            <w:rPrChange w:id="4566" w:author="Phung Tien Hung" w:date="2023-04-10T19:32:00Z">
              <w:rPr>
                <w:szCs w:val="28"/>
              </w:rPr>
            </w:rPrChange>
          </w:rPr>
          <w:delText>Các thành viên còn lại của HTX</w:delText>
        </w:r>
      </w:del>
      <w:ins w:id="4567" w:author="Phung Tien Hung" w:date="2023-03-27T17:04:00Z">
        <w:del w:id="4568" w:author="Admin" w:date="2023-03-29T01:39:00Z">
          <w:r w:rsidR="004D090D" w:rsidRPr="006B1AFD" w:rsidDel="00AC4ED9">
            <w:rPr>
              <w:szCs w:val="28"/>
              <w:rPrChange w:id="4569" w:author="Phung Tien Hung" w:date="2023-04-10T19:32:00Z">
                <w:rPr>
                  <w:szCs w:val="28"/>
                </w:rPr>
              </w:rPrChange>
            </w:rPr>
            <w:delText>hợp tác xã</w:delText>
          </w:r>
        </w:del>
      </w:ins>
      <w:del w:id="4570" w:author="Admin" w:date="2023-03-29T01:39:00Z">
        <w:r w:rsidRPr="006B1AFD" w:rsidDel="00AC4ED9">
          <w:rPr>
            <w:szCs w:val="28"/>
            <w:rPrChange w:id="4571" w:author="Phung Tien Hung" w:date="2023-04-10T19:32:00Z">
              <w:rPr>
                <w:szCs w:val="28"/>
              </w:rPr>
            </w:rPrChange>
          </w:rPr>
          <w:delText xml:space="preserve"> họp bầu ra người đại diện mới để làm việc với cơ quan nhà nước.</w:delText>
        </w:r>
      </w:del>
    </w:p>
    <w:p w14:paraId="242BF2BA" w14:textId="0C7003AD" w:rsidR="00897675" w:rsidRPr="006B1AFD" w:rsidRDefault="00897675" w:rsidP="00897675">
      <w:pPr>
        <w:pStyle w:val="Noidung"/>
        <w:rPr>
          <w:szCs w:val="28"/>
          <w:rPrChange w:id="4572" w:author="Phung Tien Hung" w:date="2023-04-10T19:32:00Z">
            <w:rPr>
              <w:szCs w:val="28"/>
            </w:rPr>
          </w:rPrChange>
        </w:rPr>
      </w:pPr>
      <w:del w:id="4573" w:author="Admin" w:date="2023-03-29T01:39:00Z">
        <w:r w:rsidRPr="006B1AFD" w:rsidDel="00AC4ED9">
          <w:rPr>
            <w:szCs w:val="28"/>
            <w:rPrChange w:id="4574" w:author="Phung Tien Hung" w:date="2023-04-10T19:32:00Z">
              <w:rPr>
                <w:szCs w:val="28"/>
              </w:rPr>
            </w:rPrChange>
          </w:rPr>
          <w:delText>Trường hợp không hợp tác, thực hiện theo quy định tại khoản 11 Điều này</w:delText>
        </w:r>
      </w:del>
      <w:r w:rsidRPr="006B1AFD">
        <w:rPr>
          <w:szCs w:val="28"/>
          <w:rPrChange w:id="4575" w:author="Phung Tien Hung" w:date="2023-04-10T19:32:00Z">
            <w:rPr>
              <w:szCs w:val="28"/>
            </w:rPr>
          </w:rPrChange>
        </w:rPr>
        <w:t>.</w:t>
      </w:r>
    </w:p>
    <w:p w14:paraId="04A52AA6" w14:textId="3B6B9ABE" w:rsidR="008027CB" w:rsidRPr="006B1AFD" w:rsidRDefault="008027CB" w:rsidP="008027CB">
      <w:pPr>
        <w:pStyle w:val="Heading3"/>
        <w:numPr>
          <w:ilvl w:val="0"/>
          <w:numId w:val="2"/>
        </w:numPr>
        <w:tabs>
          <w:tab w:val="clear" w:pos="1134"/>
          <w:tab w:val="left" w:pos="1276"/>
        </w:tabs>
        <w:spacing w:before="120"/>
        <w:ind w:left="0" w:firstLine="0"/>
        <w:rPr>
          <w:rPrChange w:id="4576" w:author="Phung Tien Hung" w:date="2023-04-10T19:32:00Z">
            <w:rPr/>
          </w:rPrChange>
        </w:rPr>
      </w:pPr>
      <w:r w:rsidRPr="006B1AFD">
        <w:rPr>
          <w:rPrChange w:id="4577" w:author="Phung Tien Hung" w:date="2023-04-10T19:32:00Z">
            <w:rPr/>
          </w:rPrChange>
        </w:rPr>
        <w:t>Thu hồi Giấy chứng nhận đăng ký hợp tác xã</w:t>
      </w:r>
      <w:r w:rsidR="00930EBE" w:rsidRPr="006B1AFD">
        <w:rPr>
          <w:rPrChange w:id="4578" w:author="Phung Tien Hung" w:date="2023-04-10T19:32:00Z">
            <w:rPr/>
          </w:rPrChange>
        </w:rPr>
        <w:t>, liên hiệp hợp tác xã</w:t>
      </w:r>
    </w:p>
    <w:p w14:paraId="19FD9EC9" w14:textId="45FE32C0" w:rsidR="00930EBE" w:rsidRPr="006B1AFD" w:rsidRDefault="00930EBE" w:rsidP="00930EBE">
      <w:pPr>
        <w:spacing w:before="120" w:after="120" w:line="240" w:lineRule="auto"/>
        <w:ind w:firstLine="720"/>
        <w:jc w:val="both"/>
        <w:rPr>
          <w:szCs w:val="28"/>
          <w:rPrChange w:id="4579" w:author="Phung Tien Hung" w:date="2023-04-10T19:32:00Z">
            <w:rPr>
              <w:szCs w:val="28"/>
            </w:rPr>
          </w:rPrChange>
        </w:rPr>
      </w:pPr>
      <w:r w:rsidRPr="006B1AFD">
        <w:rPr>
          <w:szCs w:val="28"/>
          <w:rPrChange w:id="4580" w:author="Phung Tien Hung" w:date="2023-04-10T19:32:00Z">
            <w:rPr>
              <w:szCs w:val="28"/>
            </w:rPr>
          </w:rPrChange>
        </w:rPr>
        <w:t xml:space="preserve">1. Trường hợp nội dung kê khai trong hồ sơ đăng ký </w:t>
      </w:r>
      <w:r w:rsidR="00D114B5" w:rsidRPr="006B1AFD">
        <w:rPr>
          <w:szCs w:val="28"/>
          <w:rPrChange w:id="4581" w:author="Phung Tien Hung" w:date="2023-04-10T19:32:00Z">
            <w:rPr>
              <w:szCs w:val="28"/>
            </w:rPr>
          </w:rPrChange>
        </w:rPr>
        <w:t>hợp tác xã, liên hiệp hợp tác xã</w:t>
      </w:r>
      <w:r w:rsidRPr="006B1AFD">
        <w:rPr>
          <w:szCs w:val="28"/>
          <w:rPrChange w:id="4582" w:author="Phung Tien Hung" w:date="2023-04-10T19:32:00Z">
            <w:rPr>
              <w:szCs w:val="28"/>
            </w:rPr>
          </w:rPrChange>
        </w:rPr>
        <w:t xml:space="preserve"> là giả mạo:</w:t>
      </w:r>
    </w:p>
    <w:p w14:paraId="31C15305" w14:textId="7817E1C2" w:rsidR="00930EBE" w:rsidRPr="006B1AFD" w:rsidRDefault="00930EBE" w:rsidP="00930EBE">
      <w:pPr>
        <w:spacing w:before="120" w:after="120" w:line="240" w:lineRule="auto"/>
        <w:ind w:firstLine="720"/>
        <w:jc w:val="both"/>
        <w:rPr>
          <w:szCs w:val="28"/>
          <w:rPrChange w:id="4583" w:author="Phung Tien Hung" w:date="2023-04-10T19:32:00Z">
            <w:rPr>
              <w:szCs w:val="28"/>
            </w:rPr>
          </w:rPrChange>
        </w:rPr>
      </w:pPr>
      <w:r w:rsidRPr="006B1AFD">
        <w:rPr>
          <w:szCs w:val="28"/>
          <w:rPrChange w:id="4584" w:author="Phung Tien Hung" w:date="2023-04-10T19:32:00Z">
            <w:rPr>
              <w:szCs w:val="28"/>
            </w:rPr>
          </w:rPrChange>
        </w:rPr>
        <w:t xml:space="preserve">a) Trường hợp nội dung kê khai trong hồ sơ đăng ký thành lập mới </w:t>
      </w:r>
      <w:r w:rsidR="00D114B5" w:rsidRPr="006B1AFD">
        <w:rPr>
          <w:szCs w:val="28"/>
          <w:rPrChange w:id="4585" w:author="Phung Tien Hung" w:date="2023-04-10T19:32:00Z">
            <w:rPr>
              <w:szCs w:val="28"/>
            </w:rPr>
          </w:rPrChange>
        </w:rPr>
        <w:t>hợp tác xã, liên hiệp hợp tác xã</w:t>
      </w:r>
      <w:r w:rsidRPr="006B1AFD">
        <w:rPr>
          <w:szCs w:val="28"/>
          <w:rPrChange w:id="4586" w:author="Phung Tien Hung" w:date="2023-04-10T19:32:00Z">
            <w:rPr>
              <w:szCs w:val="28"/>
            </w:rPr>
          </w:rPrChange>
        </w:rPr>
        <w:t xml:space="preserve"> là giả mạo thì Cơ quan đăng ký kinh doanh cấp huyện ra thông báo về hành vi vi phạm của </w:t>
      </w:r>
      <w:r w:rsidR="00D114B5" w:rsidRPr="006B1AFD">
        <w:rPr>
          <w:szCs w:val="28"/>
          <w:rPrChange w:id="4587" w:author="Phung Tien Hung" w:date="2023-04-10T19:32:00Z">
            <w:rPr>
              <w:szCs w:val="28"/>
            </w:rPr>
          </w:rPrChange>
        </w:rPr>
        <w:t>hợp tác xã, liên hiệp hợp tác xã</w:t>
      </w:r>
      <w:r w:rsidRPr="006B1AFD">
        <w:rPr>
          <w:szCs w:val="28"/>
          <w:rPrChange w:id="4588" w:author="Phung Tien Hung" w:date="2023-04-10T19:32:00Z">
            <w:rPr>
              <w:szCs w:val="28"/>
            </w:rPr>
          </w:rPrChange>
        </w:rPr>
        <w:t xml:space="preserve"> đồng thời ra quyết định thu hồi giấy chứng nhận đăng ký </w:t>
      </w:r>
      <w:r w:rsidR="00D114B5" w:rsidRPr="006B1AFD">
        <w:rPr>
          <w:szCs w:val="28"/>
          <w:rPrChange w:id="4589" w:author="Phung Tien Hung" w:date="2023-04-10T19:32:00Z">
            <w:rPr>
              <w:szCs w:val="28"/>
            </w:rPr>
          </w:rPrChange>
        </w:rPr>
        <w:t>hợp tác xã, liên hiệp hợp tác xã</w:t>
      </w:r>
      <w:r w:rsidRPr="006B1AFD">
        <w:rPr>
          <w:szCs w:val="28"/>
          <w:rPrChange w:id="4590" w:author="Phung Tien Hung" w:date="2023-04-10T19:32:00Z">
            <w:rPr>
              <w:szCs w:val="28"/>
            </w:rPr>
          </w:rPrChange>
        </w:rPr>
        <w:t>;</w:t>
      </w:r>
    </w:p>
    <w:p w14:paraId="609AC407" w14:textId="7F74BD70" w:rsidR="00930EBE" w:rsidRPr="006B1AFD" w:rsidRDefault="00930EBE" w:rsidP="00930EBE">
      <w:pPr>
        <w:spacing w:before="120" w:after="120" w:line="240" w:lineRule="auto"/>
        <w:ind w:firstLine="720"/>
        <w:jc w:val="both"/>
        <w:rPr>
          <w:szCs w:val="28"/>
          <w:rPrChange w:id="4591" w:author="Phung Tien Hung" w:date="2023-04-10T19:32:00Z">
            <w:rPr>
              <w:szCs w:val="28"/>
            </w:rPr>
          </w:rPrChange>
        </w:rPr>
      </w:pPr>
      <w:r w:rsidRPr="006B1AFD">
        <w:rPr>
          <w:szCs w:val="28"/>
          <w:rPrChange w:id="4592" w:author="Phung Tien Hung" w:date="2023-04-10T19:32:00Z">
            <w:rPr>
              <w:szCs w:val="28"/>
            </w:rPr>
          </w:rPrChange>
        </w:rPr>
        <w:t xml:space="preserve">b) </w:t>
      </w:r>
      <w:r w:rsidRPr="006B1AFD">
        <w:rPr>
          <w:szCs w:val="28"/>
          <w:lang w:val="vi-VN"/>
          <w:rPrChange w:id="4593" w:author="Phung Tien Hung" w:date="2023-04-10T19:32:00Z">
            <w:rPr>
              <w:szCs w:val="28"/>
              <w:lang w:val="vi-VN"/>
            </w:rPr>
          </w:rPrChange>
        </w:rPr>
        <w:t xml:space="preserve">Trường hợp hồ sơ đăng ký thay đổi nội dung đăng ký </w:t>
      </w:r>
      <w:r w:rsidR="00D114B5" w:rsidRPr="006B1AFD">
        <w:rPr>
          <w:szCs w:val="28"/>
          <w:rPrChange w:id="4594" w:author="Phung Tien Hung" w:date="2023-04-10T19:32:00Z">
            <w:rPr>
              <w:szCs w:val="28"/>
            </w:rPr>
          </w:rPrChange>
        </w:rPr>
        <w:t>hợp tác xã, liên hiệp hợp tác xã</w:t>
      </w:r>
      <w:r w:rsidRPr="006B1AFD">
        <w:rPr>
          <w:szCs w:val="28"/>
          <w:lang w:val="vi-VN"/>
          <w:rPrChange w:id="4595" w:author="Phung Tien Hung" w:date="2023-04-10T19:32:00Z">
            <w:rPr>
              <w:szCs w:val="28"/>
              <w:lang w:val="vi-VN"/>
            </w:rPr>
          </w:rPrChange>
        </w:rPr>
        <w:t>, thông báo thay đổ</w:t>
      </w:r>
      <w:r w:rsidRPr="006B1AFD">
        <w:rPr>
          <w:szCs w:val="28"/>
          <w:rPrChange w:id="4596" w:author="Phung Tien Hung" w:date="2023-04-10T19:32:00Z">
            <w:rPr>
              <w:szCs w:val="28"/>
            </w:rPr>
          </w:rPrChange>
        </w:rPr>
        <w:t xml:space="preserve">i </w:t>
      </w:r>
      <w:r w:rsidRPr="006B1AFD">
        <w:rPr>
          <w:szCs w:val="28"/>
          <w:lang w:val="vi-VN"/>
          <w:rPrChange w:id="4597" w:author="Phung Tien Hung" w:date="2023-04-10T19:32:00Z">
            <w:rPr>
              <w:szCs w:val="28"/>
              <w:lang w:val="vi-VN"/>
            </w:rPr>
          </w:rPrChange>
        </w:rPr>
        <w:t xml:space="preserve">nội dung đăng ký </w:t>
      </w:r>
      <w:r w:rsidR="00D114B5" w:rsidRPr="006B1AFD">
        <w:rPr>
          <w:szCs w:val="28"/>
          <w:rPrChange w:id="4598" w:author="Phung Tien Hung" w:date="2023-04-10T19:32:00Z">
            <w:rPr>
              <w:szCs w:val="28"/>
            </w:rPr>
          </w:rPrChange>
        </w:rPr>
        <w:t>hợp tác xã, liên hiệp hợp tác xã</w:t>
      </w:r>
      <w:r w:rsidRPr="006B1AFD">
        <w:rPr>
          <w:szCs w:val="28"/>
          <w:lang w:val="vi-VN"/>
          <w:rPrChange w:id="4599" w:author="Phung Tien Hung" w:date="2023-04-10T19:32:00Z">
            <w:rPr>
              <w:szCs w:val="28"/>
              <w:lang w:val="vi-VN"/>
            </w:rPr>
          </w:rPrChange>
        </w:rPr>
        <w:t xml:space="preserve"> là giả mạo thì Cơ quan đăng ký kinh doanh cấp huyện</w:t>
      </w:r>
      <w:r w:rsidRPr="006B1AFD">
        <w:rPr>
          <w:spacing w:val="-1"/>
          <w:szCs w:val="28"/>
          <w:lang w:val="pt-BR"/>
          <w:rPrChange w:id="4600" w:author="Phung Tien Hung" w:date="2023-04-10T19:32:00Z">
            <w:rPr>
              <w:spacing w:val="-1"/>
              <w:szCs w:val="28"/>
              <w:lang w:val="pt-BR"/>
            </w:rPr>
          </w:rPrChange>
        </w:rPr>
        <w:t xml:space="preserve"> </w:t>
      </w:r>
      <w:r w:rsidRPr="006B1AFD">
        <w:rPr>
          <w:szCs w:val="28"/>
          <w:rPrChange w:id="4601" w:author="Phung Tien Hung" w:date="2023-04-10T19:32:00Z">
            <w:rPr>
              <w:szCs w:val="28"/>
            </w:rPr>
          </w:rPrChange>
        </w:rPr>
        <w:t>ra</w:t>
      </w:r>
      <w:r w:rsidRPr="006B1AFD">
        <w:rPr>
          <w:szCs w:val="28"/>
          <w:lang w:val="vi-VN"/>
          <w:rPrChange w:id="4602" w:author="Phung Tien Hung" w:date="2023-04-10T19:32:00Z">
            <w:rPr>
              <w:szCs w:val="28"/>
              <w:lang w:val="vi-VN"/>
            </w:rPr>
          </w:rPrChange>
        </w:rPr>
        <w:t xml:space="preserve"> thông báo về hành vi vi phạm của </w:t>
      </w:r>
      <w:r w:rsidR="00D114B5" w:rsidRPr="006B1AFD">
        <w:rPr>
          <w:szCs w:val="28"/>
          <w:rPrChange w:id="4603" w:author="Phung Tien Hung" w:date="2023-04-10T19:32:00Z">
            <w:rPr>
              <w:szCs w:val="28"/>
            </w:rPr>
          </w:rPrChange>
        </w:rPr>
        <w:t>hợp tác xã, liên hiệp hợp tác xã</w:t>
      </w:r>
      <w:r w:rsidRPr="006B1AFD">
        <w:rPr>
          <w:szCs w:val="28"/>
          <w:rPrChange w:id="4604" w:author="Phung Tien Hung" w:date="2023-04-10T19:32:00Z">
            <w:rPr>
              <w:szCs w:val="28"/>
            </w:rPr>
          </w:rPrChange>
        </w:rPr>
        <w:t xml:space="preserve"> và ra </w:t>
      </w:r>
      <w:r w:rsidRPr="006B1AFD">
        <w:rPr>
          <w:spacing w:val="-1"/>
          <w:szCs w:val="28"/>
          <w:lang w:val="pt-BR"/>
          <w:rPrChange w:id="4605" w:author="Phung Tien Hung" w:date="2023-04-10T19:32:00Z">
            <w:rPr>
              <w:spacing w:val="-1"/>
              <w:szCs w:val="28"/>
              <w:lang w:val="pt-BR"/>
            </w:rPr>
          </w:rPrChange>
        </w:rPr>
        <w:t xml:space="preserve">quyết định </w:t>
      </w:r>
      <w:r w:rsidRPr="006B1AFD">
        <w:rPr>
          <w:szCs w:val="28"/>
          <w:lang w:val="vi-VN"/>
          <w:rPrChange w:id="4606" w:author="Phung Tien Hung" w:date="2023-04-10T19:32:00Z">
            <w:rPr>
              <w:szCs w:val="28"/>
              <w:lang w:val="vi-VN"/>
            </w:rPr>
          </w:rPrChange>
        </w:rPr>
        <w:t xml:space="preserve">hủy bỏ những thay đổi trong nội dung </w:t>
      </w:r>
      <w:r w:rsidRPr="006B1AFD">
        <w:rPr>
          <w:szCs w:val="28"/>
          <w:shd w:val="solid" w:color="FFFFFF" w:fill="auto"/>
          <w:lang w:val="vi-VN"/>
          <w:rPrChange w:id="4607" w:author="Phung Tien Hung" w:date="2023-04-10T19:32:00Z">
            <w:rPr>
              <w:szCs w:val="28"/>
              <w:shd w:val="solid" w:color="FFFFFF" w:fill="auto"/>
              <w:lang w:val="vi-VN"/>
            </w:rPr>
          </w:rPrChange>
        </w:rPr>
        <w:t>đăng ký</w:t>
      </w:r>
      <w:r w:rsidRPr="006B1AFD">
        <w:rPr>
          <w:szCs w:val="28"/>
          <w:lang w:val="vi-VN"/>
          <w:rPrChange w:id="4608" w:author="Phung Tien Hung" w:date="2023-04-10T19:32:00Z">
            <w:rPr>
              <w:szCs w:val="28"/>
              <w:lang w:val="vi-VN"/>
            </w:rPr>
          </w:rPrChange>
        </w:rPr>
        <w:t xml:space="preserve"> được thực hiện trên cơ sở các thông tin giả mạo</w:t>
      </w:r>
      <w:r w:rsidRPr="006B1AFD">
        <w:rPr>
          <w:szCs w:val="28"/>
          <w:rPrChange w:id="4609" w:author="Phung Tien Hung" w:date="2023-04-10T19:32:00Z">
            <w:rPr>
              <w:szCs w:val="28"/>
            </w:rPr>
          </w:rPrChange>
        </w:rPr>
        <w:t xml:space="preserve"> và</w:t>
      </w:r>
      <w:r w:rsidRPr="006B1AFD">
        <w:rPr>
          <w:szCs w:val="28"/>
          <w:lang w:val="vi-VN"/>
          <w:rPrChange w:id="4610" w:author="Phung Tien Hung" w:date="2023-04-10T19:32:00Z">
            <w:rPr>
              <w:szCs w:val="28"/>
              <w:lang w:val="vi-VN"/>
            </w:rPr>
          </w:rPrChange>
        </w:rPr>
        <w:t xml:space="preserve"> </w:t>
      </w:r>
      <w:r w:rsidRPr="006B1AFD">
        <w:rPr>
          <w:szCs w:val="28"/>
          <w:rPrChange w:id="4611" w:author="Phung Tien Hung" w:date="2023-04-10T19:32:00Z">
            <w:rPr>
              <w:szCs w:val="28"/>
            </w:rPr>
          </w:rPrChange>
        </w:rPr>
        <w:t xml:space="preserve">cấp </w:t>
      </w:r>
      <w:r w:rsidRPr="006B1AFD">
        <w:rPr>
          <w:szCs w:val="28"/>
          <w:lang w:val="vi-VN"/>
          <w:rPrChange w:id="4612" w:author="Phung Tien Hung" w:date="2023-04-10T19:32:00Z">
            <w:rPr>
              <w:szCs w:val="28"/>
              <w:lang w:val="vi-VN"/>
            </w:rPr>
          </w:rPrChange>
        </w:rPr>
        <w:t xml:space="preserve">Giấy </w:t>
      </w:r>
      <w:r w:rsidRPr="006B1AFD">
        <w:rPr>
          <w:szCs w:val="28"/>
          <w:lang w:val="vi-VN"/>
          <w:rPrChange w:id="4613" w:author="Phung Tien Hung" w:date="2023-04-10T19:32:00Z">
            <w:rPr>
              <w:szCs w:val="28"/>
              <w:lang w:val="vi-VN"/>
            </w:rPr>
          </w:rPrChange>
        </w:rPr>
        <w:lastRenderedPageBreak/>
        <w:t xml:space="preserve">chứng nhận đăng ký </w:t>
      </w:r>
      <w:r w:rsidR="00D114B5" w:rsidRPr="006B1AFD">
        <w:rPr>
          <w:szCs w:val="28"/>
          <w:rPrChange w:id="4614" w:author="Phung Tien Hung" w:date="2023-04-10T19:32:00Z">
            <w:rPr>
              <w:szCs w:val="28"/>
            </w:rPr>
          </w:rPrChange>
        </w:rPr>
        <w:t>hợp tác xã, liên hiệp hợp tác xã</w:t>
      </w:r>
      <w:r w:rsidRPr="006B1AFD">
        <w:rPr>
          <w:szCs w:val="28"/>
          <w:rPrChange w:id="4615" w:author="Phung Tien Hung" w:date="2023-04-10T19:32:00Z">
            <w:rPr>
              <w:szCs w:val="28"/>
            </w:rPr>
          </w:rPrChange>
        </w:rPr>
        <w:t xml:space="preserve">, Giấy xác nhận về việc thay đổi nội dung đăng ký </w:t>
      </w:r>
      <w:r w:rsidR="00D114B5" w:rsidRPr="006B1AFD">
        <w:rPr>
          <w:szCs w:val="28"/>
          <w:rPrChange w:id="4616" w:author="Phung Tien Hung" w:date="2023-04-10T19:32:00Z">
            <w:rPr>
              <w:szCs w:val="28"/>
            </w:rPr>
          </w:rPrChange>
        </w:rPr>
        <w:t>hợp tác xã, liên hiệp hợp tác xã</w:t>
      </w:r>
      <w:r w:rsidRPr="006B1AFD">
        <w:rPr>
          <w:szCs w:val="28"/>
          <w:lang w:val="vi-VN"/>
          <w:rPrChange w:id="4617" w:author="Phung Tien Hung" w:date="2023-04-10T19:32:00Z">
            <w:rPr>
              <w:szCs w:val="28"/>
              <w:lang w:val="vi-VN"/>
            </w:rPr>
          </w:rPrChange>
        </w:rPr>
        <w:t xml:space="preserve"> được cấp trên cơ sở hồ sơ hợp lệ gần nhất</w:t>
      </w:r>
      <w:r w:rsidRPr="006B1AFD">
        <w:rPr>
          <w:szCs w:val="28"/>
          <w:rPrChange w:id="4618" w:author="Phung Tien Hung" w:date="2023-04-10T19:32:00Z">
            <w:rPr>
              <w:szCs w:val="28"/>
            </w:rPr>
          </w:rPrChange>
        </w:rPr>
        <w:t xml:space="preserve"> trước đó. Cơ quan đăng ký kinh doanh cấp huyện yêu cầu </w:t>
      </w:r>
      <w:r w:rsidR="00D114B5" w:rsidRPr="006B1AFD">
        <w:rPr>
          <w:szCs w:val="28"/>
          <w:rPrChange w:id="4619" w:author="Phung Tien Hung" w:date="2023-04-10T19:32:00Z">
            <w:rPr>
              <w:szCs w:val="28"/>
            </w:rPr>
          </w:rPrChange>
        </w:rPr>
        <w:t>hợp tác xã, liên hiệp hợp tác xã</w:t>
      </w:r>
      <w:r w:rsidRPr="006B1AFD">
        <w:rPr>
          <w:szCs w:val="28"/>
          <w:rPrChange w:id="4620" w:author="Phung Tien Hung" w:date="2023-04-10T19:32:00Z">
            <w:rPr>
              <w:szCs w:val="28"/>
            </w:rPr>
          </w:rPrChange>
        </w:rPr>
        <w:t xml:space="preserve"> làm lại hồ sơ để được xem xét cấp Giấy chứng nhận đăng ký </w:t>
      </w:r>
      <w:r w:rsidR="00D114B5" w:rsidRPr="006B1AFD">
        <w:rPr>
          <w:szCs w:val="28"/>
          <w:rPrChange w:id="4621" w:author="Phung Tien Hung" w:date="2023-04-10T19:32:00Z">
            <w:rPr>
              <w:szCs w:val="28"/>
            </w:rPr>
          </w:rPrChange>
        </w:rPr>
        <w:t>hợp tác xã, liên hiệp hợp tác xã</w:t>
      </w:r>
      <w:r w:rsidRPr="006B1AFD">
        <w:rPr>
          <w:szCs w:val="28"/>
          <w:rPrChange w:id="4622" w:author="Phung Tien Hung" w:date="2023-04-10T19:32:00Z">
            <w:rPr>
              <w:szCs w:val="28"/>
            </w:rPr>
          </w:rPrChange>
        </w:rPr>
        <w:t xml:space="preserve">, Giấy xác nhận về việc thay đổi nội dung đăng ký </w:t>
      </w:r>
      <w:r w:rsidR="00D114B5" w:rsidRPr="006B1AFD">
        <w:rPr>
          <w:szCs w:val="28"/>
          <w:rPrChange w:id="4623" w:author="Phung Tien Hung" w:date="2023-04-10T19:32:00Z">
            <w:rPr>
              <w:szCs w:val="28"/>
            </w:rPr>
          </w:rPrChange>
        </w:rPr>
        <w:t>hợp tác xã, liên hiệp hợp tác xã</w:t>
      </w:r>
      <w:r w:rsidRPr="006B1AFD">
        <w:rPr>
          <w:szCs w:val="28"/>
          <w:rPrChange w:id="4624" w:author="Phung Tien Hung" w:date="2023-04-10T19:32:00Z">
            <w:rPr>
              <w:szCs w:val="28"/>
            </w:rPr>
          </w:rPrChange>
        </w:rPr>
        <w:t xml:space="preserve">. </w:t>
      </w:r>
      <w:r w:rsidR="00D114B5" w:rsidRPr="006B1AFD">
        <w:rPr>
          <w:szCs w:val="28"/>
          <w:rPrChange w:id="4625" w:author="Phung Tien Hung" w:date="2023-04-10T19:32:00Z">
            <w:rPr>
              <w:szCs w:val="28"/>
            </w:rPr>
          </w:rPrChange>
        </w:rPr>
        <w:t>Hợp tác xã, liên hiệp hợp tác xã</w:t>
      </w:r>
      <w:r w:rsidRPr="006B1AFD">
        <w:rPr>
          <w:szCs w:val="28"/>
          <w:rPrChange w:id="4626" w:author="Phung Tien Hung" w:date="2023-04-10T19:32:00Z">
            <w:rPr>
              <w:szCs w:val="28"/>
            </w:rPr>
          </w:rPrChange>
        </w:rPr>
        <w:t xml:space="preserve"> có thể gộp các nội dung thay đổi hợp pháp của các lần đăng ký, thông báo thay đổi sau đó trong một bộ hồ sơ để được cấp một lần đăng ký thay đổi mới.</w:t>
      </w:r>
    </w:p>
    <w:p w14:paraId="5E985801" w14:textId="1DC9ECAB" w:rsidR="00930EBE" w:rsidRPr="006B1AFD" w:rsidRDefault="00597816" w:rsidP="00930EBE">
      <w:pPr>
        <w:spacing w:before="120" w:after="120" w:line="240" w:lineRule="auto"/>
        <w:ind w:firstLine="720"/>
        <w:jc w:val="both"/>
        <w:rPr>
          <w:ins w:id="4627" w:author="CHAM-P406A" w:date="2023-03-24T17:52:00Z"/>
          <w:szCs w:val="28"/>
          <w:rPrChange w:id="4628" w:author="Phung Tien Hung" w:date="2023-04-10T19:32:00Z">
            <w:rPr>
              <w:ins w:id="4629" w:author="CHAM-P406A" w:date="2023-03-24T17:52:00Z"/>
              <w:szCs w:val="28"/>
            </w:rPr>
          </w:rPrChange>
        </w:rPr>
      </w:pPr>
      <w:r w:rsidRPr="006B1AFD">
        <w:rPr>
          <w:szCs w:val="28"/>
          <w:rPrChange w:id="4630" w:author="Phung Tien Hung" w:date="2023-04-10T19:32:00Z">
            <w:rPr>
              <w:szCs w:val="28"/>
            </w:rPr>
          </w:rPrChange>
        </w:rPr>
        <w:t>2</w:t>
      </w:r>
      <w:r w:rsidR="00930EBE" w:rsidRPr="006B1AFD">
        <w:rPr>
          <w:szCs w:val="28"/>
          <w:rPrChange w:id="4631" w:author="Phung Tien Hung" w:date="2023-04-10T19:32:00Z">
            <w:rPr>
              <w:szCs w:val="28"/>
            </w:rPr>
          </w:rPrChange>
        </w:rPr>
        <w:t xml:space="preserve">. Trường hợp </w:t>
      </w:r>
      <w:r w:rsidR="00D114B5" w:rsidRPr="006B1AFD">
        <w:rPr>
          <w:szCs w:val="28"/>
          <w:rPrChange w:id="4632" w:author="Phung Tien Hung" w:date="2023-04-10T19:32:00Z">
            <w:rPr>
              <w:szCs w:val="28"/>
            </w:rPr>
          </w:rPrChange>
        </w:rPr>
        <w:t>hợp tác xã, liên hiệp hợp tác xã</w:t>
      </w:r>
      <w:r w:rsidRPr="006B1AFD">
        <w:rPr>
          <w:szCs w:val="28"/>
          <w:rPrChange w:id="4633" w:author="Phung Tien Hung" w:date="2023-04-10T19:32:00Z">
            <w:rPr>
              <w:szCs w:val="28"/>
            </w:rPr>
          </w:rPrChange>
        </w:rPr>
        <w:t xml:space="preserve"> thuộc trường hợp thu hồi Giấy chứng nhận đăng ký hợp tác xã quy định tại các điểm b, c, d khoản 1 Điều 101 Luật Hợp tác xã (sửa đổi)</w:t>
      </w:r>
      <w:r w:rsidR="00930EBE" w:rsidRPr="006B1AFD">
        <w:rPr>
          <w:szCs w:val="28"/>
          <w:rPrChange w:id="4634" w:author="Phung Tien Hung" w:date="2023-04-10T19:32:00Z">
            <w:rPr>
              <w:szCs w:val="28"/>
            </w:rPr>
          </w:rPrChange>
        </w:rPr>
        <w:t xml:space="preserve">, Cơ quan đăng ký kinh doanh cấp huyện thông báo bằng văn bản về hành vi vi phạm và yêu cầu người đại diện theo pháp luật của </w:t>
      </w:r>
      <w:r w:rsidR="00D114B5" w:rsidRPr="006B1AFD">
        <w:rPr>
          <w:szCs w:val="28"/>
          <w:rPrChange w:id="4635" w:author="Phung Tien Hung" w:date="2023-04-10T19:32:00Z">
            <w:rPr>
              <w:szCs w:val="28"/>
            </w:rPr>
          </w:rPrChange>
        </w:rPr>
        <w:t>hợp tác xã, liên hiệp hợp tác xã</w:t>
      </w:r>
      <w:r w:rsidR="00930EBE" w:rsidRPr="006B1AFD">
        <w:rPr>
          <w:szCs w:val="28"/>
          <w:rPrChange w:id="4636" w:author="Phung Tien Hung" w:date="2023-04-10T19:32:00Z">
            <w:rPr>
              <w:szCs w:val="28"/>
            </w:rPr>
          </w:rPrChange>
        </w:rPr>
        <w:t xml:space="preserve"> đến trụ sở của Phòng để giải trình. Sau 10 ngày kể từ ngày kết thúc thời hạn hẹn trong thông báo mà người được yêu cầu không đến hoặc nội dung giải trình không được chấp thuận thì Cơ quan đăng ký kinh doanh cấp huyện ban hành ngay quyết định thu hồi Giấy chứng nhận đăng ký </w:t>
      </w:r>
      <w:r w:rsidR="00D114B5" w:rsidRPr="006B1AFD">
        <w:rPr>
          <w:szCs w:val="28"/>
          <w:rPrChange w:id="4637" w:author="Phung Tien Hung" w:date="2023-04-10T19:32:00Z">
            <w:rPr>
              <w:szCs w:val="28"/>
            </w:rPr>
          </w:rPrChange>
        </w:rPr>
        <w:t>hợp tác xã, liên hiệp hợp tác xã</w:t>
      </w:r>
      <w:r w:rsidR="00930EBE" w:rsidRPr="006B1AFD">
        <w:rPr>
          <w:szCs w:val="28"/>
          <w:rPrChange w:id="4638" w:author="Phung Tien Hung" w:date="2023-04-10T19:32:00Z">
            <w:rPr>
              <w:szCs w:val="28"/>
            </w:rPr>
          </w:rPrChange>
        </w:rPr>
        <w:t>.</w:t>
      </w:r>
    </w:p>
    <w:p w14:paraId="15750B76" w14:textId="4A05ED1D" w:rsidR="00930EBE" w:rsidRPr="006B1AFD" w:rsidRDefault="00597816" w:rsidP="00930EBE">
      <w:pPr>
        <w:spacing w:before="120" w:after="120" w:line="240" w:lineRule="auto"/>
        <w:ind w:firstLine="720"/>
        <w:jc w:val="both"/>
        <w:rPr>
          <w:szCs w:val="28"/>
          <w:rPrChange w:id="4639" w:author="Phung Tien Hung" w:date="2023-04-10T19:32:00Z">
            <w:rPr>
              <w:szCs w:val="28"/>
            </w:rPr>
          </w:rPrChange>
        </w:rPr>
      </w:pPr>
      <w:r w:rsidRPr="006B1AFD">
        <w:rPr>
          <w:szCs w:val="28"/>
          <w:rPrChange w:id="4640" w:author="Phung Tien Hung" w:date="2023-04-10T19:32:00Z">
            <w:rPr>
              <w:szCs w:val="28"/>
            </w:rPr>
          </w:rPrChange>
        </w:rPr>
        <w:t>3</w:t>
      </w:r>
      <w:r w:rsidR="00930EBE" w:rsidRPr="006B1AFD">
        <w:rPr>
          <w:szCs w:val="28"/>
          <w:rPrChange w:id="4641" w:author="Phung Tien Hung" w:date="2023-04-10T19:32:00Z">
            <w:rPr>
              <w:szCs w:val="28"/>
            </w:rPr>
          </w:rPrChange>
        </w:rPr>
        <w:t xml:space="preserve">. Trường hợp Tòa án quyết định thu hồi Giấy chứng nhận đăng ký </w:t>
      </w:r>
      <w:r w:rsidR="00D114B5" w:rsidRPr="006B1AFD">
        <w:rPr>
          <w:szCs w:val="28"/>
          <w:rPrChange w:id="4642" w:author="Phung Tien Hung" w:date="2023-04-10T19:32:00Z">
            <w:rPr>
              <w:szCs w:val="28"/>
            </w:rPr>
          </w:rPrChange>
        </w:rPr>
        <w:t>hợp tác xã, liên hiệp hợp tác xã</w:t>
      </w:r>
      <w:r w:rsidR="00930EBE" w:rsidRPr="006B1AFD">
        <w:rPr>
          <w:szCs w:val="28"/>
          <w:rPrChange w:id="4643" w:author="Phung Tien Hung" w:date="2023-04-10T19:32:00Z">
            <w:rPr>
              <w:szCs w:val="28"/>
            </w:rPr>
          </w:rPrChange>
        </w:rPr>
        <w:t xml:space="preserve">, Cơ quan đăng ký kinh doanh cấp huyện ra quyết định thu hồi Giấy chứng nhận đăng ký </w:t>
      </w:r>
      <w:r w:rsidR="00D114B5" w:rsidRPr="006B1AFD">
        <w:rPr>
          <w:szCs w:val="28"/>
          <w:rPrChange w:id="4644" w:author="Phung Tien Hung" w:date="2023-04-10T19:32:00Z">
            <w:rPr>
              <w:szCs w:val="28"/>
            </w:rPr>
          </w:rPrChange>
        </w:rPr>
        <w:t>hợp tác xã, liên hiệp hợp tác xã</w:t>
      </w:r>
      <w:r w:rsidR="00930EBE" w:rsidRPr="006B1AFD">
        <w:rPr>
          <w:szCs w:val="28"/>
          <w:rPrChange w:id="4645" w:author="Phung Tien Hung" w:date="2023-04-10T19:32:00Z">
            <w:rPr>
              <w:szCs w:val="28"/>
            </w:rPr>
          </w:rPrChange>
        </w:rPr>
        <w:t xml:space="preserve"> trên cơ sở quyết định của Tòa án trong thời hạn 03 ngày làm việc kể từ ngày Cơ quan đăng ký kinh doanh cấp huyện nhận được quyết định của Tòa án.</w:t>
      </w:r>
    </w:p>
    <w:p w14:paraId="46457353" w14:textId="606657D0" w:rsidR="00930EBE" w:rsidRPr="006B1AFD" w:rsidRDefault="00597816" w:rsidP="00930EBE">
      <w:pPr>
        <w:spacing w:before="120" w:after="120" w:line="240" w:lineRule="auto"/>
        <w:ind w:firstLine="720"/>
        <w:jc w:val="both"/>
        <w:rPr>
          <w:szCs w:val="28"/>
          <w:rPrChange w:id="4646" w:author="Phung Tien Hung" w:date="2023-04-10T19:32:00Z">
            <w:rPr>
              <w:szCs w:val="28"/>
            </w:rPr>
          </w:rPrChange>
        </w:rPr>
      </w:pPr>
      <w:r w:rsidRPr="006B1AFD">
        <w:rPr>
          <w:szCs w:val="28"/>
          <w:rPrChange w:id="4647" w:author="Phung Tien Hung" w:date="2023-04-10T19:32:00Z">
            <w:rPr>
              <w:szCs w:val="28"/>
            </w:rPr>
          </w:rPrChange>
        </w:rPr>
        <w:t>4</w:t>
      </w:r>
      <w:r w:rsidR="00930EBE" w:rsidRPr="006B1AFD">
        <w:rPr>
          <w:szCs w:val="28"/>
          <w:rPrChange w:id="4648" w:author="Phung Tien Hung" w:date="2023-04-10T19:32:00Z">
            <w:rPr>
              <w:szCs w:val="28"/>
            </w:rPr>
          </w:rPrChange>
        </w:rPr>
        <w:t xml:space="preserve">. Trường hợp Cơ quan đăng ký kinh doanh cấp huyện nhận được văn bản đề nghị thu hồi Giấy chứng nhận đăng ký </w:t>
      </w:r>
      <w:r w:rsidR="00D114B5" w:rsidRPr="006B1AFD">
        <w:rPr>
          <w:szCs w:val="28"/>
          <w:rPrChange w:id="4649" w:author="Phung Tien Hung" w:date="2023-04-10T19:32:00Z">
            <w:rPr>
              <w:szCs w:val="28"/>
            </w:rPr>
          </w:rPrChange>
        </w:rPr>
        <w:t>hợp tác xã, liên hiệp hợp tác xã</w:t>
      </w:r>
      <w:r w:rsidR="00930EBE" w:rsidRPr="006B1AFD">
        <w:rPr>
          <w:szCs w:val="28"/>
          <w:rPrChange w:id="4650" w:author="Phung Tien Hung" w:date="2023-04-10T19:32:00Z">
            <w:rPr>
              <w:szCs w:val="28"/>
            </w:rPr>
          </w:rPrChange>
        </w:rPr>
        <w:t xml:space="preserve"> của cơ quan nhà nước có thẩm quyền theo quy định của luật, trong thời hạn 10 ngày kể từ ngày nhận được văn bản đề nghị thu hồi, Cơ quan đăng ký kinh doanh cấp huyện ra thực hiện thu hồi Giấy chứng nhận đăng ký </w:t>
      </w:r>
      <w:r w:rsidR="00D114B5" w:rsidRPr="006B1AFD">
        <w:rPr>
          <w:szCs w:val="28"/>
          <w:rPrChange w:id="4651" w:author="Phung Tien Hung" w:date="2023-04-10T19:32:00Z">
            <w:rPr>
              <w:szCs w:val="28"/>
            </w:rPr>
          </w:rPrChange>
        </w:rPr>
        <w:t>hợp tác xã, liên hiệp hợp tác xã</w:t>
      </w:r>
      <w:r w:rsidR="00930EBE" w:rsidRPr="006B1AFD">
        <w:rPr>
          <w:szCs w:val="28"/>
          <w:rPrChange w:id="4652" w:author="Phung Tien Hung" w:date="2023-04-10T19:32:00Z">
            <w:rPr>
              <w:szCs w:val="28"/>
            </w:rPr>
          </w:rPrChange>
        </w:rPr>
        <w:t xml:space="preserve"> theo trình tự, thủ tục quy định tại khoản 3 Điều này.</w:t>
      </w:r>
    </w:p>
    <w:p w14:paraId="71661F9A" w14:textId="51439E14" w:rsidR="00930EBE" w:rsidRPr="006B1AFD" w:rsidRDefault="00597816" w:rsidP="00930EBE">
      <w:pPr>
        <w:spacing w:before="120" w:after="120" w:line="240" w:lineRule="auto"/>
        <w:ind w:firstLine="720"/>
        <w:jc w:val="both"/>
        <w:rPr>
          <w:szCs w:val="28"/>
          <w:rPrChange w:id="4653" w:author="Phung Tien Hung" w:date="2023-04-10T19:32:00Z">
            <w:rPr>
              <w:szCs w:val="28"/>
            </w:rPr>
          </w:rPrChange>
        </w:rPr>
      </w:pPr>
      <w:r w:rsidRPr="006B1AFD">
        <w:rPr>
          <w:szCs w:val="28"/>
          <w:rPrChange w:id="4654" w:author="Phung Tien Hung" w:date="2023-04-10T19:32:00Z">
            <w:rPr>
              <w:szCs w:val="28"/>
            </w:rPr>
          </w:rPrChange>
        </w:rPr>
        <w:t>5</w:t>
      </w:r>
      <w:r w:rsidR="00930EBE" w:rsidRPr="006B1AFD">
        <w:rPr>
          <w:szCs w:val="28"/>
          <w:rPrChange w:id="4655" w:author="Phung Tien Hung" w:date="2023-04-10T19:32:00Z">
            <w:rPr>
              <w:szCs w:val="28"/>
            </w:rPr>
          </w:rPrChange>
        </w:rPr>
        <w:t>. Cơ quan đăng ký kinh doanh cấp huyện có trách nhiệm phối hợp với các cơ quan quản lý nhà nước có liên quan trong việc xem xét nội dung giải trình quy định tại khoản 3 Điều này.</w:t>
      </w:r>
    </w:p>
    <w:p w14:paraId="2A1C47DC" w14:textId="2A14451A" w:rsidR="00930EBE" w:rsidRPr="006B1AFD" w:rsidRDefault="00597816" w:rsidP="00930EBE">
      <w:pPr>
        <w:spacing w:before="120" w:after="120" w:line="240" w:lineRule="auto"/>
        <w:ind w:firstLine="720"/>
        <w:jc w:val="both"/>
        <w:rPr>
          <w:szCs w:val="28"/>
          <w:rPrChange w:id="4656" w:author="Phung Tien Hung" w:date="2023-04-10T19:32:00Z">
            <w:rPr>
              <w:szCs w:val="28"/>
            </w:rPr>
          </w:rPrChange>
        </w:rPr>
      </w:pPr>
      <w:r w:rsidRPr="006B1AFD">
        <w:rPr>
          <w:szCs w:val="28"/>
          <w:rPrChange w:id="4657" w:author="Phung Tien Hung" w:date="2023-04-10T19:32:00Z">
            <w:rPr>
              <w:szCs w:val="28"/>
            </w:rPr>
          </w:rPrChange>
        </w:rPr>
        <w:t>6</w:t>
      </w:r>
      <w:r w:rsidR="00930EBE" w:rsidRPr="006B1AFD">
        <w:rPr>
          <w:szCs w:val="28"/>
          <w:rPrChange w:id="4658" w:author="Phung Tien Hung" w:date="2023-04-10T19:32:00Z">
            <w:rPr>
              <w:szCs w:val="28"/>
            </w:rPr>
          </w:rPrChange>
        </w:rPr>
        <w:t xml:space="preserve">. Sau khi nhận được quyết định thu hồi Giấy chứng nhận đăng ký </w:t>
      </w:r>
      <w:r w:rsidR="00D114B5" w:rsidRPr="006B1AFD">
        <w:rPr>
          <w:szCs w:val="28"/>
          <w:rPrChange w:id="4659" w:author="Phung Tien Hung" w:date="2023-04-10T19:32:00Z">
            <w:rPr>
              <w:szCs w:val="28"/>
            </w:rPr>
          </w:rPrChange>
        </w:rPr>
        <w:t>hợp tác xã, liên hiệp hợp tác xã</w:t>
      </w:r>
      <w:r w:rsidR="00930EBE" w:rsidRPr="006B1AFD">
        <w:rPr>
          <w:szCs w:val="28"/>
          <w:rPrChange w:id="4660" w:author="Phung Tien Hung" w:date="2023-04-10T19:32:00Z">
            <w:rPr>
              <w:szCs w:val="28"/>
            </w:rPr>
          </w:rPrChange>
        </w:rPr>
        <w:t xml:space="preserve">, </w:t>
      </w:r>
      <w:r w:rsidR="00D114B5" w:rsidRPr="006B1AFD">
        <w:rPr>
          <w:szCs w:val="28"/>
          <w:rPrChange w:id="4661" w:author="Phung Tien Hung" w:date="2023-04-10T19:32:00Z">
            <w:rPr>
              <w:szCs w:val="28"/>
            </w:rPr>
          </w:rPrChange>
        </w:rPr>
        <w:t>hợp tác xã, liên hiệp hợp tác xã</w:t>
      </w:r>
      <w:r w:rsidR="00930EBE" w:rsidRPr="006B1AFD">
        <w:rPr>
          <w:szCs w:val="28"/>
          <w:rPrChange w:id="4662" w:author="Phung Tien Hung" w:date="2023-04-10T19:32:00Z">
            <w:rPr>
              <w:szCs w:val="28"/>
            </w:rPr>
          </w:rPrChange>
        </w:rPr>
        <w:t xml:space="preserve"> thực hiện thủ tục giải thể theo quy định, trừ trường hợp Luật Quản lý thuế có quy định khác.</w:t>
      </w:r>
    </w:p>
    <w:p w14:paraId="329CCD94" w14:textId="3B14A48D" w:rsidR="00542EA5" w:rsidRPr="006B1AFD" w:rsidRDefault="00542EA5" w:rsidP="00542EA5">
      <w:pPr>
        <w:pStyle w:val="Heading3"/>
        <w:numPr>
          <w:ilvl w:val="0"/>
          <w:numId w:val="2"/>
        </w:numPr>
        <w:tabs>
          <w:tab w:val="clear" w:pos="1134"/>
          <w:tab w:val="left" w:pos="1276"/>
        </w:tabs>
        <w:spacing w:before="120"/>
        <w:ind w:left="0" w:firstLine="0"/>
        <w:rPr>
          <w:rPrChange w:id="4663" w:author="Phung Tien Hung" w:date="2023-04-10T19:32:00Z">
            <w:rPr/>
          </w:rPrChange>
        </w:rPr>
      </w:pPr>
      <w:r w:rsidRPr="006B1AFD">
        <w:rPr>
          <w:rPrChange w:id="4664" w:author="Phung Tien Hung" w:date="2023-04-10T19:32:00Z">
            <w:rPr/>
          </w:rPrChange>
        </w:rPr>
        <w:t xml:space="preserve">Chấm dứt hoạt động chi nhánh, văn phòng đại diện, địa điểm kinh doanh </w:t>
      </w:r>
    </w:p>
    <w:p w14:paraId="7B03EC3C" w14:textId="46328063" w:rsidR="00930EBE" w:rsidRPr="006B1AFD" w:rsidRDefault="00930EBE" w:rsidP="00930EBE">
      <w:pPr>
        <w:spacing w:before="120" w:after="120" w:line="240" w:lineRule="auto"/>
        <w:ind w:firstLine="720"/>
        <w:jc w:val="both"/>
        <w:rPr>
          <w:szCs w:val="28"/>
          <w:rPrChange w:id="4665" w:author="Phung Tien Hung" w:date="2023-04-10T19:32:00Z">
            <w:rPr>
              <w:szCs w:val="28"/>
            </w:rPr>
          </w:rPrChange>
        </w:rPr>
      </w:pPr>
      <w:r w:rsidRPr="006B1AFD">
        <w:rPr>
          <w:szCs w:val="28"/>
          <w:rPrChange w:id="4666" w:author="Phung Tien Hung" w:date="2023-04-10T19:32:00Z">
            <w:rPr>
              <w:szCs w:val="28"/>
            </w:rPr>
          </w:rPrChange>
        </w:rPr>
        <w:t xml:space="preserve">1. Trước khi thông báo chấm dứt hoạt động chi nhánh, văn phòng đại diện, địa điểm kinh doanh thì </w:t>
      </w:r>
      <w:r w:rsidR="00D114B5" w:rsidRPr="006B1AFD">
        <w:rPr>
          <w:szCs w:val="28"/>
          <w:rPrChange w:id="4667" w:author="Phung Tien Hung" w:date="2023-04-10T19:32:00Z">
            <w:rPr>
              <w:szCs w:val="28"/>
            </w:rPr>
          </w:rPrChange>
        </w:rPr>
        <w:t>hợp tác xã, liên hiệp hợp tác xã</w:t>
      </w:r>
      <w:r w:rsidRPr="006B1AFD">
        <w:rPr>
          <w:szCs w:val="28"/>
          <w:rPrChange w:id="4668" w:author="Phung Tien Hung" w:date="2023-04-10T19:32:00Z">
            <w:rPr>
              <w:szCs w:val="28"/>
            </w:rPr>
          </w:rPrChange>
        </w:rPr>
        <w:t>, chi nhánh, văn phòng đại diện phải đăng ký với cơ quan thuế để hoàn thành nghĩa vụ nộp thuế theo quy định của pháp luật về thuế.</w:t>
      </w:r>
    </w:p>
    <w:p w14:paraId="608ABAF9" w14:textId="71068A9D" w:rsidR="00930EBE" w:rsidRPr="006B1AFD" w:rsidRDefault="00930EBE" w:rsidP="00930EBE">
      <w:pPr>
        <w:spacing w:before="120" w:after="120" w:line="240" w:lineRule="auto"/>
        <w:ind w:firstLine="720"/>
        <w:jc w:val="both"/>
        <w:rPr>
          <w:szCs w:val="28"/>
          <w:lang w:val="vi-VN"/>
          <w:rPrChange w:id="4669" w:author="Phung Tien Hung" w:date="2023-04-10T19:32:00Z">
            <w:rPr>
              <w:szCs w:val="28"/>
              <w:lang w:val="vi-VN"/>
            </w:rPr>
          </w:rPrChange>
        </w:rPr>
      </w:pPr>
      <w:r w:rsidRPr="006B1AFD">
        <w:rPr>
          <w:szCs w:val="28"/>
          <w:rPrChange w:id="4670" w:author="Phung Tien Hung" w:date="2023-04-10T19:32:00Z">
            <w:rPr>
              <w:szCs w:val="28"/>
            </w:rPr>
          </w:rPrChange>
        </w:rPr>
        <w:t xml:space="preserve">2. Trong thời hạn 10 ngày kể từ ngày quyết định chấm dứt hoạt động chi nhánh, </w:t>
      </w:r>
      <w:r w:rsidRPr="006B1AFD">
        <w:rPr>
          <w:szCs w:val="28"/>
          <w:lang w:val="vi-VN"/>
          <w:rPrChange w:id="4671" w:author="Phung Tien Hung" w:date="2023-04-10T19:32:00Z">
            <w:rPr>
              <w:szCs w:val="28"/>
              <w:lang w:val="vi-VN"/>
            </w:rPr>
          </w:rPrChange>
        </w:rPr>
        <w:t xml:space="preserve">văn phòng đại diện, địa điểm kinh doanh, </w:t>
      </w:r>
      <w:r w:rsidR="00D114B5" w:rsidRPr="006B1AFD">
        <w:rPr>
          <w:szCs w:val="28"/>
          <w:rPrChange w:id="4672" w:author="Phung Tien Hung" w:date="2023-04-10T19:32:00Z">
            <w:rPr>
              <w:szCs w:val="28"/>
            </w:rPr>
          </w:rPrChange>
        </w:rPr>
        <w:t>hợp tác xã, liên hiệp hợp tác xã</w:t>
      </w:r>
      <w:r w:rsidRPr="006B1AFD">
        <w:rPr>
          <w:szCs w:val="28"/>
          <w:lang w:val="vi-VN"/>
          <w:rPrChange w:id="4673" w:author="Phung Tien Hung" w:date="2023-04-10T19:32:00Z">
            <w:rPr>
              <w:szCs w:val="28"/>
              <w:lang w:val="vi-VN"/>
            </w:rPr>
          </w:rPrChange>
        </w:rPr>
        <w:t xml:space="preserve"> gửi Thông báo về việc chấm dứt hoạt động chi nhánh, văn phòng đại diện, địa điểm </w:t>
      </w:r>
      <w:r w:rsidRPr="006B1AFD">
        <w:rPr>
          <w:szCs w:val="28"/>
          <w:lang w:val="vi-VN"/>
          <w:rPrChange w:id="4674" w:author="Phung Tien Hung" w:date="2023-04-10T19:32:00Z">
            <w:rPr>
              <w:szCs w:val="28"/>
              <w:lang w:val="vi-VN"/>
            </w:rPr>
          </w:rPrChange>
        </w:rPr>
        <w:lastRenderedPageBreak/>
        <w:t>kinh doanh đến Cơ quan đăng ký kinh doanh cấp huyện nơi đặt chi nhánh, văn phòng đại diện, địa điểm kinh doanh.</w:t>
      </w:r>
      <w:r w:rsidRPr="006B1AFD">
        <w:rPr>
          <w:szCs w:val="28"/>
          <w:rPrChange w:id="4675" w:author="Phung Tien Hung" w:date="2023-04-10T19:32:00Z">
            <w:rPr>
              <w:szCs w:val="28"/>
            </w:rPr>
          </w:rPrChange>
        </w:rPr>
        <w:t xml:space="preserve"> </w:t>
      </w:r>
      <w:r w:rsidRPr="006B1AFD">
        <w:rPr>
          <w:szCs w:val="28"/>
          <w:lang w:val="vi-VN"/>
          <w:rPrChange w:id="4676" w:author="Phung Tien Hung" w:date="2023-04-10T19:32:00Z">
            <w:rPr>
              <w:szCs w:val="28"/>
              <w:lang w:val="vi-VN"/>
            </w:rPr>
          </w:rPrChange>
        </w:rPr>
        <w:t xml:space="preserve">Trường hợp chấm dứt hoạt động chi nhánh, văn phòng đại diện, kèm theo </w:t>
      </w:r>
      <w:r w:rsidRPr="006B1AFD">
        <w:rPr>
          <w:szCs w:val="28"/>
          <w:rPrChange w:id="4677" w:author="Phung Tien Hung" w:date="2023-04-10T19:32:00Z">
            <w:rPr>
              <w:szCs w:val="28"/>
            </w:rPr>
          </w:rPrChange>
        </w:rPr>
        <w:t>t</w:t>
      </w:r>
      <w:r w:rsidRPr="006B1AFD">
        <w:rPr>
          <w:szCs w:val="28"/>
          <w:lang w:val="vi-VN"/>
          <w:rPrChange w:id="4678" w:author="Phung Tien Hung" w:date="2023-04-10T19:32:00Z">
            <w:rPr>
              <w:szCs w:val="28"/>
              <w:lang w:val="vi-VN"/>
            </w:rPr>
          </w:rPrChange>
        </w:rPr>
        <w:t xml:space="preserve">hông báo phải có bản sao </w:t>
      </w:r>
      <w:r w:rsidRPr="006B1AFD">
        <w:rPr>
          <w:szCs w:val="28"/>
          <w:rPrChange w:id="4679" w:author="Phung Tien Hung" w:date="2023-04-10T19:32:00Z">
            <w:rPr>
              <w:szCs w:val="28"/>
            </w:rPr>
          </w:rPrChange>
        </w:rPr>
        <w:t xml:space="preserve">biên bản họp và </w:t>
      </w:r>
      <w:r w:rsidRPr="006B1AFD">
        <w:rPr>
          <w:szCs w:val="28"/>
          <w:lang w:val="vi-VN"/>
          <w:rPrChange w:id="4680" w:author="Phung Tien Hung" w:date="2023-04-10T19:32:00Z">
            <w:rPr>
              <w:szCs w:val="28"/>
              <w:lang w:val="vi-VN"/>
            </w:rPr>
          </w:rPrChange>
        </w:rPr>
        <w:t>nghị quyết</w:t>
      </w:r>
      <w:ins w:id="4681" w:author="CHAM-P406A" w:date="2023-03-24T17:58:00Z">
        <w:r w:rsidR="007A27EB" w:rsidRPr="006B1AFD">
          <w:rPr>
            <w:szCs w:val="28"/>
            <w:rPrChange w:id="4682" w:author="Phung Tien Hung" w:date="2023-04-10T19:32:00Z">
              <w:rPr>
                <w:szCs w:val="28"/>
              </w:rPr>
            </w:rPrChange>
          </w:rPr>
          <w:t xml:space="preserve"> </w:t>
        </w:r>
      </w:ins>
      <w:r w:rsidRPr="006B1AFD">
        <w:rPr>
          <w:szCs w:val="28"/>
          <w:lang w:val="vi-VN"/>
          <w:rPrChange w:id="4683" w:author="Phung Tien Hung" w:date="2023-04-10T19:32:00Z">
            <w:rPr>
              <w:szCs w:val="28"/>
              <w:lang w:val="vi-VN"/>
            </w:rPr>
          </w:rPrChange>
        </w:rPr>
        <w:t>của Hội đồng quản trị</w:t>
      </w:r>
      <w:r w:rsidRPr="006B1AFD">
        <w:rPr>
          <w:szCs w:val="28"/>
          <w:rPrChange w:id="4684" w:author="Phung Tien Hung" w:date="2023-04-10T19:32:00Z">
            <w:rPr>
              <w:szCs w:val="28"/>
            </w:rPr>
          </w:rPrChange>
        </w:rPr>
        <w:t xml:space="preserve"> </w:t>
      </w:r>
      <w:r w:rsidR="007A27EB" w:rsidRPr="006B1AFD">
        <w:rPr>
          <w:szCs w:val="28"/>
          <w:rPrChange w:id="4685" w:author="Phung Tien Hung" w:date="2023-04-10T19:32:00Z">
            <w:rPr>
              <w:szCs w:val="28"/>
            </w:rPr>
          </w:rPrChange>
        </w:rPr>
        <w:t>hoặc nghị quyế</w:t>
      </w:r>
      <w:r w:rsidR="002E13F7" w:rsidRPr="006B1AFD">
        <w:rPr>
          <w:szCs w:val="28"/>
          <w:rPrChange w:id="4686" w:author="Phung Tien Hung" w:date="2023-04-10T19:32:00Z">
            <w:rPr>
              <w:szCs w:val="28"/>
            </w:rPr>
          </w:rPrChange>
        </w:rPr>
        <w:t>t</w:t>
      </w:r>
      <w:r w:rsidR="007A27EB" w:rsidRPr="006B1AFD">
        <w:rPr>
          <w:szCs w:val="28"/>
          <w:rPrChange w:id="4687" w:author="Phung Tien Hung" w:date="2023-04-10T19:32:00Z">
            <w:rPr>
              <w:szCs w:val="28"/>
            </w:rPr>
          </w:rPrChange>
        </w:rPr>
        <w:t xml:space="preserve"> của Đại hội thành viên (đối với mô hình quản trị rút gọn) </w:t>
      </w:r>
      <w:r w:rsidRPr="006B1AFD">
        <w:rPr>
          <w:szCs w:val="28"/>
          <w:lang w:val="vi-VN"/>
          <w:rPrChange w:id="4688" w:author="Phung Tien Hung" w:date="2023-04-10T19:32:00Z">
            <w:rPr>
              <w:szCs w:val="28"/>
              <w:lang w:val="vi-VN"/>
            </w:rPr>
          </w:rPrChange>
        </w:rPr>
        <w:t>về việc chấm dứt hoạt động chi nhánh, văn phòng đại diện</w:t>
      </w:r>
      <w:r w:rsidRPr="006B1AFD">
        <w:rPr>
          <w:szCs w:val="28"/>
          <w:rPrChange w:id="4689" w:author="Phung Tien Hung" w:date="2023-04-10T19:32:00Z">
            <w:rPr>
              <w:szCs w:val="28"/>
            </w:rPr>
          </w:rPrChange>
        </w:rPr>
        <w:t xml:space="preserve">. </w:t>
      </w:r>
    </w:p>
    <w:p w14:paraId="4533C1FE" w14:textId="77777777" w:rsidR="00930EBE" w:rsidRPr="006B1AFD" w:rsidRDefault="00930EBE" w:rsidP="00930EBE">
      <w:pPr>
        <w:spacing w:before="120" w:after="120" w:line="240" w:lineRule="auto"/>
        <w:ind w:firstLine="720"/>
        <w:jc w:val="both"/>
        <w:rPr>
          <w:szCs w:val="28"/>
          <w:rPrChange w:id="4690" w:author="Phung Tien Hung" w:date="2023-04-10T19:32:00Z">
            <w:rPr>
              <w:szCs w:val="28"/>
            </w:rPr>
          </w:rPrChange>
        </w:rPr>
      </w:pPr>
      <w:r w:rsidRPr="006B1AFD">
        <w:rPr>
          <w:szCs w:val="28"/>
          <w:rPrChange w:id="4691" w:author="Phung Tien Hung" w:date="2023-04-10T19:32:00Z">
            <w:rPr>
              <w:szCs w:val="28"/>
            </w:rPr>
          </w:rPrChange>
        </w:rPr>
        <w:t xml:space="preserve">3. </w:t>
      </w:r>
      <w:r w:rsidRPr="006B1AFD">
        <w:rPr>
          <w:szCs w:val="28"/>
          <w:lang w:val="vi-VN"/>
          <w:rPrChange w:id="4692" w:author="Phung Tien Hung" w:date="2023-04-10T19:32:00Z">
            <w:rPr>
              <w:szCs w:val="28"/>
              <w:lang w:val="vi-VN"/>
            </w:rPr>
          </w:rPrChange>
        </w:rPr>
        <w:t xml:space="preserve">Sau khi </w:t>
      </w:r>
      <w:r w:rsidRPr="006B1AFD">
        <w:rPr>
          <w:szCs w:val="28"/>
          <w:rPrChange w:id="4693" w:author="Phung Tien Hung" w:date="2023-04-10T19:32:00Z">
            <w:rPr>
              <w:szCs w:val="28"/>
            </w:rPr>
          </w:rPrChange>
        </w:rPr>
        <w:t>tiếp nhận</w:t>
      </w:r>
      <w:r w:rsidRPr="006B1AFD">
        <w:rPr>
          <w:szCs w:val="28"/>
          <w:lang w:val="vi-VN"/>
          <w:rPrChange w:id="4694" w:author="Phung Tien Hung" w:date="2023-04-10T19:32:00Z">
            <w:rPr>
              <w:szCs w:val="28"/>
              <w:lang w:val="vi-VN"/>
            </w:rPr>
          </w:rPrChange>
        </w:rPr>
        <w:t xml:space="preserve"> hồ sơ </w:t>
      </w:r>
      <w:r w:rsidRPr="006B1AFD">
        <w:rPr>
          <w:szCs w:val="28"/>
          <w:rPrChange w:id="4695" w:author="Phung Tien Hung" w:date="2023-04-10T19:32:00Z">
            <w:rPr>
              <w:szCs w:val="28"/>
            </w:rPr>
          </w:rPrChange>
        </w:rPr>
        <w:t>chấm dứt hoạt động chi nhánh, văn phòng đại diện, địa điểm kinh doanh</w:t>
      </w:r>
      <w:r w:rsidRPr="006B1AFD">
        <w:rPr>
          <w:szCs w:val="28"/>
          <w:lang w:val="vi-VN"/>
          <w:rPrChange w:id="4696" w:author="Phung Tien Hung" w:date="2023-04-10T19:32:00Z">
            <w:rPr>
              <w:szCs w:val="28"/>
              <w:lang w:val="vi-VN"/>
            </w:rPr>
          </w:rPrChange>
        </w:rPr>
        <w:t xml:space="preserve">, Cơ quan đăng ký kinh doanh cấp huyện gửi thông tin về việc </w:t>
      </w:r>
      <w:r w:rsidRPr="006B1AFD">
        <w:rPr>
          <w:szCs w:val="28"/>
          <w:rPrChange w:id="4697" w:author="Phung Tien Hung" w:date="2023-04-10T19:32:00Z">
            <w:rPr>
              <w:szCs w:val="28"/>
            </w:rPr>
          </w:rPrChange>
        </w:rPr>
        <w:t>chi nhánh, văn phòng đại diện, địa điểm kinh doanh chấm dứt hoạt động</w:t>
      </w:r>
      <w:r w:rsidRPr="006B1AFD">
        <w:rPr>
          <w:szCs w:val="28"/>
          <w:lang w:val="vi-VN"/>
          <w:rPrChange w:id="4698" w:author="Phung Tien Hung" w:date="2023-04-10T19:32:00Z">
            <w:rPr>
              <w:szCs w:val="28"/>
              <w:lang w:val="vi-VN"/>
            </w:rPr>
          </w:rPrChange>
        </w:rPr>
        <w:t xml:space="preserve"> cho Cơ quan thuế. Trong thời hạn 02 ngày làm việc kể từ ngày nhận được thông tin của Cơ quan đăng ký kinh doanh cấp huyện, Cơ quan thuế gửi ý kiến về việc </w:t>
      </w:r>
      <w:r w:rsidRPr="006B1AFD">
        <w:rPr>
          <w:szCs w:val="28"/>
          <w:rPrChange w:id="4699" w:author="Phung Tien Hung" w:date="2023-04-10T19:32:00Z">
            <w:rPr>
              <w:szCs w:val="28"/>
            </w:rPr>
          </w:rPrChange>
        </w:rPr>
        <w:t>hoàn thành nghĩa vụ nộp thuế</w:t>
      </w:r>
      <w:r w:rsidRPr="006B1AFD">
        <w:rPr>
          <w:szCs w:val="28"/>
          <w:lang w:val="vi-VN"/>
          <w:rPrChange w:id="4700" w:author="Phung Tien Hung" w:date="2023-04-10T19:32:00Z">
            <w:rPr>
              <w:szCs w:val="28"/>
              <w:lang w:val="vi-VN"/>
            </w:rPr>
          </w:rPrChange>
        </w:rPr>
        <w:t xml:space="preserve"> của</w:t>
      </w:r>
      <w:r w:rsidRPr="006B1AFD">
        <w:rPr>
          <w:szCs w:val="28"/>
          <w:rPrChange w:id="4701" w:author="Phung Tien Hung" w:date="2023-04-10T19:32:00Z">
            <w:rPr>
              <w:szCs w:val="28"/>
            </w:rPr>
          </w:rPrChange>
        </w:rPr>
        <w:t xml:space="preserve"> chi nhánh, văn phòng đại diện, địa điểm kinh doanh</w:t>
      </w:r>
      <w:r w:rsidRPr="006B1AFD">
        <w:rPr>
          <w:szCs w:val="28"/>
          <w:lang w:val="vi-VN"/>
          <w:rPrChange w:id="4702" w:author="Phung Tien Hung" w:date="2023-04-10T19:32:00Z">
            <w:rPr>
              <w:szCs w:val="28"/>
              <w:lang w:val="vi-VN"/>
            </w:rPr>
          </w:rPrChange>
        </w:rPr>
        <w:t xml:space="preserve"> đến Cơ quan đăng ký kinh doanh cấp huyện.</w:t>
      </w:r>
      <w:r w:rsidRPr="006B1AFD">
        <w:rPr>
          <w:szCs w:val="28"/>
          <w:rPrChange w:id="4703" w:author="Phung Tien Hung" w:date="2023-04-10T19:32:00Z">
            <w:rPr>
              <w:szCs w:val="28"/>
            </w:rPr>
          </w:rPrChange>
        </w:rPr>
        <w:t xml:space="preserve"> T</w:t>
      </w:r>
      <w:r w:rsidRPr="006B1AFD">
        <w:rPr>
          <w:szCs w:val="28"/>
          <w:lang w:val="vi-VN"/>
          <w:rPrChange w:id="4704" w:author="Phung Tien Hung" w:date="2023-04-10T19:32:00Z">
            <w:rPr>
              <w:szCs w:val="28"/>
              <w:lang w:val="vi-VN"/>
            </w:rPr>
          </w:rPrChange>
        </w:rPr>
        <w:t xml:space="preserve">rong thời hạn 05 ngày làm việc kể từ ngày nhận hồ sơ </w:t>
      </w:r>
      <w:r w:rsidRPr="006B1AFD">
        <w:rPr>
          <w:szCs w:val="28"/>
          <w:rPrChange w:id="4705" w:author="Phung Tien Hung" w:date="2023-04-10T19:32:00Z">
            <w:rPr>
              <w:szCs w:val="28"/>
            </w:rPr>
          </w:rPrChange>
        </w:rPr>
        <w:t>chấm dứt hoạt động chi nhánh, văn phòng đại diện, địa điểm kinh doanh</w:t>
      </w:r>
      <w:r w:rsidRPr="006B1AFD">
        <w:rPr>
          <w:szCs w:val="28"/>
          <w:lang w:val="vi-VN"/>
          <w:rPrChange w:id="4706" w:author="Phung Tien Hung" w:date="2023-04-10T19:32:00Z">
            <w:rPr>
              <w:szCs w:val="28"/>
              <w:lang w:val="vi-VN"/>
            </w:rPr>
          </w:rPrChange>
        </w:rPr>
        <w:t>, Cơ quan đăng ký kinh doanh cấp huyện chuyển tình trạng pháp lý của</w:t>
      </w:r>
      <w:r w:rsidRPr="006B1AFD">
        <w:rPr>
          <w:szCs w:val="28"/>
          <w:rPrChange w:id="4707" w:author="Phung Tien Hung" w:date="2023-04-10T19:32:00Z">
            <w:rPr>
              <w:szCs w:val="28"/>
            </w:rPr>
          </w:rPrChange>
        </w:rPr>
        <w:t xml:space="preserve"> </w:t>
      </w:r>
      <w:r w:rsidRPr="006B1AFD">
        <w:rPr>
          <w:szCs w:val="28"/>
          <w:lang w:val="vi-VN"/>
          <w:rPrChange w:id="4708" w:author="Phung Tien Hung" w:date="2023-04-10T19:32:00Z">
            <w:rPr>
              <w:szCs w:val="28"/>
              <w:lang w:val="vi-VN"/>
            </w:rPr>
          </w:rPrChange>
        </w:rPr>
        <w:t xml:space="preserve">chi nhánh, văn phòng đại diện, địa điểm kinh doanh trong </w:t>
      </w:r>
      <w:r w:rsidRPr="006B1AFD">
        <w:rPr>
          <w:szCs w:val="28"/>
          <w:rPrChange w:id="4709" w:author="Phung Tien Hung" w:date="2023-04-10T19:32:00Z">
            <w:rPr>
              <w:szCs w:val="28"/>
            </w:rPr>
          </w:rPrChange>
        </w:rPr>
        <w:t>hệ thống</w:t>
      </w:r>
      <w:r w:rsidRPr="006B1AFD">
        <w:rPr>
          <w:szCs w:val="28"/>
          <w:lang w:val="vi-VN"/>
          <w:rPrChange w:id="4710" w:author="Phung Tien Hung" w:date="2023-04-10T19:32:00Z">
            <w:rPr>
              <w:szCs w:val="28"/>
              <w:lang w:val="vi-VN"/>
            </w:rPr>
          </w:rPrChange>
        </w:rPr>
        <w:t xml:space="preserve"> sang tình trạng chấm d</w:t>
      </w:r>
      <w:r w:rsidRPr="006B1AFD">
        <w:rPr>
          <w:szCs w:val="28"/>
          <w:rPrChange w:id="4711" w:author="Phung Tien Hung" w:date="2023-04-10T19:32:00Z">
            <w:rPr>
              <w:szCs w:val="28"/>
            </w:rPr>
          </w:rPrChange>
        </w:rPr>
        <w:t>ứ</w:t>
      </w:r>
      <w:r w:rsidRPr="006B1AFD">
        <w:rPr>
          <w:szCs w:val="28"/>
          <w:lang w:val="vi-VN"/>
          <w:rPrChange w:id="4712" w:author="Phung Tien Hung" w:date="2023-04-10T19:32:00Z">
            <w:rPr>
              <w:szCs w:val="28"/>
              <w:lang w:val="vi-VN"/>
            </w:rPr>
          </w:rPrChange>
        </w:rPr>
        <w:t>t hoạt động</w:t>
      </w:r>
      <w:r w:rsidRPr="006B1AFD">
        <w:rPr>
          <w:szCs w:val="28"/>
          <w:rPrChange w:id="4713" w:author="Phung Tien Hung" w:date="2023-04-10T19:32:00Z">
            <w:rPr>
              <w:szCs w:val="28"/>
            </w:rPr>
          </w:rPrChange>
        </w:rPr>
        <w:t xml:space="preserve"> </w:t>
      </w:r>
      <w:r w:rsidRPr="006B1AFD">
        <w:rPr>
          <w:szCs w:val="28"/>
          <w:lang w:val="vi-VN"/>
          <w:rPrChange w:id="4714" w:author="Phung Tien Hung" w:date="2023-04-10T19:32:00Z">
            <w:rPr>
              <w:szCs w:val="28"/>
              <w:lang w:val="vi-VN"/>
            </w:rPr>
          </w:rPrChange>
        </w:rPr>
        <w:t xml:space="preserve">nếu không nhận được ý kiến từ chối của Cơ quan thuế, đồng thời ra </w:t>
      </w:r>
      <w:r w:rsidRPr="006B1AFD">
        <w:rPr>
          <w:szCs w:val="28"/>
          <w:rPrChange w:id="4715" w:author="Phung Tien Hung" w:date="2023-04-10T19:32:00Z">
            <w:rPr>
              <w:szCs w:val="28"/>
            </w:rPr>
          </w:rPrChange>
        </w:rPr>
        <w:t>t</w:t>
      </w:r>
      <w:r w:rsidRPr="006B1AFD">
        <w:rPr>
          <w:szCs w:val="28"/>
          <w:lang w:val="vi-VN"/>
          <w:rPrChange w:id="4716" w:author="Phung Tien Hung" w:date="2023-04-10T19:32:00Z">
            <w:rPr>
              <w:szCs w:val="28"/>
              <w:lang w:val="vi-VN"/>
            </w:rPr>
          </w:rPrChange>
        </w:rPr>
        <w:t>hông báo về việc chấm dứt hoạt động chi nhánh, văn phòng đại diện, địa điểm kinh doanh.</w:t>
      </w:r>
    </w:p>
    <w:p w14:paraId="21F97B82" w14:textId="3BFC5426" w:rsidR="00930EBE" w:rsidRPr="006B1AFD" w:rsidRDefault="00930EBE" w:rsidP="00930EBE">
      <w:pPr>
        <w:spacing w:before="120" w:after="120" w:line="240" w:lineRule="auto"/>
        <w:ind w:firstLine="720"/>
        <w:jc w:val="both"/>
        <w:rPr>
          <w:szCs w:val="28"/>
          <w:rPrChange w:id="4717" w:author="Phung Tien Hung" w:date="2023-04-10T19:32:00Z">
            <w:rPr>
              <w:szCs w:val="28"/>
            </w:rPr>
          </w:rPrChange>
        </w:rPr>
      </w:pPr>
      <w:r w:rsidRPr="006B1AFD">
        <w:rPr>
          <w:szCs w:val="28"/>
          <w:rPrChange w:id="4718" w:author="Phung Tien Hung" w:date="2023-04-10T19:32:00Z">
            <w:rPr>
              <w:szCs w:val="28"/>
            </w:rPr>
          </w:rPrChange>
        </w:rPr>
        <w:t xml:space="preserve">4. Việc chấm dứt hoạt động chi nhánh, văn phòng đại diện của </w:t>
      </w:r>
      <w:r w:rsidR="00D114B5" w:rsidRPr="006B1AFD">
        <w:rPr>
          <w:szCs w:val="28"/>
          <w:rPrChange w:id="4719" w:author="Phung Tien Hung" w:date="2023-04-10T19:32:00Z">
            <w:rPr>
              <w:szCs w:val="28"/>
            </w:rPr>
          </w:rPrChange>
        </w:rPr>
        <w:t>hợp tác xã, liên hiệp hợp tác xã</w:t>
      </w:r>
      <w:r w:rsidRPr="006B1AFD">
        <w:rPr>
          <w:szCs w:val="28"/>
          <w:rPrChange w:id="4720" w:author="Phung Tien Hung" w:date="2023-04-10T19:32:00Z">
            <w:rPr>
              <w:szCs w:val="28"/>
            </w:rPr>
          </w:rPrChange>
        </w:rPr>
        <w:t xml:space="preserve"> ở nước ngoài thực hiện theo quy định của pháp luật nước đó. Trong thời hạn 30 ngày kể từ ngày chính thức chấm dứt hoạt động chi nhánh, văn phòng đại diện ở nước ngoài, </w:t>
      </w:r>
      <w:r w:rsidR="00D114B5" w:rsidRPr="006B1AFD">
        <w:rPr>
          <w:szCs w:val="28"/>
          <w:rPrChange w:id="4721" w:author="Phung Tien Hung" w:date="2023-04-10T19:32:00Z">
            <w:rPr>
              <w:szCs w:val="28"/>
            </w:rPr>
          </w:rPrChange>
        </w:rPr>
        <w:t>hợp tác xã, liên hiệp hợp tác xã</w:t>
      </w:r>
      <w:r w:rsidRPr="006B1AFD">
        <w:rPr>
          <w:szCs w:val="28"/>
          <w:rPrChange w:id="4722" w:author="Phung Tien Hung" w:date="2023-04-10T19:32:00Z">
            <w:rPr>
              <w:szCs w:val="28"/>
            </w:rPr>
          </w:rPrChange>
        </w:rPr>
        <w:t xml:space="preserve"> gửi thông báo bằng văn bản về việc chấm dứt hoạt động chi nhánh, văn phòng đại diện của </w:t>
      </w:r>
      <w:r w:rsidR="00D114B5" w:rsidRPr="006B1AFD">
        <w:rPr>
          <w:szCs w:val="28"/>
          <w:rPrChange w:id="4723" w:author="Phung Tien Hung" w:date="2023-04-10T19:32:00Z">
            <w:rPr>
              <w:szCs w:val="28"/>
            </w:rPr>
          </w:rPrChange>
        </w:rPr>
        <w:t>hợp tác xã, liên hiệp hợp tác xã</w:t>
      </w:r>
      <w:r w:rsidRPr="006B1AFD">
        <w:rPr>
          <w:szCs w:val="28"/>
          <w:rPrChange w:id="4724" w:author="Phung Tien Hung" w:date="2023-04-10T19:32:00Z">
            <w:rPr>
              <w:szCs w:val="28"/>
            </w:rPr>
          </w:rPrChange>
        </w:rPr>
        <w:t xml:space="preserve"> ở nước ngoài đến Cơ quan đăng ký kinh doanh cấp huyện nơi </w:t>
      </w:r>
      <w:r w:rsidR="00D114B5" w:rsidRPr="006B1AFD">
        <w:rPr>
          <w:szCs w:val="28"/>
          <w:rPrChange w:id="4725" w:author="Phung Tien Hung" w:date="2023-04-10T19:32:00Z">
            <w:rPr>
              <w:szCs w:val="28"/>
            </w:rPr>
          </w:rPrChange>
        </w:rPr>
        <w:t>hợp tác xã, liên hiệp hợp tác xã</w:t>
      </w:r>
      <w:r w:rsidRPr="006B1AFD">
        <w:rPr>
          <w:szCs w:val="28"/>
          <w:rPrChange w:id="4726" w:author="Phung Tien Hung" w:date="2023-04-10T19:32:00Z">
            <w:rPr>
              <w:szCs w:val="28"/>
            </w:rPr>
          </w:rPrChange>
        </w:rPr>
        <w:t xml:space="preserve"> đặt trụ sở chính. Cơ quan đăng ký kinh doanh cấp huyện cập nhật thông tin của </w:t>
      </w:r>
      <w:r w:rsidR="00D114B5" w:rsidRPr="006B1AFD">
        <w:rPr>
          <w:szCs w:val="28"/>
          <w:rPrChange w:id="4727" w:author="Phung Tien Hung" w:date="2023-04-10T19:32:00Z">
            <w:rPr>
              <w:szCs w:val="28"/>
            </w:rPr>
          </w:rPrChange>
        </w:rPr>
        <w:t>hợp tác xã, liên hiệp hợp tác xã</w:t>
      </w:r>
      <w:r w:rsidRPr="006B1AFD">
        <w:rPr>
          <w:szCs w:val="28"/>
          <w:rPrChange w:id="4728" w:author="Phung Tien Hung" w:date="2023-04-10T19:32:00Z">
            <w:rPr>
              <w:szCs w:val="28"/>
            </w:rPr>
          </w:rPrChange>
        </w:rPr>
        <w:t xml:space="preserve"> trong hệ thống trong thời hạn 03 ngày làm việc kể từ ngày nhận được thông báo.</w:t>
      </w:r>
    </w:p>
    <w:p w14:paraId="6E05AC8F" w14:textId="213F34D2" w:rsidR="00930EBE" w:rsidRPr="006B1AFD" w:rsidRDefault="00930EBE" w:rsidP="00930EBE">
      <w:pPr>
        <w:pStyle w:val="Heading3"/>
        <w:numPr>
          <w:ilvl w:val="0"/>
          <w:numId w:val="2"/>
        </w:numPr>
        <w:tabs>
          <w:tab w:val="clear" w:pos="1134"/>
          <w:tab w:val="left" w:pos="1276"/>
        </w:tabs>
        <w:spacing w:before="120"/>
        <w:ind w:left="0" w:firstLine="0"/>
        <w:rPr>
          <w:rPrChange w:id="4729" w:author="Phung Tien Hung" w:date="2023-04-10T19:32:00Z">
            <w:rPr/>
          </w:rPrChange>
        </w:rPr>
      </w:pPr>
      <w:r w:rsidRPr="006B1AFD">
        <w:rPr>
          <w:rPrChange w:id="4730" w:author="Phung Tien Hung" w:date="2023-04-10T19:32:00Z">
            <w:rPr/>
          </w:rPrChange>
        </w:rPr>
        <w:t xml:space="preserve">Thu hồi Giấy chứng nhận </w:t>
      </w:r>
      <w:r w:rsidR="007A27EB" w:rsidRPr="006B1AFD">
        <w:rPr>
          <w:rPrChange w:id="4731" w:author="Phung Tien Hung" w:date="2023-04-10T19:32:00Z">
            <w:rPr/>
          </w:rPrChange>
        </w:rPr>
        <w:t xml:space="preserve">đăng ký hoạt động </w:t>
      </w:r>
      <w:r w:rsidRPr="006B1AFD">
        <w:rPr>
          <w:rPrChange w:id="4732" w:author="Phung Tien Hung" w:date="2023-04-10T19:32:00Z">
            <w:rPr/>
          </w:rPrChange>
        </w:rPr>
        <w:t xml:space="preserve">chi nhánh, văn phòng đại diện </w:t>
      </w:r>
    </w:p>
    <w:p w14:paraId="6AB9DC23" w14:textId="77777777" w:rsidR="00930EBE" w:rsidRPr="006B1AFD" w:rsidRDefault="00930EBE" w:rsidP="00930EBE">
      <w:pPr>
        <w:spacing w:before="120" w:after="120" w:line="240" w:lineRule="auto"/>
        <w:ind w:firstLine="720"/>
        <w:jc w:val="both"/>
        <w:rPr>
          <w:szCs w:val="28"/>
          <w:rPrChange w:id="4733" w:author="Phung Tien Hung" w:date="2023-04-10T19:32:00Z">
            <w:rPr>
              <w:szCs w:val="28"/>
            </w:rPr>
          </w:rPrChange>
        </w:rPr>
      </w:pPr>
      <w:r w:rsidRPr="006B1AFD">
        <w:rPr>
          <w:szCs w:val="28"/>
          <w:rPrChange w:id="4734" w:author="Phung Tien Hung" w:date="2023-04-10T19:32:00Z">
            <w:rPr>
              <w:szCs w:val="28"/>
            </w:rPr>
          </w:rPrChange>
        </w:rPr>
        <w:t>1. Chi nhánh, văn phòng đại diện bị thu hồi Giấy chứng nhận đăng ký hoạt động chi nhánh, văn phòng đại diện trong các trường hợp sau đây:</w:t>
      </w:r>
    </w:p>
    <w:p w14:paraId="773F2405" w14:textId="77777777" w:rsidR="00930EBE" w:rsidRPr="006B1AFD" w:rsidRDefault="00930EBE" w:rsidP="00930EBE">
      <w:pPr>
        <w:spacing w:before="120" w:after="120" w:line="240" w:lineRule="auto"/>
        <w:ind w:firstLine="720"/>
        <w:jc w:val="both"/>
        <w:rPr>
          <w:szCs w:val="28"/>
          <w:rPrChange w:id="4735" w:author="Phung Tien Hung" w:date="2023-04-10T19:32:00Z">
            <w:rPr>
              <w:szCs w:val="28"/>
            </w:rPr>
          </w:rPrChange>
        </w:rPr>
      </w:pPr>
      <w:r w:rsidRPr="006B1AFD">
        <w:rPr>
          <w:szCs w:val="28"/>
          <w:rPrChange w:id="4736" w:author="Phung Tien Hung" w:date="2023-04-10T19:32:00Z">
            <w:rPr>
              <w:szCs w:val="28"/>
            </w:rPr>
          </w:rPrChange>
        </w:rPr>
        <w:t>a) Nội dung kê khai trong hồ sơ đăng ký hoạt động chi nhánh, văn phòng đại diện là giả mạo;</w:t>
      </w:r>
    </w:p>
    <w:p w14:paraId="4C55D6F1" w14:textId="77777777" w:rsidR="00930EBE" w:rsidRPr="006B1AFD" w:rsidRDefault="00930EBE" w:rsidP="00930EBE">
      <w:pPr>
        <w:spacing w:before="120" w:after="120" w:line="240" w:lineRule="auto"/>
        <w:ind w:firstLine="720"/>
        <w:jc w:val="both"/>
        <w:rPr>
          <w:szCs w:val="28"/>
          <w:rPrChange w:id="4737" w:author="Phung Tien Hung" w:date="2023-04-10T19:32:00Z">
            <w:rPr>
              <w:szCs w:val="28"/>
            </w:rPr>
          </w:rPrChange>
        </w:rPr>
      </w:pPr>
      <w:r w:rsidRPr="006B1AFD">
        <w:rPr>
          <w:szCs w:val="28"/>
          <w:rPrChange w:id="4738" w:author="Phung Tien Hung" w:date="2023-04-10T19:32:00Z">
            <w:rPr>
              <w:szCs w:val="28"/>
            </w:rPr>
          </w:rPrChange>
        </w:rPr>
        <w:t xml:space="preserve">b) Chi nhánh, văn phòng đại diện ngừng </w:t>
      </w:r>
      <w:r w:rsidRPr="006B1AFD">
        <w:rPr>
          <w:szCs w:val="28"/>
          <w:lang w:val="vi-VN"/>
          <w:rPrChange w:id="4739" w:author="Phung Tien Hung" w:date="2023-04-10T19:32:00Z">
            <w:rPr>
              <w:szCs w:val="28"/>
              <w:lang w:val="vi-VN"/>
            </w:rPr>
          </w:rPrChange>
        </w:rPr>
        <w:t>hoạt động 01 năm mà không thông báo với Cơ quan đăng ký kinh doanh cấp huyện và Cơ quan thuế</w:t>
      </w:r>
      <w:r w:rsidRPr="006B1AFD">
        <w:rPr>
          <w:szCs w:val="28"/>
          <w:rPrChange w:id="4740" w:author="Phung Tien Hung" w:date="2023-04-10T19:32:00Z">
            <w:rPr>
              <w:szCs w:val="28"/>
            </w:rPr>
          </w:rPrChange>
        </w:rPr>
        <w:t>;</w:t>
      </w:r>
    </w:p>
    <w:p w14:paraId="1423B099" w14:textId="77777777" w:rsidR="00930EBE" w:rsidRPr="006B1AFD" w:rsidRDefault="00930EBE" w:rsidP="00930EBE">
      <w:pPr>
        <w:spacing w:before="120" w:after="120" w:line="240" w:lineRule="auto"/>
        <w:ind w:firstLine="720"/>
        <w:jc w:val="both"/>
        <w:rPr>
          <w:szCs w:val="28"/>
          <w:rPrChange w:id="4741" w:author="Phung Tien Hung" w:date="2023-04-10T19:32:00Z">
            <w:rPr>
              <w:szCs w:val="28"/>
            </w:rPr>
          </w:rPrChange>
        </w:rPr>
      </w:pPr>
      <w:r w:rsidRPr="006B1AFD">
        <w:rPr>
          <w:szCs w:val="28"/>
          <w:rPrChange w:id="4742" w:author="Phung Tien Hung" w:date="2023-04-10T19:32:00Z">
            <w:rPr>
              <w:szCs w:val="28"/>
            </w:rPr>
          </w:rPrChange>
        </w:rPr>
        <w:t>c) Theo quyết định của Tòa án, đề nghị của cơ quan có thẩm quyền theo quy định của luật.</w:t>
      </w:r>
    </w:p>
    <w:p w14:paraId="383A9747" w14:textId="3E24FB74" w:rsidR="00930EBE" w:rsidRPr="006B1AFD" w:rsidRDefault="00930EBE" w:rsidP="00930EBE">
      <w:pPr>
        <w:spacing w:before="120" w:after="120" w:line="240" w:lineRule="auto"/>
        <w:ind w:firstLine="720"/>
        <w:jc w:val="both"/>
        <w:rPr>
          <w:szCs w:val="28"/>
          <w:rPrChange w:id="4743" w:author="Phung Tien Hung" w:date="2023-04-10T19:32:00Z">
            <w:rPr>
              <w:szCs w:val="28"/>
            </w:rPr>
          </w:rPrChange>
        </w:rPr>
      </w:pPr>
      <w:r w:rsidRPr="006B1AFD">
        <w:rPr>
          <w:szCs w:val="28"/>
          <w:rPrChange w:id="4744" w:author="Phung Tien Hung" w:date="2023-04-10T19:32:00Z">
            <w:rPr>
              <w:szCs w:val="28"/>
            </w:rPr>
          </w:rPrChange>
        </w:rPr>
        <w:t xml:space="preserve">2. Trường hợp nội dung kê khai trong hồ sơ đăng ký thành lập mới chi nhánh, văn phòng đại diện là giả mạo thì Cơ quan đăng ký kinh doanh cấp huyện ra thông báo về hành vi vi phạm của do </w:t>
      </w:r>
      <w:r w:rsidR="00D114B5" w:rsidRPr="006B1AFD">
        <w:rPr>
          <w:szCs w:val="28"/>
          <w:rPrChange w:id="4745" w:author="Phung Tien Hung" w:date="2023-04-10T19:32:00Z">
            <w:rPr>
              <w:szCs w:val="28"/>
            </w:rPr>
          </w:rPrChange>
        </w:rPr>
        <w:t>hợp tác xã, liên hiệp hợp tác xã</w:t>
      </w:r>
      <w:r w:rsidRPr="006B1AFD">
        <w:rPr>
          <w:szCs w:val="28"/>
          <w:rPrChange w:id="4746" w:author="Phung Tien Hung" w:date="2023-04-10T19:32:00Z">
            <w:rPr>
              <w:szCs w:val="28"/>
            </w:rPr>
          </w:rPrChange>
        </w:rPr>
        <w:t xml:space="preserve"> anh nghiệp và ra quyết định thu hồi Giấy chứng nhận đăng ký hoạt động chi nhánh, văn phòng đại diện.</w:t>
      </w:r>
    </w:p>
    <w:p w14:paraId="3ACA5363" w14:textId="4EF4949B" w:rsidR="00930EBE" w:rsidRPr="006B1AFD" w:rsidRDefault="00930EBE" w:rsidP="00930EBE">
      <w:pPr>
        <w:spacing w:before="120" w:after="120" w:line="240" w:lineRule="auto"/>
        <w:ind w:firstLine="720"/>
        <w:jc w:val="both"/>
        <w:rPr>
          <w:szCs w:val="28"/>
          <w:rPrChange w:id="4747" w:author="Phung Tien Hung" w:date="2023-04-10T19:32:00Z">
            <w:rPr>
              <w:szCs w:val="28"/>
            </w:rPr>
          </w:rPrChange>
        </w:rPr>
      </w:pPr>
      <w:r w:rsidRPr="006B1AFD">
        <w:rPr>
          <w:szCs w:val="28"/>
          <w:lang w:val="vi-VN"/>
          <w:rPrChange w:id="4748" w:author="Phung Tien Hung" w:date="2023-04-10T19:32:00Z">
            <w:rPr>
              <w:szCs w:val="28"/>
              <w:lang w:val="vi-VN"/>
            </w:rPr>
          </w:rPrChange>
        </w:rPr>
        <w:lastRenderedPageBreak/>
        <w:t xml:space="preserve">Trường hợp hồ sơ đăng ký thay đổi nội dung đăng ký </w:t>
      </w:r>
      <w:r w:rsidRPr="006B1AFD">
        <w:rPr>
          <w:szCs w:val="28"/>
          <w:rPrChange w:id="4749" w:author="Phung Tien Hung" w:date="2023-04-10T19:32:00Z">
            <w:rPr>
              <w:szCs w:val="28"/>
            </w:rPr>
          </w:rPrChange>
        </w:rPr>
        <w:t>chi nhánh, văn phòng đại diện</w:t>
      </w:r>
      <w:r w:rsidRPr="006B1AFD">
        <w:rPr>
          <w:szCs w:val="28"/>
          <w:lang w:val="vi-VN"/>
          <w:rPrChange w:id="4750" w:author="Phung Tien Hung" w:date="2023-04-10T19:32:00Z">
            <w:rPr>
              <w:szCs w:val="28"/>
              <w:lang w:val="vi-VN"/>
            </w:rPr>
          </w:rPrChange>
        </w:rPr>
        <w:t xml:space="preserve"> là giả mạo thì Cơ quan đăng ký kinh doanh cấp huyện </w:t>
      </w:r>
      <w:r w:rsidRPr="006B1AFD">
        <w:rPr>
          <w:szCs w:val="28"/>
          <w:rPrChange w:id="4751" w:author="Phung Tien Hung" w:date="2023-04-10T19:32:00Z">
            <w:rPr>
              <w:szCs w:val="28"/>
            </w:rPr>
          </w:rPrChange>
        </w:rPr>
        <w:t>ra</w:t>
      </w:r>
      <w:r w:rsidRPr="006B1AFD">
        <w:rPr>
          <w:szCs w:val="28"/>
          <w:lang w:val="vi-VN"/>
          <w:rPrChange w:id="4752" w:author="Phung Tien Hung" w:date="2023-04-10T19:32:00Z">
            <w:rPr>
              <w:szCs w:val="28"/>
              <w:lang w:val="vi-VN"/>
            </w:rPr>
          </w:rPrChange>
        </w:rPr>
        <w:t xml:space="preserve"> thông báo về hành vi vi phạm của </w:t>
      </w:r>
      <w:r w:rsidR="00D114B5" w:rsidRPr="006B1AFD">
        <w:rPr>
          <w:szCs w:val="28"/>
          <w:rPrChange w:id="4753" w:author="Phung Tien Hung" w:date="2023-04-10T19:32:00Z">
            <w:rPr>
              <w:szCs w:val="28"/>
            </w:rPr>
          </w:rPrChange>
        </w:rPr>
        <w:t>hợp tác xã, liên hiệp hợp tác xã</w:t>
      </w:r>
      <w:r w:rsidRPr="006B1AFD">
        <w:rPr>
          <w:szCs w:val="28"/>
          <w:rPrChange w:id="4754" w:author="Phung Tien Hung" w:date="2023-04-10T19:32:00Z">
            <w:rPr>
              <w:szCs w:val="28"/>
            </w:rPr>
          </w:rPrChange>
        </w:rPr>
        <w:t xml:space="preserve"> và ra </w:t>
      </w:r>
      <w:r w:rsidRPr="006B1AFD">
        <w:rPr>
          <w:spacing w:val="-1"/>
          <w:szCs w:val="28"/>
          <w:lang w:val="pt-BR"/>
          <w:rPrChange w:id="4755" w:author="Phung Tien Hung" w:date="2023-04-10T19:32:00Z">
            <w:rPr>
              <w:spacing w:val="-1"/>
              <w:szCs w:val="28"/>
              <w:lang w:val="pt-BR"/>
            </w:rPr>
          </w:rPrChange>
        </w:rPr>
        <w:t xml:space="preserve">quyết định </w:t>
      </w:r>
      <w:r w:rsidRPr="006B1AFD">
        <w:rPr>
          <w:szCs w:val="28"/>
          <w:lang w:val="vi-VN"/>
          <w:rPrChange w:id="4756" w:author="Phung Tien Hung" w:date="2023-04-10T19:32:00Z">
            <w:rPr>
              <w:szCs w:val="28"/>
              <w:lang w:val="vi-VN"/>
            </w:rPr>
          </w:rPrChange>
        </w:rPr>
        <w:t xml:space="preserve">hủy bỏ những thay đổi trong nội dung </w:t>
      </w:r>
      <w:r w:rsidRPr="006B1AFD">
        <w:rPr>
          <w:szCs w:val="28"/>
          <w:shd w:val="solid" w:color="FFFFFF" w:fill="auto"/>
          <w:lang w:val="vi-VN"/>
          <w:rPrChange w:id="4757" w:author="Phung Tien Hung" w:date="2023-04-10T19:32:00Z">
            <w:rPr>
              <w:szCs w:val="28"/>
              <w:shd w:val="solid" w:color="FFFFFF" w:fill="auto"/>
              <w:lang w:val="vi-VN"/>
            </w:rPr>
          </w:rPrChange>
        </w:rPr>
        <w:t>đăng ký</w:t>
      </w:r>
      <w:r w:rsidRPr="006B1AFD">
        <w:rPr>
          <w:szCs w:val="28"/>
          <w:lang w:val="vi-VN"/>
          <w:rPrChange w:id="4758" w:author="Phung Tien Hung" w:date="2023-04-10T19:32:00Z">
            <w:rPr>
              <w:szCs w:val="28"/>
              <w:lang w:val="vi-VN"/>
            </w:rPr>
          </w:rPrChange>
        </w:rPr>
        <w:t xml:space="preserve"> </w:t>
      </w:r>
      <w:r w:rsidRPr="006B1AFD">
        <w:rPr>
          <w:szCs w:val="28"/>
          <w:rPrChange w:id="4759" w:author="Phung Tien Hung" w:date="2023-04-10T19:32:00Z">
            <w:rPr>
              <w:szCs w:val="28"/>
            </w:rPr>
          </w:rPrChange>
        </w:rPr>
        <w:t>hoạt động chi nhánh, văn phòng đại diện</w:t>
      </w:r>
      <w:r w:rsidRPr="006B1AFD">
        <w:rPr>
          <w:szCs w:val="28"/>
          <w:lang w:val="vi-VN"/>
          <w:rPrChange w:id="4760" w:author="Phung Tien Hung" w:date="2023-04-10T19:32:00Z">
            <w:rPr>
              <w:szCs w:val="28"/>
              <w:lang w:val="vi-VN"/>
            </w:rPr>
          </w:rPrChange>
        </w:rPr>
        <w:t xml:space="preserve"> được thực hiện trên cơ sở các thông tin giả mạo</w:t>
      </w:r>
      <w:r w:rsidRPr="006B1AFD">
        <w:rPr>
          <w:szCs w:val="28"/>
          <w:rPrChange w:id="4761" w:author="Phung Tien Hung" w:date="2023-04-10T19:32:00Z">
            <w:rPr>
              <w:szCs w:val="28"/>
            </w:rPr>
          </w:rPrChange>
        </w:rPr>
        <w:t xml:space="preserve"> và</w:t>
      </w:r>
      <w:r w:rsidRPr="006B1AFD">
        <w:rPr>
          <w:szCs w:val="28"/>
          <w:lang w:val="vi-VN"/>
          <w:rPrChange w:id="4762" w:author="Phung Tien Hung" w:date="2023-04-10T19:32:00Z">
            <w:rPr>
              <w:szCs w:val="28"/>
              <w:lang w:val="vi-VN"/>
            </w:rPr>
          </w:rPrChange>
        </w:rPr>
        <w:t xml:space="preserve"> khôi phục lại Giấy chứng nhận đăng ký </w:t>
      </w:r>
      <w:r w:rsidRPr="006B1AFD">
        <w:rPr>
          <w:szCs w:val="28"/>
          <w:rPrChange w:id="4763" w:author="Phung Tien Hung" w:date="2023-04-10T19:32:00Z">
            <w:rPr>
              <w:szCs w:val="28"/>
            </w:rPr>
          </w:rPrChange>
        </w:rPr>
        <w:t>hoạt động chi nhánh, văn phòng đại diện, Giấy xác nhận về việc thay đổi nội dung đăng ký chi nhánh, văn phòng đại diện</w:t>
      </w:r>
      <w:r w:rsidRPr="006B1AFD">
        <w:rPr>
          <w:szCs w:val="28"/>
          <w:lang w:val="vi-VN"/>
          <w:rPrChange w:id="4764" w:author="Phung Tien Hung" w:date="2023-04-10T19:32:00Z">
            <w:rPr>
              <w:szCs w:val="28"/>
              <w:lang w:val="vi-VN"/>
            </w:rPr>
          </w:rPrChange>
        </w:rPr>
        <w:t xml:space="preserve"> được cấp trên cơ sở hồ sơ hợp lệ gần nhất</w:t>
      </w:r>
      <w:r w:rsidRPr="006B1AFD">
        <w:rPr>
          <w:szCs w:val="28"/>
          <w:rPrChange w:id="4765" w:author="Phung Tien Hung" w:date="2023-04-10T19:32:00Z">
            <w:rPr>
              <w:szCs w:val="28"/>
            </w:rPr>
          </w:rPrChange>
        </w:rPr>
        <w:t xml:space="preserve"> trước đó, đồng thời </w:t>
      </w:r>
      <w:r w:rsidRPr="006B1AFD">
        <w:rPr>
          <w:szCs w:val="28"/>
          <w:lang w:val="vi-VN"/>
          <w:rPrChange w:id="4766" w:author="Phung Tien Hung" w:date="2023-04-10T19:32:00Z">
            <w:rPr>
              <w:szCs w:val="28"/>
              <w:lang w:val="vi-VN"/>
            </w:rPr>
          </w:rPrChange>
        </w:rPr>
        <w:t>thông báo với cơ quan có thẩm quyền để xử lý theo quy định của pháp luật.</w:t>
      </w:r>
      <w:r w:rsidRPr="006B1AFD">
        <w:rPr>
          <w:szCs w:val="28"/>
          <w:rPrChange w:id="4767" w:author="Phung Tien Hung" w:date="2023-04-10T19:32:00Z">
            <w:rPr>
              <w:szCs w:val="28"/>
            </w:rPr>
          </w:rPrChange>
        </w:rPr>
        <w:t xml:space="preserve"> </w:t>
      </w:r>
    </w:p>
    <w:p w14:paraId="7EEDD993" w14:textId="4E0A549F" w:rsidR="00930EBE" w:rsidRPr="006B1AFD" w:rsidRDefault="00930EBE" w:rsidP="00930EBE">
      <w:pPr>
        <w:spacing w:before="120" w:after="120" w:line="240" w:lineRule="auto"/>
        <w:ind w:firstLine="720"/>
        <w:jc w:val="both"/>
        <w:rPr>
          <w:szCs w:val="28"/>
          <w:rPrChange w:id="4768" w:author="Phung Tien Hung" w:date="2023-04-10T19:32:00Z">
            <w:rPr>
              <w:szCs w:val="28"/>
            </w:rPr>
          </w:rPrChange>
        </w:rPr>
      </w:pPr>
      <w:r w:rsidRPr="006B1AFD">
        <w:rPr>
          <w:szCs w:val="28"/>
          <w:rPrChange w:id="4769" w:author="Phung Tien Hung" w:date="2023-04-10T19:32:00Z">
            <w:rPr>
              <w:szCs w:val="28"/>
            </w:rPr>
          </w:rPrChange>
        </w:rPr>
        <w:t xml:space="preserve">3. Trường hợp chi nhánh, văn phòng đại diện ngừng hoạt động 01 năm mà không thông báo, Cơ quan đăng ký kinh doanh cấp huyện thông báo bằng văn bản về hành vi vi phạm và yêu cầu người đại diện theo pháp luật của </w:t>
      </w:r>
      <w:r w:rsidR="00D114B5" w:rsidRPr="006B1AFD">
        <w:rPr>
          <w:szCs w:val="28"/>
          <w:rPrChange w:id="4770" w:author="Phung Tien Hung" w:date="2023-04-10T19:32:00Z">
            <w:rPr>
              <w:szCs w:val="28"/>
            </w:rPr>
          </w:rPrChange>
        </w:rPr>
        <w:t>hợp tác xã, liên hiệp hợp tác xã</w:t>
      </w:r>
      <w:r w:rsidRPr="006B1AFD">
        <w:rPr>
          <w:szCs w:val="28"/>
          <w:rPrChange w:id="4771" w:author="Phung Tien Hung" w:date="2023-04-10T19:32:00Z">
            <w:rPr>
              <w:szCs w:val="28"/>
            </w:rPr>
          </w:rPrChange>
        </w:rPr>
        <w:t xml:space="preserve"> đến trụ sở của Phòng để giải trình. Sau 10 ngày làm việc kể từ ngày kết thúc thời hạn hẹn trong thông báo mà người được yêu cầu không đến hoặc nội dung giải trình không được chấp thuận thì Cơ quan đăng ký kinh doanh cấp huyện ban hành ngay quyết định thu hồi Giấy chứng nhận đăng ký hoạt động chi nhánh, văn phòng đại diện.</w:t>
      </w:r>
    </w:p>
    <w:p w14:paraId="05C0C9BA" w14:textId="77777777" w:rsidR="00930EBE" w:rsidRPr="006B1AFD" w:rsidRDefault="00930EBE" w:rsidP="00930EBE">
      <w:pPr>
        <w:spacing w:before="120" w:after="120" w:line="240" w:lineRule="auto"/>
        <w:ind w:firstLine="720"/>
        <w:jc w:val="both"/>
        <w:rPr>
          <w:szCs w:val="28"/>
          <w:rPrChange w:id="4772" w:author="Phung Tien Hung" w:date="2023-04-10T19:32:00Z">
            <w:rPr>
              <w:szCs w:val="28"/>
            </w:rPr>
          </w:rPrChange>
        </w:rPr>
      </w:pPr>
      <w:r w:rsidRPr="006B1AFD">
        <w:rPr>
          <w:szCs w:val="28"/>
          <w:rPrChange w:id="4773" w:author="Phung Tien Hung" w:date="2023-04-10T19:32:00Z">
            <w:rPr>
              <w:szCs w:val="28"/>
            </w:rPr>
          </w:rPrChange>
        </w:rPr>
        <w:t>4. Trường hợp Tòa án quyết định thu hồi Giấy chứng nhận đăng ký hoạt động chi nhánh, văn phòng đại diện, Cơ quan đăng ký kinh doanh cấp huyện ra quyết định thu hồi Giấy chứng nhận đăng ký hoạt động chi nhánh, văn phòng đại diện trên cơ sở quyết định của Tòa án.</w:t>
      </w:r>
    </w:p>
    <w:p w14:paraId="500798A5" w14:textId="77777777" w:rsidR="00930EBE" w:rsidRPr="006B1AFD" w:rsidRDefault="00930EBE" w:rsidP="00930EBE">
      <w:pPr>
        <w:spacing w:before="120" w:after="120" w:line="240" w:lineRule="auto"/>
        <w:ind w:firstLine="720"/>
        <w:jc w:val="both"/>
        <w:rPr>
          <w:szCs w:val="28"/>
          <w:rPrChange w:id="4774" w:author="Phung Tien Hung" w:date="2023-04-10T19:32:00Z">
            <w:rPr>
              <w:szCs w:val="28"/>
            </w:rPr>
          </w:rPrChange>
        </w:rPr>
      </w:pPr>
      <w:r w:rsidRPr="006B1AFD">
        <w:rPr>
          <w:szCs w:val="28"/>
          <w:rPrChange w:id="4775" w:author="Phung Tien Hung" w:date="2023-04-10T19:32:00Z">
            <w:rPr>
              <w:szCs w:val="28"/>
            </w:rPr>
          </w:rPrChange>
        </w:rPr>
        <w:t>5. Trường hợp Cơ quan đăng ký kinh doanh cấp huyện nhận được văn bản đề nghị thu hồi Giấy chứng nhận đăng ký hoạt động chi nhánh, văn phòng đại diện của cơ quan nhà nước có thẩm quyền theo quy định của luật, trong thời hạn 10 ngày làm việc kể từ ngày nhận được văn bản đề nghị thu hồi, Cơ quan đăng ký kinh doanh cấp huyện thực hiện thu hồi Giấy chứng nhận đăng ký hoạt động chi nhánh, văn phòng đại diện theo trình tự, thủ tục quy định tại khoản 3 Điều này.</w:t>
      </w:r>
    </w:p>
    <w:p w14:paraId="2EDCF73D" w14:textId="71050691" w:rsidR="00930EBE" w:rsidRPr="006B1AFD" w:rsidRDefault="00930EBE" w:rsidP="00930EBE">
      <w:pPr>
        <w:spacing w:before="120" w:after="120" w:line="240" w:lineRule="auto"/>
        <w:ind w:firstLine="720"/>
        <w:jc w:val="both"/>
        <w:rPr>
          <w:szCs w:val="28"/>
          <w:rPrChange w:id="4776" w:author="Phung Tien Hung" w:date="2023-04-10T19:32:00Z">
            <w:rPr>
              <w:szCs w:val="28"/>
            </w:rPr>
          </w:rPrChange>
        </w:rPr>
      </w:pPr>
      <w:r w:rsidRPr="006B1AFD">
        <w:rPr>
          <w:szCs w:val="28"/>
          <w:rPrChange w:id="4777" w:author="Phung Tien Hung" w:date="2023-04-10T19:32:00Z">
            <w:rPr>
              <w:szCs w:val="28"/>
            </w:rPr>
          </w:rPrChange>
        </w:rPr>
        <w:t xml:space="preserve">6. </w:t>
      </w:r>
      <w:r w:rsidR="00D114B5" w:rsidRPr="006B1AFD">
        <w:rPr>
          <w:szCs w:val="28"/>
          <w:rPrChange w:id="4778" w:author="Phung Tien Hung" w:date="2023-04-10T19:32:00Z">
            <w:rPr>
              <w:szCs w:val="28"/>
            </w:rPr>
          </w:rPrChange>
        </w:rPr>
        <w:t>Hợp tác xã, liên hiệp hợp tác xã</w:t>
      </w:r>
      <w:r w:rsidRPr="006B1AFD">
        <w:rPr>
          <w:szCs w:val="28"/>
          <w:rPrChange w:id="4779" w:author="Phung Tien Hung" w:date="2023-04-10T19:32:00Z">
            <w:rPr>
              <w:szCs w:val="28"/>
            </w:rPr>
          </w:rPrChange>
        </w:rPr>
        <w:t xml:space="preserve"> phải thực hiện thủ tục chấm dứt hoạt động chi nhánh, văn phòng đại diện trong thời hạn 15 ngày kể từ ngày có quyết định thu hồi Giấy chứng nhận đăng ký hoạt động chi nhánh, văn phòng đại diện. </w:t>
      </w:r>
    </w:p>
    <w:p w14:paraId="1F9739D4" w14:textId="77777777" w:rsidR="000D5757" w:rsidRPr="006B1AFD" w:rsidRDefault="00542EA5" w:rsidP="000D5757">
      <w:pPr>
        <w:pStyle w:val="Heading1"/>
        <w:spacing w:before="120"/>
        <w:jc w:val="center"/>
        <w:rPr>
          <w:rPrChange w:id="4780" w:author="Phung Tien Hung" w:date="2023-04-10T19:32:00Z">
            <w:rPr/>
          </w:rPrChange>
        </w:rPr>
      </w:pPr>
      <w:r w:rsidRPr="006B1AFD">
        <w:rPr>
          <w:rPrChange w:id="4781" w:author="Phung Tien Hung" w:date="2023-04-10T19:32:00Z">
            <w:rPr/>
          </w:rPrChange>
        </w:rPr>
        <w:t>Chương VI</w:t>
      </w:r>
    </w:p>
    <w:p w14:paraId="666421D8" w14:textId="1B2AED5C" w:rsidR="00542EA5" w:rsidRPr="006B1AFD" w:rsidRDefault="00542EA5" w:rsidP="000D5757">
      <w:pPr>
        <w:pStyle w:val="Heading1"/>
        <w:spacing w:before="120"/>
        <w:jc w:val="center"/>
        <w:rPr>
          <w:ins w:id="4782" w:author="Phung Tien Hung" w:date="2023-03-27T16:47:00Z"/>
          <w:rPrChange w:id="4783" w:author="Phung Tien Hung" w:date="2023-04-10T19:32:00Z">
            <w:rPr>
              <w:ins w:id="4784" w:author="Phung Tien Hung" w:date="2023-03-27T16:47:00Z"/>
            </w:rPr>
          </w:rPrChange>
        </w:rPr>
      </w:pPr>
      <w:r w:rsidRPr="006B1AFD">
        <w:rPr>
          <w:rPrChange w:id="4785" w:author="Phung Tien Hung" w:date="2023-04-10T19:32:00Z">
            <w:rPr/>
          </w:rPrChange>
        </w:rPr>
        <w:t>TỔ HỢP TÁC</w:t>
      </w:r>
    </w:p>
    <w:p w14:paraId="58E0A94E" w14:textId="063AF175" w:rsidR="00DC77E0" w:rsidRPr="006B1AFD" w:rsidRDefault="00DC77E0">
      <w:pPr>
        <w:pStyle w:val="Heading1"/>
        <w:spacing w:before="120"/>
        <w:jc w:val="center"/>
        <w:rPr>
          <w:rPrChange w:id="4786" w:author="Phung Tien Hung" w:date="2023-04-10T19:32:00Z">
            <w:rPr/>
          </w:rPrChange>
        </w:rPr>
      </w:pPr>
      <w:r w:rsidRPr="006B1AFD">
        <w:rPr>
          <w:rPrChange w:id="4787" w:author="Phung Tien Hung" w:date="2023-04-10T19:32:00Z">
            <w:rPr/>
          </w:rPrChange>
        </w:rPr>
        <w:t>Mục 1. THÀNH VIÊN TỔ HỢP TÁC</w:t>
      </w:r>
    </w:p>
    <w:p w14:paraId="1E166547" w14:textId="538EE19B" w:rsidR="00AE1A5E" w:rsidRPr="006B1AFD" w:rsidRDefault="00AE1A5E" w:rsidP="00AC4ED9">
      <w:pPr>
        <w:pStyle w:val="Heading3"/>
        <w:numPr>
          <w:ilvl w:val="0"/>
          <w:numId w:val="2"/>
        </w:numPr>
        <w:tabs>
          <w:tab w:val="clear" w:pos="1134"/>
          <w:tab w:val="left" w:pos="1276"/>
        </w:tabs>
        <w:spacing w:before="120"/>
        <w:ind w:left="0" w:firstLine="0"/>
        <w:rPr>
          <w:b w:val="0"/>
          <w:rPrChange w:id="4788" w:author="Phung Tien Hung" w:date="2023-04-10T19:32:00Z">
            <w:rPr>
              <w:b w:val="0"/>
            </w:rPr>
          </w:rPrChange>
        </w:rPr>
      </w:pPr>
      <w:del w:id="4789" w:author="Admin" w:date="2023-03-29T01:41:00Z">
        <w:r w:rsidRPr="006B1AFD" w:rsidDel="00AC4ED9">
          <w:rPr>
            <w:rPrChange w:id="4790" w:author="Phung Tien Hung" w:date="2023-04-10T19:32:00Z">
              <w:rPr/>
            </w:rPrChange>
          </w:rPr>
          <w:delText xml:space="preserve">Quy 1. THÀthành viên t VIÊN TỔ </w:delText>
        </w:r>
      </w:del>
      <w:ins w:id="4791" w:author="Admin" w:date="2023-03-29T01:41:00Z">
        <w:r w:rsidR="00AC4ED9" w:rsidRPr="006B1AFD">
          <w:rPr>
            <w:rPrChange w:id="4792" w:author="Phung Tien Hung" w:date="2023-04-10T19:32:00Z">
              <w:rPr/>
            </w:rPrChange>
          </w:rPr>
          <w:t>Quyền của thành viên tổ hợp tác</w:t>
        </w:r>
      </w:ins>
    </w:p>
    <w:p w14:paraId="5C38086B" w14:textId="0872F544" w:rsidR="00AE1A5E" w:rsidRPr="006B1AFD" w:rsidRDefault="00AE1A5E" w:rsidP="00AE1A5E">
      <w:pPr>
        <w:spacing w:before="80" w:after="80" w:line="360" w:lineRule="exact"/>
        <w:ind w:firstLine="567"/>
        <w:jc w:val="both"/>
        <w:rPr>
          <w:szCs w:val="28"/>
          <w:lang w:val="nl-NL"/>
          <w:rPrChange w:id="4793" w:author="Phung Tien Hung" w:date="2023-04-10T19:32:00Z">
            <w:rPr>
              <w:szCs w:val="28"/>
              <w:lang w:val="nl-NL"/>
            </w:rPr>
          </w:rPrChange>
        </w:rPr>
      </w:pPr>
      <w:r w:rsidRPr="006B1AFD">
        <w:rPr>
          <w:szCs w:val="28"/>
          <w:lang w:val="nl-NL"/>
          <w:rPrChange w:id="4794" w:author="Phung Tien Hung" w:date="2023-04-10T19:32:00Z">
            <w:rPr>
              <w:szCs w:val="28"/>
              <w:lang w:val="nl-NL"/>
            </w:rPr>
          </w:rPrChange>
        </w:rPr>
        <w:t xml:space="preserve">1. Hưởng thu nhập thu được từ hoạt động của tổ hợp tác theo </w:t>
      </w:r>
      <w:del w:id="4795" w:author="Phung Tien Hung" w:date="2023-04-10T19:17:00Z">
        <w:r w:rsidRPr="006B1AFD" w:rsidDel="00EC2CCE">
          <w:rPr>
            <w:szCs w:val="28"/>
            <w:lang w:val="nl-NL"/>
            <w:rPrChange w:id="4796" w:author="Phung Tien Hung" w:date="2023-04-10T19:32:00Z">
              <w:rPr>
                <w:szCs w:val="28"/>
                <w:lang w:val="nl-NL"/>
              </w:rPr>
            </w:rPrChange>
          </w:rPr>
          <w:delText>phần đóng góp</w:delText>
        </w:r>
      </w:del>
      <w:ins w:id="4797" w:author="Phung Tien Hung" w:date="2023-04-10T19:17:00Z">
        <w:r w:rsidR="00EC2CCE" w:rsidRPr="006B1AFD">
          <w:rPr>
            <w:szCs w:val="28"/>
            <w:lang w:val="nl-NL"/>
            <w:rPrChange w:id="4798" w:author="Phung Tien Hung" w:date="2023-04-10T19:32:00Z">
              <w:rPr>
                <w:szCs w:val="28"/>
                <w:lang w:val="nl-NL"/>
              </w:rPr>
            </w:rPrChange>
          </w:rPr>
          <w:t>phần vốn góp</w:t>
        </w:r>
      </w:ins>
      <w:r w:rsidRPr="006B1AFD">
        <w:rPr>
          <w:szCs w:val="28"/>
          <w:lang w:val="nl-NL"/>
          <w:rPrChange w:id="4799" w:author="Phung Tien Hung" w:date="2023-04-10T19:32:00Z">
            <w:rPr>
              <w:szCs w:val="28"/>
              <w:lang w:val="nl-NL"/>
            </w:rPr>
          </w:rPrChange>
        </w:rPr>
        <w:t xml:space="preserve"> vào hoạt động của tổ hợp tác, trừ trường hợp hợp đồng hợp tác có quy định khác;</w:t>
      </w:r>
    </w:p>
    <w:p w14:paraId="6CA7D07A" w14:textId="77777777" w:rsidR="00AE1A5E" w:rsidRPr="006B1AFD" w:rsidRDefault="00AE1A5E" w:rsidP="00AE1A5E">
      <w:pPr>
        <w:spacing w:before="80" w:after="80" w:line="360" w:lineRule="exact"/>
        <w:ind w:firstLine="567"/>
        <w:jc w:val="both"/>
        <w:rPr>
          <w:szCs w:val="28"/>
          <w:rPrChange w:id="4800" w:author="Phung Tien Hung" w:date="2023-04-10T19:32:00Z">
            <w:rPr>
              <w:szCs w:val="28"/>
            </w:rPr>
          </w:rPrChange>
        </w:rPr>
      </w:pPr>
      <w:r w:rsidRPr="006B1AFD">
        <w:rPr>
          <w:szCs w:val="28"/>
          <w:lang w:val="pt-BR"/>
          <w:rPrChange w:id="4801" w:author="Phung Tien Hung" w:date="2023-04-10T19:32:00Z">
            <w:rPr>
              <w:szCs w:val="28"/>
              <w:lang w:val="pt-BR"/>
            </w:rPr>
          </w:rPrChange>
        </w:rPr>
        <w:t xml:space="preserve">2. Tham gia quyết định các vấn đề liên quan đến </w:t>
      </w:r>
      <w:commentRangeStart w:id="4802"/>
      <w:r w:rsidRPr="006B1AFD">
        <w:rPr>
          <w:szCs w:val="28"/>
          <w:lang w:val="pt-BR"/>
          <w:rPrChange w:id="4803" w:author="Phung Tien Hung" w:date="2023-04-10T19:32:00Z">
            <w:rPr>
              <w:szCs w:val="28"/>
              <w:lang w:val="pt-BR"/>
            </w:rPr>
          </w:rPrChange>
        </w:rPr>
        <w:t>việc thực hiện hợp đồng hợp tác, quản lý, giám sát hoạt động của tổ hợp tác;</w:t>
      </w:r>
      <w:commentRangeEnd w:id="4802"/>
      <w:r w:rsidRPr="006B1AFD">
        <w:rPr>
          <w:rStyle w:val="CommentReference"/>
          <w:lang w:eastAsia="x-none"/>
          <w:rPrChange w:id="4804" w:author="Phung Tien Hung" w:date="2023-04-10T19:32:00Z">
            <w:rPr>
              <w:rStyle w:val="CommentReference"/>
              <w:lang w:eastAsia="x-none"/>
            </w:rPr>
          </w:rPrChange>
        </w:rPr>
        <w:commentReference w:id="4802"/>
      </w:r>
    </w:p>
    <w:p w14:paraId="7CF5CFD4" w14:textId="77777777" w:rsidR="00AE1A5E" w:rsidRPr="006B1AFD" w:rsidRDefault="00AE1A5E" w:rsidP="00AE1A5E">
      <w:pPr>
        <w:spacing w:before="80" w:after="80" w:line="360" w:lineRule="exact"/>
        <w:ind w:firstLine="567"/>
        <w:jc w:val="both"/>
        <w:rPr>
          <w:szCs w:val="28"/>
          <w:lang w:val="pt-BR"/>
          <w:rPrChange w:id="4805" w:author="Phung Tien Hung" w:date="2023-04-10T19:32:00Z">
            <w:rPr>
              <w:szCs w:val="28"/>
              <w:lang w:val="pt-BR"/>
            </w:rPr>
          </w:rPrChange>
        </w:rPr>
      </w:pPr>
      <w:r w:rsidRPr="006B1AFD">
        <w:rPr>
          <w:szCs w:val="28"/>
          <w:lang w:val="pt-BR"/>
          <w:rPrChange w:id="4806" w:author="Phung Tien Hung" w:date="2023-04-10T19:32:00Z">
            <w:rPr>
              <w:szCs w:val="28"/>
              <w:lang w:val="pt-BR"/>
            </w:rPr>
          </w:rPrChange>
        </w:rPr>
        <w:t xml:space="preserve">3. Rút </w:t>
      </w:r>
      <w:commentRangeStart w:id="4807"/>
      <w:r w:rsidRPr="006B1AFD">
        <w:rPr>
          <w:szCs w:val="28"/>
          <w:lang w:val="pt-BR"/>
          <w:rPrChange w:id="4808" w:author="Phung Tien Hung" w:date="2023-04-10T19:32:00Z">
            <w:rPr>
              <w:szCs w:val="28"/>
              <w:lang w:val="pt-BR"/>
            </w:rPr>
          </w:rPrChange>
        </w:rPr>
        <w:t>khỏi tổ hợp tác khi đáp ứng điều kiện quy định tại hợp đồng hợp tác hoặc có lý do chính đáng và được sự đồng ý của hơn một nửa tổng số thành viên tổ hợp tác;</w:t>
      </w:r>
      <w:commentRangeEnd w:id="4807"/>
      <w:r w:rsidRPr="006B1AFD">
        <w:rPr>
          <w:rStyle w:val="CommentReference"/>
          <w:lang w:eastAsia="x-none"/>
          <w:rPrChange w:id="4809" w:author="Phung Tien Hung" w:date="2023-04-10T19:32:00Z">
            <w:rPr>
              <w:rStyle w:val="CommentReference"/>
              <w:lang w:eastAsia="x-none"/>
            </w:rPr>
          </w:rPrChange>
        </w:rPr>
        <w:commentReference w:id="4807"/>
      </w:r>
    </w:p>
    <w:p w14:paraId="7D32ED6D" w14:textId="2368B282" w:rsidR="00AE1A5E" w:rsidRPr="006B1AFD" w:rsidRDefault="00AE1A5E" w:rsidP="00AE1A5E">
      <w:pPr>
        <w:spacing w:before="120" w:after="120" w:line="320" w:lineRule="exact"/>
        <w:ind w:firstLine="567"/>
        <w:jc w:val="both"/>
        <w:rPr>
          <w:szCs w:val="28"/>
          <w:lang w:val="pt-BR"/>
          <w:rPrChange w:id="4810" w:author="Phung Tien Hung" w:date="2023-04-10T19:32:00Z">
            <w:rPr>
              <w:szCs w:val="28"/>
              <w:lang w:val="pt-BR"/>
            </w:rPr>
          </w:rPrChange>
        </w:rPr>
      </w:pPr>
      <w:r w:rsidRPr="006B1AFD">
        <w:rPr>
          <w:szCs w:val="28"/>
          <w:lang w:val="pt-BR"/>
          <w:rPrChange w:id="4811" w:author="Phung Tien Hung" w:date="2023-04-10T19:32:00Z">
            <w:rPr>
              <w:szCs w:val="28"/>
              <w:lang w:val="pt-BR"/>
            </w:rPr>
          </w:rPrChange>
        </w:rPr>
        <w:lastRenderedPageBreak/>
        <w:t xml:space="preserve">4. Trong trường hợp chấm dứt tư cách thành viên, cá nhân, pháp nhân có quyền yêu cầu nhận lại </w:t>
      </w:r>
      <w:del w:id="4812" w:author="Phung Tien Hung" w:date="2023-04-10T19:17:00Z">
        <w:r w:rsidRPr="006B1AFD" w:rsidDel="00EC2CCE">
          <w:rPr>
            <w:szCs w:val="28"/>
            <w:lang w:val="pt-BR"/>
            <w:rPrChange w:id="4813" w:author="Phung Tien Hung" w:date="2023-04-10T19:32:00Z">
              <w:rPr>
                <w:szCs w:val="28"/>
                <w:lang w:val="pt-BR"/>
              </w:rPr>
            </w:rPrChange>
          </w:rPr>
          <w:delText>phần đóng góp</w:delText>
        </w:r>
      </w:del>
      <w:ins w:id="4814" w:author="Phung Tien Hung" w:date="2023-04-10T19:17:00Z">
        <w:r w:rsidR="00EC2CCE" w:rsidRPr="006B1AFD">
          <w:rPr>
            <w:szCs w:val="28"/>
            <w:lang w:val="pt-BR"/>
            <w:rPrChange w:id="4815" w:author="Phung Tien Hung" w:date="2023-04-10T19:32:00Z">
              <w:rPr>
                <w:szCs w:val="28"/>
                <w:lang w:val="pt-BR"/>
              </w:rPr>
            </w:rPrChange>
          </w:rPr>
          <w:t>phần vốn góp</w:t>
        </w:r>
      </w:ins>
      <w:r w:rsidRPr="006B1AFD">
        <w:rPr>
          <w:szCs w:val="28"/>
          <w:lang w:val="pt-BR"/>
          <w:rPrChange w:id="4816" w:author="Phung Tien Hung" w:date="2023-04-10T19:32:00Z">
            <w:rPr>
              <w:szCs w:val="28"/>
              <w:lang w:val="pt-BR"/>
            </w:rPr>
          </w:rPrChange>
        </w:rPr>
        <w:t xml:space="preserve"> mà mình đã góp vào tổ hợp tác, và được chia phần tài sản trong khối tài sản chung theo quy định tại hợp đồng hợp tác và Luật này;</w:t>
      </w:r>
    </w:p>
    <w:p w14:paraId="25CB60B7" w14:textId="77777777" w:rsidR="00AE1A5E" w:rsidRPr="006B1AFD" w:rsidRDefault="00AE1A5E" w:rsidP="00AE1A5E">
      <w:pPr>
        <w:spacing w:before="80" w:after="80" w:line="360" w:lineRule="exact"/>
        <w:ind w:firstLine="567"/>
        <w:jc w:val="both"/>
        <w:rPr>
          <w:szCs w:val="28"/>
          <w:lang w:val="pt-BR"/>
          <w:rPrChange w:id="4817" w:author="Phung Tien Hung" w:date="2023-04-10T19:32:00Z">
            <w:rPr>
              <w:szCs w:val="28"/>
              <w:lang w:val="pt-BR"/>
            </w:rPr>
          </w:rPrChange>
        </w:rPr>
      </w:pPr>
      <w:r w:rsidRPr="006B1AFD">
        <w:rPr>
          <w:szCs w:val="28"/>
          <w:lang w:val="pt-BR"/>
          <w:rPrChange w:id="4818" w:author="Phung Tien Hung" w:date="2023-04-10T19:32:00Z">
            <w:rPr>
              <w:szCs w:val="28"/>
              <w:lang w:val="pt-BR"/>
            </w:rPr>
          </w:rPrChange>
        </w:rPr>
        <w:t>5. Quyền khác theo quy định trong hợp đồng hợp tác và pháp luật.</w:t>
      </w:r>
    </w:p>
    <w:p w14:paraId="064A1889" w14:textId="7EC55D06" w:rsidR="00AE1A5E" w:rsidRPr="006B1AFD" w:rsidRDefault="00AE1A5E" w:rsidP="00AC4ED9">
      <w:pPr>
        <w:pStyle w:val="Heading3"/>
        <w:numPr>
          <w:ilvl w:val="0"/>
          <w:numId w:val="2"/>
        </w:numPr>
        <w:tabs>
          <w:tab w:val="clear" w:pos="1134"/>
          <w:tab w:val="left" w:pos="1276"/>
        </w:tabs>
        <w:spacing w:before="120"/>
        <w:ind w:left="0" w:firstLine="0"/>
        <w:rPr>
          <w:b w:val="0"/>
          <w:rPrChange w:id="4819" w:author="Phung Tien Hung" w:date="2023-04-10T19:32:00Z">
            <w:rPr>
              <w:b w:val="0"/>
            </w:rPr>
          </w:rPrChange>
        </w:rPr>
      </w:pPr>
      <w:r w:rsidRPr="006B1AFD">
        <w:rPr>
          <w:rPrChange w:id="4820" w:author="Phung Tien Hung" w:date="2023-04-10T19:32:00Z">
            <w:rPr/>
          </w:rPrChange>
        </w:rPr>
        <w:t xml:space="preserve">Nghĩa </w:t>
      </w:r>
      <w:del w:id="4821" w:author="Admin" w:date="2023-03-29T01:41:00Z">
        <w:r w:rsidRPr="006B1AFD" w:rsidDel="00AC4ED9">
          <w:rPr>
            <w:rPrChange w:id="4822" w:author="Phung Tien Hung" w:date="2023-04-10T19:32:00Z">
              <w:rPr/>
            </w:rPrChange>
          </w:rPr>
          <w:delText>vn khác theo quy định trong</w:delText>
        </w:r>
      </w:del>
      <w:ins w:id="4823" w:author="Admin" w:date="2023-03-29T01:41:00Z">
        <w:r w:rsidR="00AC4ED9" w:rsidRPr="006B1AFD">
          <w:rPr>
            <w:rPrChange w:id="4824" w:author="Phung Tien Hung" w:date="2023-04-10T19:32:00Z">
              <w:rPr/>
            </w:rPrChange>
          </w:rPr>
          <w:t>vụ của thành viên tổ hợp tác</w:t>
        </w:r>
      </w:ins>
      <w:r w:rsidRPr="006B1AFD">
        <w:rPr>
          <w:rPrChange w:id="4825" w:author="Phung Tien Hung" w:date="2023-04-10T19:32:00Z">
            <w:rPr/>
          </w:rPrChange>
        </w:rPr>
        <w:t xml:space="preserve"> </w:t>
      </w:r>
    </w:p>
    <w:p w14:paraId="639C0141" w14:textId="77777777" w:rsidR="00AE1A5E" w:rsidRPr="006B1AFD" w:rsidRDefault="00AE1A5E" w:rsidP="00AE1A5E">
      <w:pPr>
        <w:pStyle w:val="ListParagraph"/>
        <w:tabs>
          <w:tab w:val="left" w:pos="284"/>
        </w:tabs>
        <w:spacing w:before="80" w:after="80" w:line="360" w:lineRule="exact"/>
        <w:ind w:left="0" w:firstLine="567"/>
        <w:contextualSpacing w:val="0"/>
        <w:jc w:val="both"/>
        <w:rPr>
          <w:szCs w:val="28"/>
          <w:lang w:val="pt-BR"/>
          <w:rPrChange w:id="4826" w:author="Phung Tien Hung" w:date="2023-04-10T19:32:00Z">
            <w:rPr>
              <w:szCs w:val="28"/>
              <w:lang w:val="pt-BR"/>
            </w:rPr>
          </w:rPrChange>
        </w:rPr>
      </w:pPr>
      <w:r w:rsidRPr="006B1AFD">
        <w:rPr>
          <w:szCs w:val="28"/>
          <w:lang w:val="pt-BR"/>
          <w:rPrChange w:id="4827" w:author="Phung Tien Hung" w:date="2023-04-10T19:32:00Z">
            <w:rPr>
              <w:szCs w:val="28"/>
              <w:lang w:val="pt-BR"/>
            </w:rPr>
          </w:rPrChange>
        </w:rPr>
        <w:t>1.</w:t>
      </w:r>
      <w:r w:rsidRPr="006B1AFD">
        <w:rPr>
          <w:szCs w:val="28"/>
          <w:rPrChange w:id="4828" w:author="Phung Tien Hung" w:date="2023-04-10T19:32:00Z">
            <w:rPr>
              <w:szCs w:val="28"/>
            </w:rPr>
          </w:rPrChange>
        </w:rPr>
        <w:t xml:space="preserve"> Thực hiện </w:t>
      </w:r>
      <w:r w:rsidRPr="006B1AFD">
        <w:rPr>
          <w:szCs w:val="28"/>
          <w:lang w:val="pt-BR"/>
          <w:rPrChange w:id="4829" w:author="Phung Tien Hung" w:date="2023-04-10T19:32:00Z">
            <w:rPr>
              <w:szCs w:val="28"/>
              <w:lang w:val="pt-BR"/>
            </w:rPr>
          </w:rPrChange>
        </w:rPr>
        <w:t>các quy định trong hợp đồng hợp tác theo nguyên tắc bình đẳng, cùng có lợi và bảo đảm lợi ích chung của tổ hợp tác;</w:t>
      </w:r>
    </w:p>
    <w:p w14:paraId="72E9115F" w14:textId="77777777" w:rsidR="00AE1A5E" w:rsidRPr="006B1AFD" w:rsidRDefault="00AE1A5E" w:rsidP="00AE1A5E">
      <w:pPr>
        <w:pStyle w:val="ListParagraph"/>
        <w:tabs>
          <w:tab w:val="left" w:pos="284"/>
        </w:tabs>
        <w:spacing w:before="80" w:after="80" w:line="360" w:lineRule="exact"/>
        <w:ind w:left="0" w:firstLine="567"/>
        <w:contextualSpacing w:val="0"/>
        <w:jc w:val="both"/>
        <w:rPr>
          <w:szCs w:val="28"/>
          <w:lang w:val="pt-BR"/>
          <w:rPrChange w:id="4830" w:author="Phung Tien Hung" w:date="2023-04-10T19:32:00Z">
            <w:rPr>
              <w:szCs w:val="28"/>
              <w:lang w:val="pt-BR"/>
            </w:rPr>
          </w:rPrChange>
        </w:rPr>
      </w:pPr>
      <w:r w:rsidRPr="006B1AFD">
        <w:rPr>
          <w:szCs w:val="28"/>
          <w:rPrChange w:id="4831" w:author="Phung Tien Hung" w:date="2023-04-10T19:32:00Z">
            <w:rPr>
              <w:szCs w:val="28"/>
            </w:rPr>
          </w:rPrChange>
        </w:rPr>
        <w:t>2. Góp đủ</w:t>
      </w:r>
      <w:r w:rsidRPr="006B1AFD">
        <w:rPr>
          <w:szCs w:val="28"/>
          <w:lang w:val="pt-BR"/>
          <w:rPrChange w:id="4832" w:author="Phung Tien Hung" w:date="2023-04-10T19:32:00Z">
            <w:rPr>
              <w:szCs w:val="28"/>
              <w:lang w:val="pt-BR"/>
            </w:rPr>
          </w:rPrChange>
        </w:rPr>
        <w:t xml:space="preserve"> và </w:t>
      </w:r>
      <w:r w:rsidRPr="006B1AFD">
        <w:rPr>
          <w:szCs w:val="28"/>
          <w:rPrChange w:id="4833" w:author="Phung Tien Hung" w:date="2023-04-10T19:32:00Z">
            <w:rPr>
              <w:szCs w:val="28"/>
            </w:rPr>
          </w:rPrChange>
        </w:rPr>
        <w:t>đúng thời hạn tài sản</w:t>
      </w:r>
      <w:r w:rsidRPr="006B1AFD">
        <w:rPr>
          <w:szCs w:val="28"/>
          <w:lang w:val="pt-BR"/>
          <w:rPrChange w:id="4834" w:author="Phung Tien Hung" w:date="2023-04-10T19:32:00Z">
            <w:rPr>
              <w:szCs w:val="28"/>
              <w:lang w:val="pt-BR"/>
            </w:rPr>
          </w:rPrChange>
        </w:rPr>
        <w:t xml:space="preserve"> hoặc sức lao động</w:t>
      </w:r>
      <w:r w:rsidRPr="006B1AFD">
        <w:rPr>
          <w:szCs w:val="28"/>
          <w:rPrChange w:id="4835" w:author="Phung Tien Hung" w:date="2023-04-10T19:32:00Z">
            <w:rPr>
              <w:szCs w:val="28"/>
            </w:rPr>
          </w:rPrChange>
        </w:rPr>
        <w:t xml:space="preserve"> đã cam kết tại hợp đồng hợp tác</w:t>
      </w:r>
      <w:r w:rsidRPr="006B1AFD">
        <w:rPr>
          <w:szCs w:val="28"/>
          <w:lang w:val="pt-BR"/>
          <w:rPrChange w:id="4836" w:author="Phung Tien Hung" w:date="2023-04-10T19:32:00Z">
            <w:rPr>
              <w:szCs w:val="28"/>
              <w:lang w:val="pt-BR"/>
            </w:rPr>
          </w:rPrChange>
        </w:rPr>
        <w:t>;</w:t>
      </w:r>
      <w:r w:rsidRPr="006B1AFD">
        <w:rPr>
          <w:szCs w:val="28"/>
          <w:rPrChange w:id="4837" w:author="Phung Tien Hung" w:date="2023-04-10T19:32:00Z">
            <w:rPr>
              <w:szCs w:val="28"/>
            </w:rPr>
          </w:rPrChange>
        </w:rPr>
        <w:t xml:space="preserve"> </w:t>
      </w:r>
    </w:p>
    <w:p w14:paraId="724C65E4" w14:textId="77777777" w:rsidR="00AE1A5E" w:rsidRPr="006B1AFD" w:rsidRDefault="00AE1A5E" w:rsidP="00AE1A5E">
      <w:pPr>
        <w:pStyle w:val="ListParagraph"/>
        <w:tabs>
          <w:tab w:val="left" w:pos="284"/>
        </w:tabs>
        <w:spacing w:before="80" w:after="80" w:line="360" w:lineRule="exact"/>
        <w:ind w:left="0" w:firstLine="567"/>
        <w:contextualSpacing w:val="0"/>
        <w:jc w:val="both"/>
        <w:rPr>
          <w:szCs w:val="28"/>
          <w:rPrChange w:id="4838" w:author="Phung Tien Hung" w:date="2023-04-10T19:32:00Z">
            <w:rPr>
              <w:szCs w:val="28"/>
            </w:rPr>
          </w:rPrChange>
        </w:rPr>
      </w:pPr>
      <w:r w:rsidRPr="006B1AFD">
        <w:rPr>
          <w:szCs w:val="28"/>
          <w:lang w:val="pt-BR"/>
          <w:rPrChange w:id="4839" w:author="Phung Tien Hung" w:date="2023-04-10T19:32:00Z">
            <w:rPr>
              <w:szCs w:val="28"/>
              <w:lang w:val="pt-BR"/>
            </w:rPr>
          </w:rPrChange>
        </w:rPr>
        <w:t>3</w:t>
      </w:r>
      <w:r w:rsidRPr="006B1AFD">
        <w:rPr>
          <w:szCs w:val="28"/>
          <w:rPrChange w:id="4840" w:author="Phung Tien Hung" w:date="2023-04-10T19:32:00Z">
            <w:rPr>
              <w:szCs w:val="28"/>
            </w:rPr>
          </w:rPrChange>
        </w:rPr>
        <w:t>. Bồi thường thiệt hại cho các thành viên khác</w:t>
      </w:r>
      <w:r w:rsidRPr="006B1AFD">
        <w:rPr>
          <w:szCs w:val="28"/>
          <w:lang w:val="pt-BR"/>
          <w:rPrChange w:id="4841" w:author="Phung Tien Hung" w:date="2023-04-10T19:32:00Z">
            <w:rPr>
              <w:szCs w:val="28"/>
              <w:lang w:val="pt-BR"/>
            </w:rPr>
          </w:rPrChange>
        </w:rPr>
        <w:t xml:space="preserve"> và cho bên thứ ba</w:t>
      </w:r>
      <w:r w:rsidRPr="006B1AFD">
        <w:rPr>
          <w:szCs w:val="28"/>
          <w:rPrChange w:id="4842" w:author="Phung Tien Hung" w:date="2023-04-10T19:32:00Z">
            <w:rPr>
              <w:szCs w:val="28"/>
            </w:rPr>
          </w:rPrChange>
        </w:rPr>
        <w:t xml:space="preserve"> do lỗi của mình gây ra;</w:t>
      </w:r>
    </w:p>
    <w:p w14:paraId="77EDC9BF" w14:textId="77777777" w:rsidR="00AE1A5E" w:rsidRPr="006B1AFD" w:rsidRDefault="00AE1A5E" w:rsidP="00AE1A5E">
      <w:pPr>
        <w:pStyle w:val="ListParagraph"/>
        <w:tabs>
          <w:tab w:val="left" w:pos="284"/>
        </w:tabs>
        <w:spacing w:before="80" w:after="80" w:line="360" w:lineRule="exact"/>
        <w:ind w:left="0" w:firstLine="567"/>
        <w:contextualSpacing w:val="0"/>
        <w:jc w:val="both"/>
        <w:rPr>
          <w:szCs w:val="28"/>
          <w:rPrChange w:id="4843" w:author="Phung Tien Hung" w:date="2023-04-10T19:32:00Z">
            <w:rPr>
              <w:szCs w:val="28"/>
            </w:rPr>
          </w:rPrChange>
        </w:rPr>
      </w:pPr>
      <w:r w:rsidRPr="006B1AFD">
        <w:rPr>
          <w:szCs w:val="28"/>
          <w:rPrChange w:id="4844" w:author="Phung Tien Hung" w:date="2023-04-10T19:32:00Z">
            <w:rPr>
              <w:szCs w:val="28"/>
            </w:rPr>
          </w:rPrChange>
        </w:rPr>
        <w:t xml:space="preserve">4. Liên đới chịu trách nhiệm </w:t>
      </w:r>
      <w:r w:rsidRPr="006B1AFD">
        <w:rPr>
          <w:szCs w:val="24"/>
          <w:rPrChange w:id="4845" w:author="Phung Tien Hung" w:date="2023-04-10T19:32:00Z">
            <w:rPr>
              <w:szCs w:val="24"/>
            </w:rPr>
          </w:rPrChange>
        </w:rPr>
        <w:t xml:space="preserve">dân sự đối với các hoạt động </w:t>
      </w:r>
      <w:r w:rsidRPr="006B1AFD">
        <w:rPr>
          <w:szCs w:val="28"/>
          <w:rPrChange w:id="4846" w:author="Phung Tien Hung" w:date="2023-04-10T19:32:00Z">
            <w:rPr>
              <w:szCs w:val="28"/>
            </w:rPr>
          </w:rPrChange>
        </w:rPr>
        <w:t xml:space="preserve">được thực hiện dưới danh nghĩa tổ hợp tác </w:t>
      </w:r>
      <w:r w:rsidRPr="006B1AFD">
        <w:rPr>
          <w:szCs w:val="28"/>
          <w:lang w:val="pt-BR"/>
          <w:rPrChange w:id="4847" w:author="Phung Tien Hung" w:date="2023-04-10T19:32:00Z">
            <w:rPr>
              <w:szCs w:val="28"/>
              <w:lang w:val="pt-BR"/>
            </w:rPr>
          </w:rPrChange>
        </w:rPr>
        <w:t>tương ứng với tỷ lệ phần đóng góp của thành viên vào tổ hợp tác theo t</w:t>
      </w:r>
      <w:r w:rsidRPr="006B1AFD">
        <w:rPr>
          <w:szCs w:val="24"/>
          <w:rPrChange w:id="4848" w:author="Phung Tien Hung" w:date="2023-04-10T19:32:00Z">
            <w:rPr>
              <w:szCs w:val="24"/>
            </w:rPr>
          </w:rPrChange>
        </w:rPr>
        <w:t>hỏa thuận trong hợp đồng hợp tác hoặc pháp luật có liên quan.</w:t>
      </w:r>
    </w:p>
    <w:p w14:paraId="78619035" w14:textId="77777777" w:rsidR="00AE1A5E" w:rsidRPr="006B1AFD" w:rsidRDefault="00AE1A5E" w:rsidP="00AE1A5E">
      <w:pPr>
        <w:pStyle w:val="ListParagraph"/>
        <w:tabs>
          <w:tab w:val="left" w:pos="284"/>
        </w:tabs>
        <w:spacing w:before="80" w:after="80" w:line="360" w:lineRule="exact"/>
        <w:ind w:left="0" w:firstLine="567"/>
        <w:contextualSpacing w:val="0"/>
        <w:jc w:val="both"/>
        <w:rPr>
          <w:szCs w:val="28"/>
          <w:rPrChange w:id="4849" w:author="Phung Tien Hung" w:date="2023-04-10T19:32:00Z">
            <w:rPr>
              <w:szCs w:val="28"/>
            </w:rPr>
          </w:rPrChange>
        </w:rPr>
      </w:pPr>
      <w:r w:rsidRPr="006B1AFD">
        <w:rPr>
          <w:szCs w:val="28"/>
          <w:rPrChange w:id="4850" w:author="Phung Tien Hung" w:date="2023-04-10T19:32:00Z">
            <w:rPr>
              <w:szCs w:val="28"/>
            </w:rPr>
          </w:rPrChange>
        </w:rPr>
        <w:t>5. Nghĩa vụ khác theo quy định trong hợp đồng hợp tác và pháp luật.</w:t>
      </w:r>
    </w:p>
    <w:p w14:paraId="578849D1" w14:textId="5B00DE50" w:rsidR="00AE1A5E" w:rsidRPr="006B1AFD" w:rsidRDefault="00AE1A5E" w:rsidP="00AC4ED9">
      <w:pPr>
        <w:pStyle w:val="Heading3"/>
        <w:numPr>
          <w:ilvl w:val="0"/>
          <w:numId w:val="2"/>
        </w:numPr>
        <w:tabs>
          <w:tab w:val="clear" w:pos="1134"/>
          <w:tab w:val="left" w:pos="1276"/>
        </w:tabs>
        <w:spacing w:before="120"/>
        <w:ind w:left="0" w:firstLine="0"/>
        <w:rPr>
          <w:rPrChange w:id="4851" w:author="Phung Tien Hung" w:date="2023-04-10T19:32:00Z">
            <w:rPr/>
          </w:rPrChange>
        </w:rPr>
      </w:pPr>
      <w:del w:id="4852" w:author="Admin" w:date="2023-03-29T01:42:00Z">
        <w:r w:rsidRPr="006B1AFD" w:rsidDel="00AC4ED9">
          <w:rPr>
            <w:rPrChange w:id="4853" w:author="Phung Tien Hung" w:date="2023-04-10T19:32:00Z">
              <w:rPr/>
            </w:rPrChange>
          </w:rPr>
          <w:delText>Ch Nghĩa vụ khác theo quy định trong h</w:delText>
        </w:r>
      </w:del>
      <w:ins w:id="4854" w:author="Admin" w:date="2023-03-29T01:42:00Z">
        <w:r w:rsidR="00AC4ED9" w:rsidRPr="006B1AFD">
          <w:rPr>
            <w:rPrChange w:id="4855" w:author="Phung Tien Hung" w:date="2023-04-10T19:32:00Z">
              <w:rPr/>
            </w:rPrChange>
          </w:rPr>
          <w:t xml:space="preserve">Chấm dứt tư cách thành viên tổ hợp tác </w:t>
        </w:r>
      </w:ins>
    </w:p>
    <w:p w14:paraId="2284BB42" w14:textId="77777777" w:rsidR="00AE1A5E" w:rsidRPr="006B1AFD" w:rsidRDefault="00AE1A5E" w:rsidP="00AE1A5E">
      <w:pPr>
        <w:pStyle w:val="ListParagraph"/>
        <w:spacing w:before="80" w:after="80" w:line="240" w:lineRule="auto"/>
        <w:ind w:left="0" w:firstLine="567"/>
        <w:contextualSpacing w:val="0"/>
        <w:jc w:val="both"/>
        <w:rPr>
          <w:szCs w:val="28"/>
          <w:rPrChange w:id="4856" w:author="Phung Tien Hung" w:date="2023-04-10T19:32:00Z">
            <w:rPr>
              <w:szCs w:val="28"/>
            </w:rPr>
          </w:rPrChange>
        </w:rPr>
      </w:pPr>
      <w:r w:rsidRPr="006B1AFD">
        <w:rPr>
          <w:szCs w:val="28"/>
          <w:rPrChange w:id="4857" w:author="Phung Tien Hung" w:date="2023-04-10T19:32:00Z">
            <w:rPr>
              <w:szCs w:val="28"/>
            </w:rPr>
          </w:rPrChange>
        </w:rPr>
        <w:t>1. Tư cách thành viên tổ hợp tác bị chấm dứt khi xảy ra một trong các trường hợp sau:</w:t>
      </w:r>
    </w:p>
    <w:p w14:paraId="59108EC5" w14:textId="77777777" w:rsidR="00AE1A5E" w:rsidRPr="006B1AFD" w:rsidRDefault="00AE1A5E" w:rsidP="00AE1A5E">
      <w:pPr>
        <w:pStyle w:val="ListParagraph"/>
        <w:spacing w:before="80" w:after="80" w:line="360" w:lineRule="exact"/>
        <w:ind w:left="0" w:firstLine="567"/>
        <w:contextualSpacing w:val="0"/>
        <w:jc w:val="both"/>
        <w:rPr>
          <w:szCs w:val="28"/>
          <w:rPrChange w:id="4858" w:author="Phung Tien Hung" w:date="2023-04-10T19:32:00Z">
            <w:rPr>
              <w:szCs w:val="28"/>
            </w:rPr>
          </w:rPrChange>
        </w:rPr>
      </w:pPr>
      <w:r w:rsidRPr="006B1AFD">
        <w:rPr>
          <w:szCs w:val="28"/>
          <w:rPrChange w:id="4859" w:author="Phung Tien Hung" w:date="2023-04-10T19:32:00Z">
            <w:rPr>
              <w:szCs w:val="28"/>
            </w:rPr>
          </w:rPrChange>
        </w:rPr>
        <w:t>a) Tổ hợp tác chấm dứt hoạt động theo quy định tại Điều 14 Luật này;</w:t>
      </w:r>
    </w:p>
    <w:p w14:paraId="6B41F374" w14:textId="77777777" w:rsidR="00AE1A5E" w:rsidRPr="006B1AFD" w:rsidRDefault="00AE1A5E" w:rsidP="00AE1A5E">
      <w:pPr>
        <w:pStyle w:val="ListParagraph"/>
        <w:spacing w:before="80" w:after="80" w:line="360" w:lineRule="exact"/>
        <w:ind w:left="0" w:firstLine="567"/>
        <w:contextualSpacing w:val="0"/>
        <w:jc w:val="both"/>
        <w:rPr>
          <w:szCs w:val="28"/>
          <w:rPrChange w:id="4860" w:author="Phung Tien Hung" w:date="2023-04-10T19:32:00Z">
            <w:rPr>
              <w:szCs w:val="28"/>
            </w:rPr>
          </w:rPrChange>
        </w:rPr>
      </w:pPr>
      <w:r w:rsidRPr="006B1AFD">
        <w:rPr>
          <w:szCs w:val="28"/>
          <w:rPrChange w:id="4861" w:author="Phung Tien Hung" w:date="2023-04-10T19:32:00Z">
            <w:rPr>
              <w:szCs w:val="28"/>
            </w:rPr>
          </w:rPrChange>
        </w:rPr>
        <w:t xml:space="preserve">b) Thành viên tổ hợp tác là cá nhân chết; bị tòa án tuyên bố là đã chết; trừ trường hợp quy định tại điểm a, khoản 1, Điều 27 Luật này; </w:t>
      </w:r>
    </w:p>
    <w:p w14:paraId="5C25ABD0" w14:textId="77777777" w:rsidR="00AE1A5E" w:rsidRPr="006B1AFD" w:rsidRDefault="00AE1A5E" w:rsidP="00AE1A5E">
      <w:pPr>
        <w:pStyle w:val="ListParagraph"/>
        <w:spacing w:before="80" w:after="80" w:line="360" w:lineRule="exact"/>
        <w:ind w:left="0" w:firstLine="567"/>
        <w:contextualSpacing w:val="0"/>
        <w:jc w:val="both"/>
        <w:rPr>
          <w:szCs w:val="28"/>
          <w:rPrChange w:id="4862" w:author="Phung Tien Hung" w:date="2023-04-10T19:32:00Z">
            <w:rPr>
              <w:szCs w:val="28"/>
            </w:rPr>
          </w:rPrChange>
        </w:rPr>
      </w:pPr>
      <w:r w:rsidRPr="006B1AFD">
        <w:rPr>
          <w:szCs w:val="28"/>
          <w:rPrChange w:id="4863" w:author="Phung Tien Hung" w:date="2023-04-10T19:32:00Z">
            <w:rPr>
              <w:szCs w:val="28"/>
            </w:rPr>
          </w:rPrChange>
        </w:rPr>
        <w:t xml:space="preserve">c) Thành viên tổ </w:t>
      </w:r>
      <w:commentRangeStart w:id="4864"/>
      <w:r w:rsidRPr="006B1AFD">
        <w:rPr>
          <w:szCs w:val="28"/>
          <w:rPrChange w:id="4865" w:author="Phung Tien Hung" w:date="2023-04-10T19:32:00Z">
            <w:rPr>
              <w:szCs w:val="28"/>
            </w:rPr>
          </w:rPrChange>
        </w:rPr>
        <w:t>hợp tác là pháp nhân chấm dứt tồn tại; trừ trường hợp quy định tại khoản 4, Điều 27 Luật này;</w:t>
      </w:r>
      <w:commentRangeEnd w:id="4864"/>
      <w:r w:rsidRPr="006B1AFD">
        <w:rPr>
          <w:rStyle w:val="CommentReference"/>
          <w:lang w:eastAsia="x-none"/>
          <w:rPrChange w:id="4866" w:author="Phung Tien Hung" w:date="2023-04-10T19:32:00Z">
            <w:rPr>
              <w:rStyle w:val="CommentReference"/>
              <w:lang w:eastAsia="x-none"/>
            </w:rPr>
          </w:rPrChange>
        </w:rPr>
        <w:commentReference w:id="4864"/>
      </w:r>
    </w:p>
    <w:p w14:paraId="2C3D4260" w14:textId="77777777" w:rsidR="00AE1A5E" w:rsidRPr="006B1AFD" w:rsidRDefault="00AE1A5E" w:rsidP="00AE1A5E">
      <w:pPr>
        <w:pStyle w:val="ListParagraph"/>
        <w:spacing w:before="80" w:after="80" w:line="360" w:lineRule="exact"/>
        <w:ind w:left="0" w:firstLine="567"/>
        <w:contextualSpacing w:val="0"/>
        <w:jc w:val="both"/>
        <w:rPr>
          <w:szCs w:val="28"/>
          <w:rPrChange w:id="4867" w:author="Phung Tien Hung" w:date="2023-04-10T19:32:00Z">
            <w:rPr>
              <w:szCs w:val="28"/>
            </w:rPr>
          </w:rPrChange>
        </w:rPr>
      </w:pPr>
      <w:r w:rsidRPr="006B1AFD">
        <w:rPr>
          <w:szCs w:val="28"/>
          <w:rPrChange w:id="4868" w:author="Phung Tien Hung" w:date="2023-04-10T19:32:00Z">
            <w:rPr>
              <w:szCs w:val="28"/>
            </w:rPr>
          </w:rPrChange>
        </w:rPr>
        <w:t>d) Thành viên tổ hợp tác tự nguyện rút khỏi tổ hợp tác theo quy định tại khoản 3 Điều 8 Luật này;</w:t>
      </w:r>
    </w:p>
    <w:p w14:paraId="4528215C" w14:textId="77777777" w:rsidR="00AE1A5E" w:rsidRPr="006B1AFD" w:rsidRDefault="00AE1A5E" w:rsidP="00AE1A5E">
      <w:pPr>
        <w:pStyle w:val="ListParagraph"/>
        <w:spacing w:before="80" w:after="80" w:line="360" w:lineRule="exact"/>
        <w:ind w:left="0" w:firstLine="567"/>
        <w:contextualSpacing w:val="0"/>
        <w:jc w:val="both"/>
        <w:rPr>
          <w:szCs w:val="28"/>
          <w:rPrChange w:id="4869" w:author="Phung Tien Hung" w:date="2023-04-10T19:32:00Z">
            <w:rPr>
              <w:szCs w:val="28"/>
            </w:rPr>
          </w:rPrChange>
        </w:rPr>
      </w:pPr>
      <w:r w:rsidRPr="006B1AFD">
        <w:rPr>
          <w:szCs w:val="28"/>
          <w:rPrChange w:id="4870" w:author="Phung Tien Hung" w:date="2023-04-10T19:32:00Z">
            <w:rPr>
              <w:szCs w:val="28"/>
            </w:rPr>
          </w:rPrChange>
        </w:rPr>
        <w:t>đ) Thành viên tổ hợp tác vi phạm hợp đồng hợp tác, hoặc không thực hiện đúng các nghĩa vụ quy định trong hợp đồng hợp tác hoặc vi phạm nghiêm trọng nội quy của tổ hợp tác, và bị ít nhất 1 thành viên tổ hợp tác đề nghị chấm dứt tư cách thành viên;</w:t>
      </w:r>
      <w:commentRangeStart w:id="4871"/>
      <w:commentRangeEnd w:id="4871"/>
      <w:r w:rsidRPr="006B1AFD">
        <w:rPr>
          <w:rStyle w:val="CommentReference"/>
          <w:lang w:eastAsia="x-none"/>
          <w:rPrChange w:id="4872" w:author="Phung Tien Hung" w:date="2023-04-10T19:32:00Z">
            <w:rPr>
              <w:rStyle w:val="CommentReference"/>
              <w:lang w:eastAsia="x-none"/>
            </w:rPr>
          </w:rPrChange>
        </w:rPr>
        <w:commentReference w:id="4871"/>
      </w:r>
    </w:p>
    <w:p w14:paraId="2F94A103" w14:textId="77777777" w:rsidR="00AE1A5E" w:rsidRPr="006B1AFD" w:rsidRDefault="00AE1A5E" w:rsidP="00AE1A5E">
      <w:pPr>
        <w:pStyle w:val="ListParagraph"/>
        <w:spacing w:before="80" w:after="80" w:line="360" w:lineRule="exact"/>
        <w:ind w:left="0" w:firstLine="567"/>
        <w:contextualSpacing w:val="0"/>
        <w:jc w:val="both"/>
        <w:rPr>
          <w:szCs w:val="28"/>
          <w:rPrChange w:id="4873" w:author="Phung Tien Hung" w:date="2023-04-10T19:32:00Z">
            <w:rPr>
              <w:szCs w:val="28"/>
            </w:rPr>
          </w:rPrChange>
        </w:rPr>
      </w:pPr>
      <w:r w:rsidRPr="006B1AFD">
        <w:rPr>
          <w:szCs w:val="28"/>
          <w:rPrChange w:id="4874" w:author="Phung Tien Hung" w:date="2023-04-10T19:32:00Z">
            <w:rPr>
              <w:szCs w:val="28"/>
            </w:rPr>
          </w:rPrChange>
        </w:rPr>
        <w:t>e) Trường hợp khác theo quy định của hợp đồng hợp tác và pháp luật.</w:t>
      </w:r>
    </w:p>
    <w:p w14:paraId="73F1BAB7" w14:textId="77777777" w:rsidR="00AE1A5E" w:rsidRPr="006B1AFD" w:rsidRDefault="00AE1A5E" w:rsidP="00AE1A5E">
      <w:pPr>
        <w:pStyle w:val="ListParagraph"/>
        <w:spacing w:before="80" w:after="80" w:line="360" w:lineRule="exact"/>
        <w:ind w:left="0" w:firstLine="567"/>
        <w:contextualSpacing w:val="0"/>
        <w:jc w:val="both"/>
        <w:rPr>
          <w:szCs w:val="28"/>
          <w:rPrChange w:id="4875" w:author="Phung Tien Hung" w:date="2023-04-10T19:32:00Z">
            <w:rPr>
              <w:szCs w:val="28"/>
            </w:rPr>
          </w:rPrChange>
        </w:rPr>
      </w:pPr>
      <w:r w:rsidRPr="006B1AFD">
        <w:rPr>
          <w:szCs w:val="28"/>
          <w:rPrChange w:id="4876" w:author="Phung Tien Hung" w:date="2023-04-10T19:32:00Z">
            <w:rPr>
              <w:szCs w:val="28"/>
            </w:rPr>
          </w:rPrChange>
        </w:rPr>
        <w:t>2. Thẩm quyền quyết định, trình tự, thủ tục chấm dứt tư cách thành viên:</w:t>
      </w:r>
    </w:p>
    <w:p w14:paraId="1B94FB63" w14:textId="77777777" w:rsidR="00AE1A5E" w:rsidRPr="006B1AFD" w:rsidRDefault="00AE1A5E" w:rsidP="00AE1A5E">
      <w:pPr>
        <w:pStyle w:val="ListParagraph"/>
        <w:numPr>
          <w:ilvl w:val="1"/>
          <w:numId w:val="3"/>
        </w:numPr>
        <w:tabs>
          <w:tab w:val="left" w:pos="851"/>
        </w:tabs>
        <w:spacing w:before="80" w:after="80" w:line="360" w:lineRule="exact"/>
        <w:ind w:left="0" w:firstLine="567"/>
        <w:contextualSpacing w:val="0"/>
        <w:jc w:val="both"/>
        <w:rPr>
          <w:szCs w:val="28"/>
          <w:rPrChange w:id="4877" w:author="Phung Tien Hung" w:date="2023-04-10T19:32:00Z">
            <w:rPr>
              <w:szCs w:val="28"/>
            </w:rPr>
          </w:rPrChange>
        </w:rPr>
      </w:pPr>
      <w:r w:rsidRPr="006B1AFD">
        <w:rPr>
          <w:szCs w:val="28"/>
          <w:rPrChange w:id="4878" w:author="Phung Tien Hung" w:date="2023-04-10T19:32:00Z">
            <w:rPr>
              <w:szCs w:val="28"/>
            </w:rPr>
          </w:rPrChange>
        </w:rPr>
        <w:t>Tổ trưởng tổ hợp tác (hoặc người được các thành viên tổ hợp tác ủy quyền) tổng hợp và đề xuất danh sách các thành viên tổ hợp tác bị chấm dứt tư cách thành viên tại cuộc họp thành viên gần nhất để các thành viên tổ hợp tác xem xét, quyết định.</w:t>
      </w:r>
    </w:p>
    <w:p w14:paraId="3D7CD703" w14:textId="77777777" w:rsidR="00AE1A5E" w:rsidRPr="006B1AFD" w:rsidRDefault="00AE1A5E" w:rsidP="00AE1A5E">
      <w:pPr>
        <w:pStyle w:val="ListParagraph"/>
        <w:numPr>
          <w:ilvl w:val="1"/>
          <w:numId w:val="3"/>
        </w:numPr>
        <w:tabs>
          <w:tab w:val="left" w:pos="851"/>
        </w:tabs>
        <w:spacing w:before="80" w:after="80" w:line="360" w:lineRule="exact"/>
        <w:ind w:left="0" w:firstLine="567"/>
        <w:contextualSpacing w:val="0"/>
        <w:jc w:val="both"/>
        <w:rPr>
          <w:szCs w:val="28"/>
          <w:rPrChange w:id="4879" w:author="Phung Tien Hung" w:date="2023-04-10T19:32:00Z">
            <w:rPr>
              <w:szCs w:val="28"/>
            </w:rPr>
          </w:rPrChange>
        </w:rPr>
      </w:pPr>
      <w:r w:rsidRPr="006B1AFD">
        <w:rPr>
          <w:szCs w:val="28"/>
          <w:rPrChange w:id="4880" w:author="Phung Tien Hung" w:date="2023-04-10T19:32:00Z">
            <w:rPr>
              <w:szCs w:val="28"/>
            </w:rPr>
          </w:rPrChange>
        </w:rPr>
        <w:lastRenderedPageBreak/>
        <w:t>Đối với các trường hợp quy định tại điểm d, đ, e khoản 1 Điều này, tư cách thành viên sẽ bị chấm dứt nếu có ít nhất hơn một nửa tổng số thành viên tổ hợp tác tán thành và được ghi vào biên bản cuộc họp, ghi rõ tỷ lệ % tổng số thành viên tán thành.</w:t>
      </w:r>
    </w:p>
    <w:p w14:paraId="795163F4" w14:textId="77777777" w:rsidR="00AE1A5E" w:rsidRPr="006B1AFD" w:rsidRDefault="00AE1A5E" w:rsidP="00AE1A5E">
      <w:pPr>
        <w:pStyle w:val="ListParagraph"/>
        <w:numPr>
          <w:ilvl w:val="1"/>
          <w:numId w:val="3"/>
        </w:numPr>
        <w:tabs>
          <w:tab w:val="left" w:pos="851"/>
        </w:tabs>
        <w:spacing w:before="80" w:after="80" w:line="360" w:lineRule="exact"/>
        <w:ind w:left="0" w:firstLine="567"/>
        <w:contextualSpacing w:val="0"/>
        <w:jc w:val="both"/>
        <w:rPr>
          <w:szCs w:val="28"/>
          <w:rPrChange w:id="4881" w:author="Phung Tien Hung" w:date="2023-04-10T19:32:00Z">
            <w:rPr>
              <w:szCs w:val="28"/>
            </w:rPr>
          </w:rPrChange>
        </w:rPr>
      </w:pPr>
      <w:r w:rsidRPr="006B1AFD">
        <w:rPr>
          <w:szCs w:val="28"/>
          <w:rPrChange w:id="4882" w:author="Phung Tien Hung" w:date="2023-04-10T19:32:00Z">
            <w:rPr>
              <w:szCs w:val="28"/>
            </w:rPr>
          </w:rPrChange>
        </w:rPr>
        <w:t>Tổ trưởng tổ hợp tác (hoặc người được các thành viên tổ hợp tác ủy quyền) thay mặt tổ thông báo cho toàn thể thành viên tổ hợp tác về việc chấm dứt tư cách thành viên, gạch tên thành viên ra khỏi tổ hợp tác trong thời hạn 05 ngày làm việc kể từ ngày tổ chức cuộc họp thành viên tổ hợp tác.</w:t>
      </w:r>
    </w:p>
    <w:p w14:paraId="42748DFD" w14:textId="77777777" w:rsidR="00AE1A5E" w:rsidRPr="006B1AFD" w:rsidRDefault="00AE1A5E" w:rsidP="00AE1A5E">
      <w:pPr>
        <w:pStyle w:val="ListParagraph"/>
        <w:numPr>
          <w:ilvl w:val="1"/>
          <w:numId w:val="3"/>
        </w:numPr>
        <w:tabs>
          <w:tab w:val="left" w:pos="851"/>
        </w:tabs>
        <w:spacing w:before="80" w:after="80" w:line="360" w:lineRule="exact"/>
        <w:ind w:left="0" w:firstLine="567"/>
        <w:contextualSpacing w:val="0"/>
        <w:jc w:val="both"/>
        <w:rPr>
          <w:szCs w:val="28"/>
          <w:rPrChange w:id="4883" w:author="Phung Tien Hung" w:date="2023-04-10T19:32:00Z">
            <w:rPr>
              <w:szCs w:val="28"/>
            </w:rPr>
          </w:rPrChange>
        </w:rPr>
      </w:pPr>
      <w:r w:rsidRPr="006B1AFD">
        <w:rPr>
          <w:szCs w:val="28"/>
          <w:rPrChange w:id="4884" w:author="Phung Tien Hung" w:date="2023-04-10T19:32:00Z">
            <w:rPr>
              <w:szCs w:val="28"/>
            </w:rPr>
          </w:rPrChange>
        </w:rPr>
        <w:t>Việc chấm dứt tư cách thành viên không làm chấm dứt quyền, nghĩa vụ của cá nhân, pháp nhân này được xác lập, thực hiện trước thời điểm chấm dứt tư cách thành viên.</w:t>
      </w:r>
    </w:p>
    <w:p w14:paraId="0C77F09D" w14:textId="0294E166" w:rsidR="00AE1A5E" w:rsidRPr="006B1AFD" w:rsidRDefault="00AE1A5E" w:rsidP="00AE1A5E">
      <w:pPr>
        <w:pStyle w:val="ListParagraph"/>
        <w:numPr>
          <w:ilvl w:val="1"/>
          <w:numId w:val="3"/>
        </w:numPr>
        <w:tabs>
          <w:tab w:val="left" w:pos="851"/>
        </w:tabs>
        <w:spacing w:before="80" w:after="80" w:line="360" w:lineRule="exact"/>
        <w:ind w:left="0" w:firstLine="567"/>
        <w:contextualSpacing w:val="0"/>
        <w:jc w:val="both"/>
        <w:rPr>
          <w:szCs w:val="28"/>
          <w:rPrChange w:id="4885" w:author="Phung Tien Hung" w:date="2023-04-10T19:32:00Z">
            <w:rPr>
              <w:szCs w:val="28"/>
            </w:rPr>
          </w:rPrChange>
        </w:rPr>
      </w:pPr>
      <w:r w:rsidRPr="006B1AFD">
        <w:rPr>
          <w:szCs w:val="28"/>
          <w:rPrChange w:id="4886" w:author="Phung Tien Hung" w:date="2023-04-10T19:32:00Z">
            <w:rPr>
              <w:szCs w:val="28"/>
            </w:rPr>
          </w:rPrChange>
        </w:rPr>
        <w:t xml:space="preserve">Cá nhân, pháp nhân bị chấm dứt tư cách thành viên có quyền yêu cầu nhận lại </w:t>
      </w:r>
      <w:del w:id="4887" w:author="Phung Tien Hung" w:date="2023-04-10T19:17:00Z">
        <w:r w:rsidRPr="006B1AFD" w:rsidDel="00EC2CCE">
          <w:rPr>
            <w:szCs w:val="28"/>
            <w:rPrChange w:id="4888" w:author="Phung Tien Hung" w:date="2023-04-10T19:32:00Z">
              <w:rPr>
                <w:szCs w:val="28"/>
              </w:rPr>
            </w:rPrChange>
          </w:rPr>
          <w:delText>phần đóng góp</w:delText>
        </w:r>
      </w:del>
      <w:ins w:id="4889" w:author="Phung Tien Hung" w:date="2023-04-10T19:17:00Z">
        <w:r w:rsidR="00EC2CCE" w:rsidRPr="006B1AFD">
          <w:rPr>
            <w:szCs w:val="28"/>
            <w:rPrChange w:id="4890" w:author="Phung Tien Hung" w:date="2023-04-10T19:32:00Z">
              <w:rPr>
                <w:szCs w:val="28"/>
              </w:rPr>
            </w:rPrChange>
          </w:rPr>
          <w:t>phần vốn góp</w:t>
        </w:r>
      </w:ins>
      <w:r w:rsidRPr="006B1AFD">
        <w:rPr>
          <w:szCs w:val="28"/>
          <w:rPrChange w:id="4891" w:author="Phung Tien Hung" w:date="2023-04-10T19:32:00Z">
            <w:rPr>
              <w:szCs w:val="28"/>
            </w:rPr>
          </w:rPrChange>
        </w:rPr>
        <w:t xml:space="preserve"> mà mình đã góp vào tổ hợp tác sau khi thanh toán các nghĩa vụ theo thoả thuận. Phần chia tài sản sẽ tương ứng với tỷ lệ phần đóng góp trên giá trị tài sản chung của thành viên tổ hợp tác tại thời điểm nhận lại phần đóng góp, trừ trường hợp hợp đồng hợp tác quy định khác. </w:t>
      </w:r>
    </w:p>
    <w:p w14:paraId="63231FD0" w14:textId="23BCA27E" w:rsidR="00DC77E0" w:rsidRPr="006B1AFD" w:rsidRDefault="00DC77E0" w:rsidP="00DC77E0">
      <w:pPr>
        <w:pStyle w:val="Heading1"/>
        <w:spacing w:before="120"/>
        <w:jc w:val="center"/>
        <w:rPr>
          <w:rPrChange w:id="4892" w:author="Phung Tien Hung" w:date="2023-04-10T19:32:00Z">
            <w:rPr/>
          </w:rPrChange>
        </w:rPr>
      </w:pPr>
      <w:r w:rsidRPr="006B1AFD">
        <w:rPr>
          <w:rPrChange w:id="4893" w:author="Phung Tien Hung" w:date="2023-04-10T19:32:00Z">
            <w:rPr/>
          </w:rPrChange>
        </w:rPr>
        <w:t xml:space="preserve">Mục 2. THÀNH </w:t>
      </w:r>
      <w:r w:rsidRPr="006B1AFD">
        <w:rPr>
          <w:lang w:val="en-US"/>
          <w:rPrChange w:id="4894" w:author="Phung Tien Hung" w:date="2023-04-10T19:32:00Z">
            <w:rPr>
              <w:lang w:val="en-US"/>
            </w:rPr>
          </w:rPrChange>
        </w:rPr>
        <w:t>LẬP VÀ CHẤM DỨT HOẠT ĐỘNG</w:t>
      </w:r>
      <w:r w:rsidRPr="006B1AFD">
        <w:rPr>
          <w:rPrChange w:id="4895" w:author="Phung Tien Hung" w:date="2023-04-10T19:32:00Z">
            <w:rPr/>
          </w:rPrChange>
        </w:rPr>
        <w:t xml:space="preserve"> TỔ HỢP TÁC</w:t>
      </w:r>
    </w:p>
    <w:p w14:paraId="7D9C88C7" w14:textId="77777777" w:rsidR="00930EBE" w:rsidRPr="006B1AFD" w:rsidRDefault="00930EBE" w:rsidP="00930EBE">
      <w:pPr>
        <w:pStyle w:val="Heading3"/>
        <w:numPr>
          <w:ilvl w:val="0"/>
          <w:numId w:val="2"/>
        </w:numPr>
        <w:tabs>
          <w:tab w:val="clear" w:pos="1134"/>
          <w:tab w:val="left" w:pos="1276"/>
        </w:tabs>
        <w:spacing w:before="120"/>
        <w:ind w:left="0" w:firstLine="0"/>
        <w:rPr>
          <w:rPrChange w:id="4896" w:author="Phung Tien Hung" w:date="2023-04-10T19:32:00Z">
            <w:rPr/>
          </w:rPrChange>
        </w:rPr>
      </w:pPr>
      <w:r w:rsidRPr="006B1AFD">
        <w:rPr>
          <w:rPrChange w:id="4897" w:author="Phung Tien Hung" w:date="2023-04-10T19:32:00Z">
            <w:rPr/>
          </w:rPrChange>
        </w:rPr>
        <w:t>Tên, biểu tượng của tổ hợp tác</w:t>
      </w:r>
    </w:p>
    <w:p w14:paraId="7938334D" w14:textId="77777777" w:rsidR="00930EBE" w:rsidRPr="006B1AFD" w:rsidRDefault="00930EBE" w:rsidP="00930EBE">
      <w:pPr>
        <w:spacing w:before="120" w:after="120" w:line="240" w:lineRule="auto"/>
        <w:ind w:firstLine="720"/>
        <w:jc w:val="both"/>
        <w:rPr>
          <w:szCs w:val="28"/>
          <w:rPrChange w:id="4898" w:author="Phung Tien Hung" w:date="2023-04-10T19:32:00Z">
            <w:rPr>
              <w:szCs w:val="28"/>
            </w:rPr>
          </w:rPrChange>
        </w:rPr>
      </w:pPr>
      <w:r w:rsidRPr="006B1AFD">
        <w:rPr>
          <w:szCs w:val="28"/>
          <w:rPrChange w:id="4899" w:author="Phung Tien Hung" w:date="2023-04-10T19:32:00Z">
            <w:rPr>
              <w:szCs w:val="28"/>
            </w:rPr>
          </w:rPrChange>
        </w:rPr>
        <w:t>1. Tổ hợp tác có tên gọi, biểu tượng riêng. Tên tổ hợp tác bao gồm hai thành tố theo thứ tự sau đây:</w:t>
      </w:r>
    </w:p>
    <w:p w14:paraId="7C14F84C" w14:textId="77777777" w:rsidR="00930EBE" w:rsidRPr="006B1AFD" w:rsidRDefault="00930EBE" w:rsidP="00930EBE">
      <w:pPr>
        <w:spacing w:before="120" w:after="120" w:line="240" w:lineRule="auto"/>
        <w:ind w:firstLine="720"/>
        <w:jc w:val="both"/>
        <w:rPr>
          <w:szCs w:val="28"/>
          <w:rPrChange w:id="4900" w:author="Phung Tien Hung" w:date="2023-04-10T19:32:00Z">
            <w:rPr>
              <w:szCs w:val="28"/>
            </w:rPr>
          </w:rPrChange>
        </w:rPr>
      </w:pPr>
      <w:r w:rsidRPr="006B1AFD">
        <w:rPr>
          <w:szCs w:val="28"/>
          <w:rPrChange w:id="4901" w:author="Phung Tien Hung" w:date="2023-04-10T19:32:00Z">
            <w:rPr>
              <w:szCs w:val="28"/>
            </w:rPr>
          </w:rPrChange>
        </w:rPr>
        <w:t>a) Cụm từ “Tổ hợp tác”;</w:t>
      </w:r>
    </w:p>
    <w:p w14:paraId="4B866808" w14:textId="77777777" w:rsidR="00930EBE" w:rsidRPr="006B1AFD" w:rsidRDefault="00930EBE" w:rsidP="00930EBE">
      <w:pPr>
        <w:spacing w:before="120" w:after="120" w:line="240" w:lineRule="auto"/>
        <w:ind w:firstLine="720"/>
        <w:jc w:val="both"/>
        <w:rPr>
          <w:szCs w:val="28"/>
          <w:rPrChange w:id="4902" w:author="Phung Tien Hung" w:date="2023-04-10T19:32:00Z">
            <w:rPr>
              <w:szCs w:val="28"/>
            </w:rPr>
          </w:rPrChange>
        </w:rPr>
      </w:pPr>
      <w:r w:rsidRPr="006B1AFD">
        <w:rPr>
          <w:szCs w:val="28"/>
          <w:rPrChange w:id="4903" w:author="Phung Tien Hung" w:date="2023-04-10T19:32:00Z">
            <w:rPr>
              <w:szCs w:val="28"/>
            </w:rPr>
          </w:rPrChange>
        </w:rPr>
        <w:t xml:space="preserve">b) Tên riêng của tổ hợp tác. </w:t>
      </w:r>
    </w:p>
    <w:p w14:paraId="7E51CE73" w14:textId="77777777" w:rsidR="00930EBE" w:rsidRPr="006B1AFD" w:rsidRDefault="00930EBE" w:rsidP="00930EBE">
      <w:pPr>
        <w:spacing w:before="120" w:after="120" w:line="240" w:lineRule="auto"/>
        <w:ind w:firstLine="720"/>
        <w:jc w:val="both"/>
        <w:rPr>
          <w:szCs w:val="28"/>
          <w:rPrChange w:id="4904" w:author="Phung Tien Hung" w:date="2023-04-10T19:32:00Z">
            <w:rPr>
              <w:szCs w:val="28"/>
            </w:rPr>
          </w:rPrChange>
        </w:rPr>
      </w:pPr>
      <w:r w:rsidRPr="006B1AFD">
        <w:rPr>
          <w:szCs w:val="28"/>
          <w:rPrChange w:id="4905" w:author="Phung Tien Hung" w:date="2023-04-10T19:32:00Z">
            <w:rPr>
              <w:szCs w:val="28"/>
            </w:rPr>
          </w:rPrChange>
        </w:rPr>
        <w:t>Tên riêng được viết bằng các chữ cái trong bảng chữ cái tiếng Việt, các chữ F, J, Z, W, có thể kèm theo chữ số, ký hiệu.</w:t>
      </w:r>
    </w:p>
    <w:p w14:paraId="2369FFED" w14:textId="77777777" w:rsidR="00930EBE" w:rsidRPr="006B1AFD" w:rsidRDefault="00930EBE" w:rsidP="00930EBE">
      <w:pPr>
        <w:spacing w:before="120" w:after="120" w:line="240" w:lineRule="auto"/>
        <w:ind w:firstLine="720"/>
        <w:jc w:val="both"/>
        <w:rPr>
          <w:szCs w:val="28"/>
          <w:rPrChange w:id="4906" w:author="Phung Tien Hung" w:date="2023-04-10T19:32:00Z">
            <w:rPr>
              <w:szCs w:val="28"/>
            </w:rPr>
          </w:rPrChange>
        </w:rPr>
      </w:pPr>
      <w:r w:rsidRPr="006B1AFD">
        <w:rPr>
          <w:szCs w:val="28"/>
          <w:rPrChange w:id="4907" w:author="Phung Tien Hung" w:date="2023-04-10T19:32:00Z">
            <w:rPr>
              <w:szCs w:val="28"/>
            </w:rPr>
          </w:rPrChange>
        </w:rPr>
        <w:t>2. Không được sử dụng từ ngữ, ký hiệu vi phạm truyền thống lịch sử, văn hóa, đạo đức và thuần phong mỹ tục của dân tộc để đặt tên riêng cho tổ hợp tác.</w:t>
      </w:r>
    </w:p>
    <w:p w14:paraId="348BDB2D" w14:textId="77777777" w:rsidR="00930EBE" w:rsidRPr="006B1AFD" w:rsidRDefault="00930EBE" w:rsidP="00930EBE">
      <w:pPr>
        <w:spacing w:before="120" w:after="120" w:line="240" w:lineRule="auto"/>
        <w:ind w:firstLine="720"/>
        <w:jc w:val="both"/>
        <w:rPr>
          <w:szCs w:val="28"/>
          <w:rPrChange w:id="4908" w:author="Phung Tien Hung" w:date="2023-04-10T19:32:00Z">
            <w:rPr>
              <w:szCs w:val="28"/>
            </w:rPr>
          </w:rPrChange>
        </w:rPr>
      </w:pPr>
      <w:r w:rsidRPr="006B1AFD">
        <w:rPr>
          <w:szCs w:val="28"/>
          <w:rPrChange w:id="4909" w:author="Phung Tien Hung" w:date="2023-04-10T19:32:00Z">
            <w:rPr>
              <w:szCs w:val="28"/>
            </w:rPr>
          </w:rPrChange>
        </w:rPr>
        <w:t>3. Không được sử dụng các cụm từ gây nhầm lẫn với các loại hình tổ chức khác theo quy định của pháp luật Việt Nam để đặt tên tổ hợp tác.</w:t>
      </w:r>
    </w:p>
    <w:p w14:paraId="74640A09" w14:textId="77777777" w:rsidR="00930EBE" w:rsidRPr="006B1AFD" w:rsidRDefault="00930EBE" w:rsidP="00930EBE">
      <w:pPr>
        <w:spacing w:before="120" w:after="120" w:line="240" w:lineRule="auto"/>
        <w:ind w:firstLine="720"/>
        <w:jc w:val="both"/>
        <w:rPr>
          <w:szCs w:val="28"/>
          <w:rPrChange w:id="4910" w:author="Phung Tien Hung" w:date="2023-04-10T19:32:00Z">
            <w:rPr>
              <w:szCs w:val="28"/>
            </w:rPr>
          </w:rPrChange>
        </w:rPr>
      </w:pPr>
      <w:r w:rsidRPr="006B1AFD">
        <w:rPr>
          <w:szCs w:val="28"/>
          <w:rPrChange w:id="4911" w:author="Phung Tien Hung" w:date="2023-04-10T19:32:00Z">
            <w:rPr>
              <w:szCs w:val="28"/>
            </w:rPr>
          </w:rPrChange>
        </w:rPr>
        <w:t>4. Tên riêng, biểu tượng của tổ hợp tác không được trùng với tên riêng, biểu tượng của tổ hợp tác đã thông báo trong phạm vi cấp huyện.</w:t>
      </w:r>
    </w:p>
    <w:p w14:paraId="3CE2006B" w14:textId="77777777" w:rsidR="00930EBE" w:rsidRPr="006B1AFD" w:rsidRDefault="00930EBE" w:rsidP="00930EBE">
      <w:pPr>
        <w:pStyle w:val="Heading3"/>
        <w:numPr>
          <w:ilvl w:val="0"/>
          <w:numId w:val="2"/>
        </w:numPr>
        <w:tabs>
          <w:tab w:val="clear" w:pos="1134"/>
          <w:tab w:val="left" w:pos="1276"/>
        </w:tabs>
        <w:spacing w:before="120"/>
        <w:ind w:left="0" w:firstLine="0"/>
        <w:rPr>
          <w:rPrChange w:id="4912" w:author="Phung Tien Hung" w:date="2023-04-10T19:32:00Z">
            <w:rPr/>
          </w:rPrChange>
        </w:rPr>
      </w:pPr>
      <w:r w:rsidRPr="006B1AFD">
        <w:rPr>
          <w:rPrChange w:id="4913" w:author="Phung Tien Hung" w:date="2023-04-10T19:32:00Z">
            <w:rPr/>
          </w:rPrChange>
        </w:rPr>
        <w:t xml:space="preserve">Hồ sơ, trình tự, thủ tục đăng ký thành lập tổ hợp tác </w:t>
      </w:r>
    </w:p>
    <w:p w14:paraId="4536DA2B" w14:textId="77777777" w:rsidR="00930EBE" w:rsidRPr="006B1AFD" w:rsidRDefault="00930EBE" w:rsidP="00930EBE">
      <w:pPr>
        <w:spacing w:before="120" w:after="120" w:line="240" w:lineRule="auto"/>
        <w:ind w:firstLine="720"/>
        <w:jc w:val="both"/>
        <w:rPr>
          <w:szCs w:val="28"/>
          <w:rPrChange w:id="4914" w:author="Phung Tien Hung" w:date="2023-04-10T19:32:00Z">
            <w:rPr>
              <w:szCs w:val="28"/>
            </w:rPr>
          </w:rPrChange>
        </w:rPr>
      </w:pPr>
      <w:r w:rsidRPr="006B1AFD">
        <w:rPr>
          <w:szCs w:val="28"/>
          <w:rPrChange w:id="4915" w:author="Phung Tien Hung" w:date="2023-04-10T19:32:00Z">
            <w:rPr>
              <w:szCs w:val="28"/>
            </w:rPr>
          </w:rPrChange>
        </w:rPr>
        <w:t xml:space="preserve">1. Trong thời hạn 05 ngày làm việc kể từ ngày ký hợp đồng hợp tác, người đại diện của tổ hợp tác nộp hồ sơ đăng ký thành lập tổ hợp tác tại Cơ quan đăng ký kinh doanh cấp huyện nơi tổ hợp tác dự định thành lập và hoạt động. Hồ sơ bao gồm các giấy tờ sau đây: </w:t>
      </w:r>
    </w:p>
    <w:p w14:paraId="645C8088" w14:textId="77777777" w:rsidR="00930EBE" w:rsidRPr="006B1AFD" w:rsidRDefault="00930EBE" w:rsidP="00930EBE">
      <w:pPr>
        <w:spacing w:before="120" w:after="120" w:line="240" w:lineRule="auto"/>
        <w:ind w:firstLine="720"/>
        <w:jc w:val="both"/>
        <w:rPr>
          <w:szCs w:val="28"/>
          <w:rPrChange w:id="4916" w:author="Phung Tien Hung" w:date="2023-04-10T19:32:00Z">
            <w:rPr>
              <w:szCs w:val="28"/>
            </w:rPr>
          </w:rPrChange>
        </w:rPr>
      </w:pPr>
      <w:r w:rsidRPr="006B1AFD">
        <w:rPr>
          <w:szCs w:val="28"/>
          <w:rPrChange w:id="4917" w:author="Phung Tien Hung" w:date="2023-04-10T19:32:00Z">
            <w:rPr>
              <w:szCs w:val="28"/>
            </w:rPr>
          </w:rPrChange>
        </w:rPr>
        <w:t>a) Giấy đề nghị đăng ký thành lập tổ hợp tác;</w:t>
      </w:r>
    </w:p>
    <w:p w14:paraId="4BBBC43C" w14:textId="77777777" w:rsidR="00930EBE" w:rsidRPr="006B1AFD" w:rsidRDefault="00930EBE" w:rsidP="00930EBE">
      <w:pPr>
        <w:spacing w:before="120" w:after="120" w:line="240" w:lineRule="auto"/>
        <w:ind w:firstLine="720"/>
        <w:jc w:val="both"/>
        <w:rPr>
          <w:szCs w:val="28"/>
          <w:rPrChange w:id="4918" w:author="Phung Tien Hung" w:date="2023-04-10T19:32:00Z">
            <w:rPr>
              <w:szCs w:val="28"/>
            </w:rPr>
          </w:rPrChange>
        </w:rPr>
      </w:pPr>
      <w:r w:rsidRPr="006B1AFD">
        <w:rPr>
          <w:szCs w:val="28"/>
          <w:rPrChange w:id="4919" w:author="Phung Tien Hung" w:date="2023-04-10T19:32:00Z">
            <w:rPr>
              <w:szCs w:val="28"/>
            </w:rPr>
          </w:rPrChange>
        </w:rPr>
        <w:t xml:space="preserve">b) Hợp đồng hợp tác; </w:t>
      </w:r>
    </w:p>
    <w:p w14:paraId="7D642209" w14:textId="77777777" w:rsidR="00930EBE" w:rsidRPr="006B1AFD" w:rsidRDefault="00930EBE" w:rsidP="00930EBE">
      <w:pPr>
        <w:spacing w:before="120" w:after="120" w:line="240" w:lineRule="auto"/>
        <w:ind w:firstLine="720"/>
        <w:jc w:val="both"/>
        <w:rPr>
          <w:szCs w:val="28"/>
          <w:rPrChange w:id="4920" w:author="Phung Tien Hung" w:date="2023-04-10T19:32:00Z">
            <w:rPr>
              <w:szCs w:val="28"/>
            </w:rPr>
          </w:rPrChange>
        </w:rPr>
      </w:pPr>
      <w:r w:rsidRPr="006B1AFD">
        <w:rPr>
          <w:szCs w:val="28"/>
          <w:rPrChange w:id="4921" w:author="Phung Tien Hung" w:date="2023-04-10T19:32:00Z">
            <w:rPr>
              <w:szCs w:val="28"/>
            </w:rPr>
          </w:rPrChange>
        </w:rPr>
        <w:lastRenderedPageBreak/>
        <w:t>c) Bản sao văn bản ủy quyền của thành viên tổ hợp tác cho một thành viên làm người đại diện của tổ hợp tác;</w:t>
      </w:r>
    </w:p>
    <w:p w14:paraId="057AB739" w14:textId="77777777" w:rsidR="00930EBE" w:rsidRPr="006B1AFD" w:rsidRDefault="00930EBE" w:rsidP="00930EBE">
      <w:pPr>
        <w:spacing w:before="120" w:after="120" w:line="240" w:lineRule="auto"/>
        <w:ind w:firstLine="720"/>
        <w:jc w:val="both"/>
        <w:rPr>
          <w:szCs w:val="28"/>
          <w:rPrChange w:id="4922" w:author="Phung Tien Hung" w:date="2023-04-10T19:32:00Z">
            <w:rPr>
              <w:szCs w:val="28"/>
            </w:rPr>
          </w:rPrChange>
        </w:rPr>
      </w:pPr>
      <w:r w:rsidRPr="006B1AFD">
        <w:rPr>
          <w:szCs w:val="28"/>
          <w:rPrChange w:id="4923" w:author="Phung Tien Hung" w:date="2023-04-10T19:32:00Z">
            <w:rPr>
              <w:szCs w:val="28"/>
            </w:rPr>
          </w:rPrChange>
        </w:rPr>
        <w:t>d) Bản sao giấy tờ pháp lý của cá nhân đối với người đại diện của tổ hợp tác.</w:t>
      </w:r>
    </w:p>
    <w:p w14:paraId="4FD3B43D" w14:textId="77777777" w:rsidR="00930EBE" w:rsidRPr="006B1AFD" w:rsidRDefault="00930EBE" w:rsidP="00930EBE">
      <w:pPr>
        <w:spacing w:before="120" w:after="120" w:line="240" w:lineRule="auto"/>
        <w:ind w:firstLine="720"/>
        <w:jc w:val="both"/>
        <w:rPr>
          <w:szCs w:val="28"/>
          <w:rPrChange w:id="4924" w:author="Phung Tien Hung" w:date="2023-04-10T19:32:00Z">
            <w:rPr>
              <w:szCs w:val="28"/>
            </w:rPr>
          </w:rPrChange>
        </w:rPr>
      </w:pPr>
      <w:r w:rsidRPr="006B1AFD">
        <w:rPr>
          <w:szCs w:val="28"/>
          <w:rPrChange w:id="4925" w:author="Phung Tien Hung" w:date="2023-04-10T19:32:00Z">
            <w:rPr>
              <w:szCs w:val="28"/>
            </w:rPr>
          </w:rPrChange>
        </w:rPr>
        <w:t xml:space="preserve">2. Trong thời hạn 03 ngày làm việc kể từ ngày nhận được hồ sơ hợp lệ, Cơ quan đăng ký kinh doanh cấp huyện cập nhật thông tin về tổ hợp tác trên hệ thống thông tin điện tử của cơ quan đăng ký kinh doanh. </w:t>
      </w:r>
    </w:p>
    <w:p w14:paraId="07B65A49" w14:textId="77777777" w:rsidR="00930EBE" w:rsidRPr="006B1AFD" w:rsidRDefault="00930EBE" w:rsidP="00930EBE">
      <w:pPr>
        <w:spacing w:before="120" w:after="120" w:line="240" w:lineRule="auto"/>
        <w:ind w:firstLine="720"/>
        <w:jc w:val="both"/>
        <w:rPr>
          <w:szCs w:val="28"/>
          <w:rPrChange w:id="4926" w:author="Phung Tien Hung" w:date="2023-04-10T19:32:00Z">
            <w:rPr>
              <w:szCs w:val="28"/>
            </w:rPr>
          </w:rPrChange>
        </w:rPr>
      </w:pPr>
      <w:r w:rsidRPr="006B1AFD">
        <w:rPr>
          <w:szCs w:val="28"/>
          <w:rPrChange w:id="4927" w:author="Phung Tien Hung" w:date="2023-04-10T19:32:00Z">
            <w:rPr>
              <w:szCs w:val="28"/>
            </w:rPr>
          </w:rPrChange>
        </w:rPr>
        <w:t>Trường hợp hồ sơ chưa hợp lệ, trong thời hạn 03 ngày làm việc kể từ ngày nhận hồ sơ, Cơ quan đăng ký kinh doanh cấp huyện phải thông báo bằng văn bản cho người nộp hồ sơ biết. Thông báo phải nêu rõ lý do và các yêu cầu sửa đổi, bổ sung hồ sơ (nếu có).</w:t>
      </w:r>
    </w:p>
    <w:p w14:paraId="79B258FD" w14:textId="77777777" w:rsidR="00930EBE" w:rsidRPr="006B1AFD" w:rsidRDefault="00930EBE" w:rsidP="00930EBE">
      <w:pPr>
        <w:spacing w:before="120" w:after="120" w:line="240" w:lineRule="auto"/>
        <w:ind w:firstLine="720"/>
        <w:jc w:val="both"/>
        <w:rPr>
          <w:szCs w:val="28"/>
          <w:rPrChange w:id="4928" w:author="Phung Tien Hung" w:date="2023-04-10T19:32:00Z">
            <w:rPr>
              <w:szCs w:val="28"/>
            </w:rPr>
          </w:rPrChange>
        </w:rPr>
      </w:pPr>
      <w:r w:rsidRPr="006B1AFD">
        <w:rPr>
          <w:szCs w:val="28"/>
          <w:rPrChange w:id="4929" w:author="Phung Tien Hung" w:date="2023-04-10T19:32:00Z">
            <w:rPr>
              <w:szCs w:val="28"/>
            </w:rPr>
          </w:rPrChange>
        </w:rPr>
        <w:t>3. Nếu quá thời hạn trên mà không được cập nhật thông tin về tổ hợp tác trên hệ thống thông tin điện tử của cơ quan đăng ký kinh doanh hoặc không nhận được thông báo yêu cầu sửa đổi, bổ sung hồ sơ thông báo thành lập tổ hợp tác thì tổ hợp tác có quyền khiếu nại, tố cáo theo quy định của pháp luật về khiếu nại, tố cáo.</w:t>
      </w:r>
    </w:p>
    <w:p w14:paraId="4A0CE423" w14:textId="77777777" w:rsidR="00930EBE" w:rsidRPr="006B1AFD" w:rsidRDefault="00930EBE" w:rsidP="00930EBE">
      <w:pPr>
        <w:spacing w:before="120" w:after="120" w:line="240" w:lineRule="auto"/>
        <w:ind w:firstLine="720"/>
        <w:jc w:val="both"/>
        <w:rPr>
          <w:szCs w:val="28"/>
          <w:rPrChange w:id="4930" w:author="Phung Tien Hung" w:date="2023-04-10T19:32:00Z">
            <w:rPr>
              <w:szCs w:val="28"/>
            </w:rPr>
          </w:rPrChange>
        </w:rPr>
      </w:pPr>
      <w:r w:rsidRPr="006B1AFD">
        <w:rPr>
          <w:szCs w:val="28"/>
          <w:rPrChange w:id="4931" w:author="Phung Tien Hung" w:date="2023-04-10T19:32:00Z">
            <w:rPr>
              <w:szCs w:val="28"/>
            </w:rPr>
          </w:rPrChange>
        </w:rPr>
        <w:t>4. Định kỳ vào tuần làm việc đầu tiên hàng tháng, Cơ quan đăng ký kinh doanh cấp huyện gửi danh sách tổ hợp tác đã thông báo thành lập tháng trước cho Cơ quan thuế cùng cấp, Phòng Đăng ký kinh doanh và cơ quan quản lý chuyên ngành cấp tỉnh.</w:t>
      </w:r>
    </w:p>
    <w:p w14:paraId="6B98E0DD" w14:textId="77777777" w:rsidR="00930EBE" w:rsidRPr="006B1AFD" w:rsidRDefault="00930EBE" w:rsidP="00930EBE">
      <w:pPr>
        <w:pStyle w:val="Heading3"/>
        <w:numPr>
          <w:ilvl w:val="0"/>
          <w:numId w:val="2"/>
        </w:numPr>
        <w:tabs>
          <w:tab w:val="clear" w:pos="1134"/>
          <w:tab w:val="left" w:pos="1276"/>
        </w:tabs>
        <w:spacing w:before="120"/>
        <w:ind w:left="0" w:firstLine="0"/>
        <w:rPr>
          <w:rPrChange w:id="4932" w:author="Phung Tien Hung" w:date="2023-04-10T19:32:00Z">
            <w:rPr/>
          </w:rPrChange>
        </w:rPr>
      </w:pPr>
      <w:r w:rsidRPr="006B1AFD">
        <w:rPr>
          <w:rPrChange w:id="4933" w:author="Phung Tien Hung" w:date="2023-04-10T19:32:00Z">
            <w:rPr/>
          </w:rPrChange>
        </w:rPr>
        <w:t>Hồ sơ, trình tự, thủ tục đăng ký thay đổi nội dung đăng ký tổ hợp tác</w:t>
      </w:r>
    </w:p>
    <w:p w14:paraId="62F7696E" w14:textId="77777777" w:rsidR="00930EBE" w:rsidRPr="006B1AFD" w:rsidRDefault="00930EBE" w:rsidP="00930EBE">
      <w:pPr>
        <w:spacing w:before="120" w:after="120" w:line="240" w:lineRule="auto"/>
        <w:ind w:firstLine="720"/>
        <w:jc w:val="both"/>
        <w:rPr>
          <w:szCs w:val="28"/>
          <w:rPrChange w:id="4934" w:author="Phung Tien Hung" w:date="2023-04-10T19:32:00Z">
            <w:rPr>
              <w:szCs w:val="28"/>
            </w:rPr>
          </w:rPrChange>
        </w:rPr>
      </w:pPr>
      <w:r w:rsidRPr="006B1AFD">
        <w:rPr>
          <w:szCs w:val="28"/>
          <w:rPrChange w:id="4935" w:author="Phung Tien Hung" w:date="2023-04-10T19:32:00Z">
            <w:rPr>
              <w:szCs w:val="28"/>
            </w:rPr>
          </w:rPrChange>
        </w:rPr>
        <w:t>1. Trường hợp tổ hợp tác thay đổi các thông tin về tên, ngành, nghề kinh doanh, giá trị phần vốn góp, người đại diện, số lượng thành viên thì người đại diện của tổ hợp tác có trách nhiệm thông báo thay đổi tổ hợp tác với Cơ quan đăng ký kinh doanh cấp huyện nơi tổ hợp tác hoạt động trong thời hạn 10 ngày kể từ ngày có thay đổi. Hồ sơ bao gồm các giấy tờ sau đây:</w:t>
      </w:r>
    </w:p>
    <w:p w14:paraId="48949792" w14:textId="77777777" w:rsidR="00930EBE" w:rsidRPr="006B1AFD" w:rsidRDefault="00930EBE" w:rsidP="00930EBE">
      <w:pPr>
        <w:spacing w:before="120" w:after="120" w:line="240" w:lineRule="auto"/>
        <w:ind w:firstLine="720"/>
        <w:jc w:val="both"/>
        <w:rPr>
          <w:szCs w:val="28"/>
          <w:rPrChange w:id="4936" w:author="Phung Tien Hung" w:date="2023-04-10T19:32:00Z">
            <w:rPr>
              <w:szCs w:val="28"/>
            </w:rPr>
          </w:rPrChange>
        </w:rPr>
      </w:pPr>
      <w:r w:rsidRPr="006B1AFD">
        <w:rPr>
          <w:szCs w:val="28"/>
          <w:rPrChange w:id="4937" w:author="Phung Tien Hung" w:date="2023-04-10T19:32:00Z">
            <w:rPr>
              <w:szCs w:val="28"/>
            </w:rPr>
          </w:rPrChange>
        </w:rPr>
        <w:t>a) Thông báo thay đổi nội dung đăng ký tổ hợp tác;</w:t>
      </w:r>
    </w:p>
    <w:p w14:paraId="0787AA7D" w14:textId="77777777" w:rsidR="00930EBE" w:rsidRPr="006B1AFD" w:rsidRDefault="00930EBE" w:rsidP="00930EBE">
      <w:pPr>
        <w:spacing w:before="120" w:after="120" w:line="240" w:lineRule="auto"/>
        <w:ind w:firstLine="720"/>
        <w:jc w:val="both"/>
        <w:rPr>
          <w:szCs w:val="28"/>
          <w:rPrChange w:id="4938" w:author="Phung Tien Hung" w:date="2023-04-10T19:32:00Z">
            <w:rPr>
              <w:szCs w:val="28"/>
            </w:rPr>
          </w:rPrChange>
        </w:rPr>
      </w:pPr>
      <w:r w:rsidRPr="006B1AFD">
        <w:rPr>
          <w:szCs w:val="28"/>
          <w:rPrChange w:id="4939" w:author="Phung Tien Hung" w:date="2023-04-10T19:32:00Z">
            <w:rPr>
              <w:szCs w:val="28"/>
            </w:rPr>
          </w:rPrChange>
        </w:rPr>
        <w:t>b) Bản sao biên bản họp thành viên tổ hợp tác về việc thay đổi nội dung đăng ký tổ hợp tác;</w:t>
      </w:r>
    </w:p>
    <w:p w14:paraId="7AA426D8" w14:textId="77777777" w:rsidR="00930EBE" w:rsidRPr="006B1AFD" w:rsidRDefault="00930EBE" w:rsidP="00930EBE">
      <w:pPr>
        <w:spacing w:before="120" w:after="120" w:line="240" w:lineRule="auto"/>
        <w:ind w:firstLine="720"/>
        <w:jc w:val="both"/>
        <w:rPr>
          <w:szCs w:val="28"/>
          <w:rPrChange w:id="4940" w:author="Phung Tien Hung" w:date="2023-04-10T19:32:00Z">
            <w:rPr>
              <w:szCs w:val="28"/>
            </w:rPr>
          </w:rPrChange>
        </w:rPr>
      </w:pPr>
      <w:r w:rsidRPr="006B1AFD">
        <w:rPr>
          <w:szCs w:val="28"/>
          <w:rPrChange w:id="4941" w:author="Phung Tien Hung" w:date="2023-04-10T19:32:00Z">
            <w:rPr>
              <w:szCs w:val="28"/>
            </w:rPr>
          </w:rPrChange>
        </w:rPr>
        <w:t>c) Bản sao giấy tờ pháp lý của người đại diện của tổ hợp tác mới trong trường hợp thay đổi người đại diện của tổ hợp tác.</w:t>
      </w:r>
    </w:p>
    <w:p w14:paraId="06731778" w14:textId="77777777" w:rsidR="00930EBE" w:rsidRPr="006B1AFD" w:rsidRDefault="00930EBE" w:rsidP="00930EBE">
      <w:pPr>
        <w:spacing w:before="120" w:after="120" w:line="240" w:lineRule="auto"/>
        <w:ind w:firstLine="720"/>
        <w:jc w:val="both"/>
        <w:rPr>
          <w:szCs w:val="28"/>
          <w:rPrChange w:id="4942" w:author="Phung Tien Hung" w:date="2023-04-10T19:32:00Z">
            <w:rPr>
              <w:szCs w:val="28"/>
            </w:rPr>
          </w:rPrChange>
        </w:rPr>
      </w:pPr>
      <w:r w:rsidRPr="006B1AFD">
        <w:rPr>
          <w:szCs w:val="28"/>
          <w:rPrChange w:id="4943" w:author="Phung Tien Hung" w:date="2023-04-10T19:32:00Z">
            <w:rPr>
              <w:szCs w:val="28"/>
            </w:rPr>
          </w:rPrChange>
        </w:rPr>
        <w:t>2. Trường hợp tổ hợp tác chuyển địa chỉ hoạt động sang quận, huyện, thị xã, thành phố thuộc tỉnh khác nơi tổ hợp tác đã thông báo, tổ hợp tác gửi hồ sơ thông báo thay đổi địa chỉ đến Cơ quan đăng ký kinh doanh cấp huyện nơi dự định đặt địa chỉ hoạt động mới. Hồ sơ bao gồm các giấy tờ sau đây:</w:t>
      </w:r>
    </w:p>
    <w:p w14:paraId="085818C2" w14:textId="77777777" w:rsidR="00930EBE" w:rsidRPr="006B1AFD" w:rsidRDefault="00930EBE" w:rsidP="00930EBE">
      <w:pPr>
        <w:spacing w:before="120" w:after="120" w:line="240" w:lineRule="auto"/>
        <w:ind w:firstLine="720"/>
        <w:jc w:val="both"/>
        <w:rPr>
          <w:szCs w:val="28"/>
          <w:rPrChange w:id="4944" w:author="Phung Tien Hung" w:date="2023-04-10T19:32:00Z">
            <w:rPr>
              <w:szCs w:val="28"/>
            </w:rPr>
          </w:rPrChange>
        </w:rPr>
      </w:pPr>
      <w:r w:rsidRPr="006B1AFD">
        <w:rPr>
          <w:szCs w:val="28"/>
          <w:rPrChange w:id="4945" w:author="Phung Tien Hung" w:date="2023-04-10T19:32:00Z">
            <w:rPr>
              <w:szCs w:val="28"/>
            </w:rPr>
          </w:rPrChange>
        </w:rPr>
        <w:t>a) Thông báo thay đổi nội dung đăng ký tổ hợp tác;</w:t>
      </w:r>
    </w:p>
    <w:p w14:paraId="36BA8CDD" w14:textId="77777777" w:rsidR="00930EBE" w:rsidRPr="006B1AFD" w:rsidRDefault="00930EBE" w:rsidP="00930EBE">
      <w:pPr>
        <w:spacing w:before="120" w:after="120" w:line="240" w:lineRule="auto"/>
        <w:ind w:firstLine="720"/>
        <w:jc w:val="both"/>
        <w:rPr>
          <w:szCs w:val="28"/>
          <w:rPrChange w:id="4946" w:author="Phung Tien Hung" w:date="2023-04-10T19:32:00Z">
            <w:rPr>
              <w:szCs w:val="28"/>
            </w:rPr>
          </w:rPrChange>
        </w:rPr>
      </w:pPr>
      <w:r w:rsidRPr="006B1AFD">
        <w:rPr>
          <w:szCs w:val="28"/>
          <w:rPrChange w:id="4947" w:author="Phung Tien Hung" w:date="2023-04-10T19:32:00Z">
            <w:rPr>
              <w:szCs w:val="28"/>
            </w:rPr>
          </w:rPrChange>
        </w:rPr>
        <w:t>b) Bản sao biên bản họp thành viên tổ hợp tác về việc thay đổi địa chỉ hoạt động của tổ hợp tác.</w:t>
      </w:r>
    </w:p>
    <w:p w14:paraId="2DBAD194" w14:textId="77777777" w:rsidR="00930EBE" w:rsidRPr="006B1AFD" w:rsidRDefault="00930EBE" w:rsidP="00930EBE">
      <w:pPr>
        <w:spacing w:before="120" w:after="120" w:line="240" w:lineRule="auto"/>
        <w:ind w:firstLine="720"/>
        <w:jc w:val="both"/>
        <w:rPr>
          <w:szCs w:val="28"/>
          <w:rPrChange w:id="4948" w:author="Phung Tien Hung" w:date="2023-04-10T19:32:00Z">
            <w:rPr>
              <w:szCs w:val="28"/>
            </w:rPr>
          </w:rPrChange>
        </w:rPr>
      </w:pPr>
      <w:r w:rsidRPr="006B1AFD">
        <w:rPr>
          <w:szCs w:val="28"/>
          <w:rPrChange w:id="4949" w:author="Phung Tien Hung" w:date="2023-04-10T19:32:00Z">
            <w:rPr>
              <w:szCs w:val="28"/>
            </w:rPr>
          </w:rPrChange>
        </w:rPr>
        <w:t xml:space="preserve">3. Trong thời hạn 03 ngày làm việc kể từ ngày nhận được hồ sơ hợp lệ, Cơ quan đăng ký kinh doanh cấp huyện cập nhật thông tin thay đổi nội dung thông báo tổ hợp tác trên hệ thống thông tin điện tử của cơ quan đăng ký kinh doanh. Trường </w:t>
      </w:r>
      <w:r w:rsidRPr="006B1AFD">
        <w:rPr>
          <w:szCs w:val="28"/>
          <w:rPrChange w:id="4950" w:author="Phung Tien Hung" w:date="2023-04-10T19:32:00Z">
            <w:rPr>
              <w:szCs w:val="28"/>
            </w:rPr>
          </w:rPrChange>
        </w:rPr>
        <w:lastRenderedPageBreak/>
        <w:t>hợp hồ sơ không hợp lệ, Cơ quan đăng ký kinh doanh cấp huyện thông báo rõ nội dung cần sửa đổi, bổ sung bằng văn bản cho tổ hợp tác trong thời hạn 03 ngày làm việc kể từ ngày tiếp nhận hồ sơ.</w:t>
      </w:r>
    </w:p>
    <w:p w14:paraId="7306E5B1" w14:textId="77777777" w:rsidR="00930EBE" w:rsidRPr="006B1AFD" w:rsidRDefault="00930EBE" w:rsidP="00930EBE">
      <w:pPr>
        <w:spacing w:before="120" w:after="120" w:line="240" w:lineRule="auto"/>
        <w:ind w:firstLine="720"/>
        <w:jc w:val="both"/>
        <w:rPr>
          <w:szCs w:val="28"/>
          <w:rPrChange w:id="4951" w:author="Phung Tien Hung" w:date="2023-04-10T19:32:00Z">
            <w:rPr>
              <w:szCs w:val="28"/>
            </w:rPr>
          </w:rPrChange>
        </w:rPr>
      </w:pPr>
      <w:r w:rsidRPr="006B1AFD">
        <w:rPr>
          <w:szCs w:val="28"/>
          <w:rPrChange w:id="4952" w:author="Phung Tien Hung" w:date="2023-04-10T19:32:00Z">
            <w:rPr>
              <w:szCs w:val="28"/>
            </w:rPr>
          </w:rPrChange>
        </w:rPr>
        <w:t>Trong thời hạn 03 ngày làm việc kể từ ngày cập nhật thông tin thay đổi nội dung thông báo tổ hợp tác trên hệ thống thông tin điện tử của cơ quan đăng ký kinh doanh trong trường hợp tổ hợp tác thông báo thay đổi địa chỉ hoạt động, Cơ quan đăng ký kinh doanh cấp huyện nơi tổ hợp tác đặt địa chỉ mới phải thông báo đến Cơ quan đăng ký kinh doanh nơi trước đây tổ hợp tác đã thông báo.</w:t>
      </w:r>
    </w:p>
    <w:p w14:paraId="6AA6A9B7" w14:textId="77777777" w:rsidR="00930EBE" w:rsidRPr="006B1AFD" w:rsidRDefault="00930EBE" w:rsidP="00930EBE">
      <w:pPr>
        <w:pStyle w:val="Heading3"/>
        <w:numPr>
          <w:ilvl w:val="0"/>
          <w:numId w:val="2"/>
        </w:numPr>
        <w:tabs>
          <w:tab w:val="clear" w:pos="1134"/>
          <w:tab w:val="left" w:pos="1276"/>
        </w:tabs>
        <w:spacing w:before="120"/>
        <w:ind w:left="0" w:firstLine="0"/>
        <w:rPr>
          <w:rPrChange w:id="4953" w:author="Phung Tien Hung" w:date="2023-04-10T19:32:00Z">
            <w:rPr/>
          </w:rPrChange>
        </w:rPr>
      </w:pPr>
      <w:r w:rsidRPr="006B1AFD">
        <w:rPr>
          <w:rPrChange w:id="4954" w:author="Phung Tien Hung" w:date="2023-04-10T19:32:00Z">
            <w:rPr/>
          </w:rPrChange>
        </w:rPr>
        <w:t>Hồ sơ, trình tự, thủ tục chấm dứt hoạt động tổ hợp tác</w:t>
      </w:r>
    </w:p>
    <w:p w14:paraId="16C9B969" w14:textId="2DE30308" w:rsidR="00930EBE" w:rsidRPr="006B1AFD" w:rsidRDefault="00930EBE" w:rsidP="00930EBE">
      <w:pPr>
        <w:spacing w:before="120" w:after="120" w:line="240" w:lineRule="auto"/>
        <w:ind w:firstLine="720"/>
        <w:jc w:val="both"/>
        <w:rPr>
          <w:szCs w:val="28"/>
          <w:rPrChange w:id="4955" w:author="Phung Tien Hung" w:date="2023-04-10T19:32:00Z">
            <w:rPr>
              <w:szCs w:val="28"/>
            </w:rPr>
          </w:rPrChange>
        </w:rPr>
      </w:pPr>
      <w:r w:rsidRPr="006B1AFD">
        <w:rPr>
          <w:szCs w:val="28"/>
          <w:rPrChange w:id="4956" w:author="Phung Tien Hung" w:date="2023-04-10T19:32:00Z">
            <w:rPr>
              <w:szCs w:val="28"/>
            </w:rPr>
          </w:rPrChange>
        </w:rPr>
        <w:t>1. Trong thời hạn 05 ngày làm việc kể từ ngày chấm dứt hoạt động</w:t>
      </w:r>
      <w:del w:id="4957" w:author="CHAM-P406A" w:date="2023-03-24T18:02:00Z">
        <w:r w:rsidRPr="006B1AFD" w:rsidDel="007A27EB">
          <w:rPr>
            <w:szCs w:val="28"/>
            <w:rPrChange w:id="4958" w:author="Phung Tien Hung" w:date="2023-04-10T19:32:00Z">
              <w:rPr>
                <w:szCs w:val="28"/>
              </w:rPr>
            </w:rPrChange>
          </w:rPr>
          <w:delText xml:space="preserve"> </w:delText>
        </w:r>
      </w:del>
      <w:r w:rsidRPr="006B1AFD">
        <w:rPr>
          <w:szCs w:val="28"/>
          <w:rPrChange w:id="4959" w:author="Phung Tien Hung" w:date="2023-04-10T19:32:00Z">
            <w:rPr>
              <w:szCs w:val="28"/>
            </w:rPr>
          </w:rPrChange>
        </w:rPr>
        <w:t>, tổ hợp tác phải gửi thông báo về việc chấm dứt hoạt động tổ hợp tác đến Cơ quan đăng ký kinh doanh cấp huyện nơi tổ hợp tác hoạt động, kèm theo thông báo phải có bản sao biên bản họp thành viên tổ hợp tác về việc chấm dứt hoạt động tổ hợp tác có chữ ký của các thành viên tổ hợp tác</w:t>
      </w:r>
      <w:r w:rsidR="007A27EB" w:rsidRPr="006B1AFD">
        <w:rPr>
          <w:szCs w:val="28"/>
          <w:rPrChange w:id="4960" w:author="Phung Tien Hung" w:date="2023-04-10T19:32:00Z">
            <w:rPr>
              <w:szCs w:val="28"/>
            </w:rPr>
          </w:rPrChange>
        </w:rPr>
        <w:t>.</w:t>
      </w:r>
    </w:p>
    <w:p w14:paraId="53DAA226" w14:textId="0AE34872" w:rsidR="00930EBE" w:rsidRPr="006B1AFD" w:rsidRDefault="00930EBE" w:rsidP="00930EBE">
      <w:pPr>
        <w:spacing w:before="120" w:after="120" w:line="240" w:lineRule="auto"/>
        <w:ind w:firstLine="720"/>
        <w:jc w:val="both"/>
        <w:rPr>
          <w:ins w:id="4961" w:author="Phung Tien Hung" w:date="2023-03-27T16:48:00Z"/>
          <w:szCs w:val="28"/>
          <w:rPrChange w:id="4962" w:author="Phung Tien Hung" w:date="2023-04-10T19:32:00Z">
            <w:rPr>
              <w:ins w:id="4963" w:author="Phung Tien Hung" w:date="2023-03-27T16:48:00Z"/>
              <w:szCs w:val="28"/>
            </w:rPr>
          </w:rPrChange>
        </w:rPr>
      </w:pPr>
      <w:r w:rsidRPr="006B1AFD">
        <w:rPr>
          <w:szCs w:val="28"/>
          <w:rPrChange w:id="4964" w:author="Phung Tien Hung" w:date="2023-04-10T19:32:00Z">
            <w:rPr>
              <w:szCs w:val="28"/>
            </w:rPr>
          </w:rPrChange>
        </w:rPr>
        <w:t xml:space="preserve">2. Tổ hợp tác có trách nhiệm thanh toán đầy đủ các khoản nợ, gồm cả nợ thuế và nghĩa vụ tài chính chưa thực hiện trước khi nộp hồ sơ chấm dứt hoạt động tổ hợp tác, trừ trường hợp tổ hợp tác và chủ nợ có thỏa thuận khác. Cơ quan đăng ký kinh doanh cấp huyện xem xét tính hợp lệ của hồ sơ và ra thông báo về việc chấm dứt hoạt động của tổ hợp tác cho tổ hợp tác. </w:t>
      </w:r>
    </w:p>
    <w:p w14:paraId="198F9955" w14:textId="2121CD76" w:rsidR="00DC77E0" w:rsidRPr="006B1AFD" w:rsidRDefault="00DC77E0" w:rsidP="00DC77E0">
      <w:pPr>
        <w:pStyle w:val="Heading1"/>
        <w:spacing w:before="120"/>
        <w:jc w:val="center"/>
        <w:rPr>
          <w:rPrChange w:id="4965" w:author="Phung Tien Hung" w:date="2023-04-10T19:32:00Z">
            <w:rPr/>
          </w:rPrChange>
        </w:rPr>
      </w:pPr>
      <w:r w:rsidRPr="006B1AFD">
        <w:rPr>
          <w:rPrChange w:id="4966" w:author="Phung Tien Hung" w:date="2023-04-10T19:32:00Z">
            <w:rPr/>
          </w:rPrChange>
        </w:rPr>
        <w:t xml:space="preserve">Mục 3. </w:t>
      </w:r>
      <w:r w:rsidRPr="006B1AFD">
        <w:rPr>
          <w:lang w:val="nl-NL"/>
          <w:rPrChange w:id="4967" w:author="Phung Tien Hung" w:date="2023-04-10T19:32:00Z">
            <w:rPr>
              <w:lang w:val="nl-NL"/>
            </w:rPr>
          </w:rPrChange>
        </w:rPr>
        <w:t>TỔ CHỨC VÀ ĐIỀU HÀNH TỔ HỢP TÁC</w:t>
      </w:r>
    </w:p>
    <w:p w14:paraId="18BDCD7F" w14:textId="7ADF5332" w:rsidR="00DC77E0" w:rsidRPr="006B1AFD" w:rsidRDefault="00DC77E0" w:rsidP="00AC4ED9">
      <w:pPr>
        <w:pStyle w:val="Heading3"/>
        <w:numPr>
          <w:ilvl w:val="0"/>
          <w:numId w:val="2"/>
        </w:numPr>
        <w:tabs>
          <w:tab w:val="clear" w:pos="1134"/>
          <w:tab w:val="left" w:pos="1276"/>
        </w:tabs>
        <w:spacing w:before="120"/>
        <w:ind w:left="0" w:firstLine="0"/>
        <w:rPr>
          <w:b w:val="0"/>
          <w:rPrChange w:id="4968" w:author="Phung Tien Hung" w:date="2023-04-10T19:32:00Z">
            <w:rPr>
              <w:b w:val="0"/>
            </w:rPr>
          </w:rPrChange>
        </w:rPr>
      </w:pPr>
      <w:del w:id="4969" w:author="Phung Tien Hung" w:date="2023-04-10T19:11:00Z">
        <w:r w:rsidRPr="006B1AFD" w:rsidDel="00EC2CCE">
          <w:rPr>
            <w:rPrChange w:id="4970" w:author="Phung Tien Hung" w:date="2023-04-10T19:32:00Z">
              <w:rPr/>
            </w:rPrChange>
          </w:rPr>
          <w:delText xml:space="preserve">ĐỔ </w:delText>
        </w:r>
      </w:del>
      <w:bookmarkStart w:id="4971" w:name="dieu_16"/>
      <w:ins w:id="4972" w:author="Phung Tien Hung" w:date="2023-04-10T19:33:00Z">
        <w:r w:rsidR="006B1AFD" w:rsidRPr="006B1AFD">
          <w:rPr>
            <w:lang w:val="vi-VN"/>
          </w:rPr>
          <w:t>Đại diện trong xác lập, thực hiện giao dịch</w:t>
        </w:r>
      </w:ins>
      <w:bookmarkStart w:id="4973" w:name="_GoBack"/>
      <w:bookmarkEnd w:id="4971"/>
      <w:bookmarkEnd w:id="4973"/>
      <w:del w:id="4974" w:author="Phung Tien Hung" w:date="2023-04-10T19:33:00Z">
        <w:r w:rsidRPr="006B1AFD" w:rsidDel="006B1AFD">
          <w:rPr>
            <w:rPrChange w:id="4975" w:author="Phung Tien Hung" w:date="2023-04-10T19:32:00Z">
              <w:rPr/>
            </w:rPrChange>
          </w:rPr>
          <w:delText>CHỨC VÀ ĐIỀU HÀN</w:delText>
        </w:r>
      </w:del>
    </w:p>
    <w:p w14:paraId="4481336A" w14:textId="77777777" w:rsidR="00DC77E0" w:rsidRPr="006B1AFD" w:rsidRDefault="00DC77E0" w:rsidP="00DC77E0">
      <w:pPr>
        <w:pStyle w:val="ListParagraph"/>
        <w:tabs>
          <w:tab w:val="left" w:pos="900"/>
        </w:tabs>
        <w:spacing w:before="80" w:after="80" w:line="360" w:lineRule="exact"/>
        <w:ind w:left="0" w:firstLine="567"/>
        <w:contextualSpacing w:val="0"/>
        <w:jc w:val="both"/>
        <w:rPr>
          <w:szCs w:val="28"/>
          <w:rPrChange w:id="4976" w:author="Phung Tien Hung" w:date="2023-04-10T19:32:00Z">
            <w:rPr>
              <w:szCs w:val="28"/>
            </w:rPr>
          </w:rPrChange>
        </w:rPr>
      </w:pPr>
      <w:r w:rsidRPr="006B1AFD">
        <w:rPr>
          <w:szCs w:val="28"/>
          <w:rPrChange w:id="4977" w:author="Phung Tien Hung" w:date="2023-04-10T19:32:00Z">
            <w:rPr>
              <w:szCs w:val="28"/>
            </w:rPr>
          </w:rPrChange>
        </w:rPr>
        <w:t xml:space="preserve">1. Đại diện của tổ hợp tác trong các giao dịch dân sự là thành viên tổ hợp tác, được toàn bộ các thành viên tổ hợp tác đồng ý ủy quyền xác lập và thực hiện giao dịch dân sự. </w:t>
      </w:r>
    </w:p>
    <w:p w14:paraId="2B9E3EC7" w14:textId="77777777" w:rsidR="00DC77E0" w:rsidRPr="006B1AFD" w:rsidRDefault="00DC77E0" w:rsidP="00DC77E0">
      <w:pPr>
        <w:pStyle w:val="ListParagraph"/>
        <w:tabs>
          <w:tab w:val="left" w:pos="900"/>
        </w:tabs>
        <w:spacing w:before="80" w:after="80" w:line="360" w:lineRule="exact"/>
        <w:ind w:left="0" w:firstLine="567"/>
        <w:contextualSpacing w:val="0"/>
        <w:jc w:val="both"/>
        <w:rPr>
          <w:szCs w:val="28"/>
          <w:rPrChange w:id="4978" w:author="Phung Tien Hung" w:date="2023-04-10T19:32:00Z">
            <w:rPr>
              <w:szCs w:val="28"/>
            </w:rPr>
          </w:rPrChange>
        </w:rPr>
      </w:pPr>
      <w:r w:rsidRPr="006B1AFD">
        <w:rPr>
          <w:szCs w:val="28"/>
          <w:rPrChange w:id="4979" w:author="Phung Tien Hung" w:date="2023-04-10T19:32:00Z">
            <w:rPr>
              <w:szCs w:val="28"/>
            </w:rPr>
          </w:rPrChange>
        </w:rPr>
        <w:t>2. Nội dung và phạm vi ủy quyền của người đại diện tổ hợp tác phải được lập thành văn bản, có chữ ký của người được ủy quyền và toàn bộ các thành viên tổ hợp tác.</w:t>
      </w:r>
    </w:p>
    <w:p w14:paraId="70DB26E4" w14:textId="77777777" w:rsidR="00DC77E0" w:rsidRPr="006B1AFD" w:rsidRDefault="00DC77E0" w:rsidP="00DC77E0">
      <w:pPr>
        <w:pStyle w:val="ListParagraph"/>
        <w:tabs>
          <w:tab w:val="left" w:pos="900"/>
        </w:tabs>
        <w:spacing w:before="80" w:after="80" w:line="360" w:lineRule="exact"/>
        <w:ind w:left="0" w:firstLine="567"/>
        <w:contextualSpacing w:val="0"/>
        <w:jc w:val="both"/>
        <w:rPr>
          <w:szCs w:val="28"/>
          <w:rPrChange w:id="4980" w:author="Phung Tien Hung" w:date="2023-04-10T19:32:00Z">
            <w:rPr>
              <w:szCs w:val="28"/>
            </w:rPr>
          </w:rPrChange>
        </w:rPr>
      </w:pPr>
      <w:r w:rsidRPr="006B1AFD">
        <w:rPr>
          <w:szCs w:val="28"/>
          <w:rPrChange w:id="4981" w:author="Phung Tien Hung" w:date="2023-04-10T19:32:00Z">
            <w:rPr>
              <w:szCs w:val="28"/>
            </w:rPr>
          </w:rPrChange>
        </w:rPr>
        <w:t>3. Trong trường hợp cần thiết, tổ hợp tác có trách nhiệm thông báo với các bên liên quan về người đại diện của tổ hợp tác. Trường hợp người đại diện của tổ hợp tác ký xác lập, thực hiện các giao dịch dân sự vượt quá phạm vi, nội dung ủy quyền thì phải chịu trách nhiệm với tư cách cá nhân.</w:t>
      </w:r>
    </w:p>
    <w:p w14:paraId="226FE76D" w14:textId="77777777" w:rsidR="00DC77E0" w:rsidRPr="006B1AFD" w:rsidRDefault="00DC77E0" w:rsidP="00DC77E0">
      <w:pPr>
        <w:pStyle w:val="ListParagraph"/>
        <w:tabs>
          <w:tab w:val="left" w:pos="900"/>
        </w:tabs>
        <w:spacing w:before="80" w:after="80" w:line="360" w:lineRule="exact"/>
        <w:ind w:left="0" w:firstLine="567"/>
        <w:contextualSpacing w:val="0"/>
        <w:jc w:val="both"/>
        <w:rPr>
          <w:szCs w:val="28"/>
          <w:rPrChange w:id="4982" w:author="Phung Tien Hung" w:date="2023-04-10T19:32:00Z">
            <w:rPr>
              <w:szCs w:val="28"/>
            </w:rPr>
          </w:rPrChange>
        </w:rPr>
      </w:pPr>
      <w:r w:rsidRPr="006B1AFD">
        <w:rPr>
          <w:szCs w:val="28"/>
          <w:rPrChange w:id="4983" w:author="Phung Tien Hung" w:date="2023-04-10T19:32:00Z">
            <w:rPr>
              <w:szCs w:val="28"/>
            </w:rPr>
          </w:rPrChange>
        </w:rPr>
        <w:t>4. Người đại diện của tổ hợp tác có thể đồng thời là tổ trưởng tổ hợp tác.</w:t>
      </w:r>
    </w:p>
    <w:p w14:paraId="3A0DF7F8" w14:textId="7A4239E3" w:rsidR="00DC77E0" w:rsidRPr="006B1AFD" w:rsidRDefault="00DC77E0" w:rsidP="00AC4ED9">
      <w:pPr>
        <w:pStyle w:val="Heading3"/>
        <w:numPr>
          <w:ilvl w:val="0"/>
          <w:numId w:val="2"/>
        </w:numPr>
        <w:tabs>
          <w:tab w:val="clear" w:pos="1134"/>
          <w:tab w:val="left" w:pos="1276"/>
        </w:tabs>
        <w:spacing w:before="120"/>
        <w:ind w:left="0" w:firstLine="0"/>
        <w:rPr>
          <w:b w:val="0"/>
          <w:rPrChange w:id="4984" w:author="Phung Tien Hung" w:date="2023-04-10T19:32:00Z">
            <w:rPr>
              <w:b w:val="0"/>
            </w:rPr>
          </w:rPrChange>
        </w:rPr>
      </w:pPr>
      <w:r w:rsidRPr="006B1AFD">
        <w:rPr>
          <w:rPrChange w:id="4985" w:author="Phung Tien Hung" w:date="2023-04-10T19:32:00Z">
            <w:rPr/>
          </w:rPrChange>
        </w:rPr>
        <w:t>Tổ trưởng tổ hợp tác</w:t>
      </w:r>
    </w:p>
    <w:p w14:paraId="44EEC7D9" w14:textId="77777777" w:rsidR="00DC77E0" w:rsidRPr="006B1AFD" w:rsidRDefault="00DC77E0" w:rsidP="00DC77E0">
      <w:pPr>
        <w:pStyle w:val="ListParagraph"/>
        <w:tabs>
          <w:tab w:val="left" w:pos="900"/>
        </w:tabs>
        <w:spacing w:before="80" w:after="80" w:line="360" w:lineRule="exact"/>
        <w:ind w:left="0" w:firstLine="567"/>
        <w:contextualSpacing w:val="0"/>
        <w:jc w:val="both"/>
        <w:rPr>
          <w:szCs w:val="28"/>
          <w:rPrChange w:id="4986" w:author="Phung Tien Hung" w:date="2023-04-10T19:32:00Z">
            <w:rPr>
              <w:szCs w:val="28"/>
            </w:rPr>
          </w:rPrChange>
        </w:rPr>
      </w:pPr>
      <w:r w:rsidRPr="006B1AFD">
        <w:rPr>
          <w:szCs w:val="28"/>
          <w:rPrChange w:id="4987" w:author="Phung Tien Hung" w:date="2023-04-10T19:32:00Z">
            <w:rPr>
              <w:szCs w:val="28"/>
            </w:rPr>
          </w:rPrChange>
        </w:rPr>
        <w:t xml:space="preserve">1. Tổ trưởng tổ hợp tác được bầu trong số các thành viên tổ hợp tác, tại cuộc họp thành viên tổ hợp tác khi được ít nhất hơn một nửa tổng số thành viên tán thành, trừ trường hợp hợp đồng hợp tác quy định khác. </w:t>
      </w:r>
    </w:p>
    <w:p w14:paraId="1775B91C" w14:textId="77777777" w:rsidR="00DC77E0" w:rsidRPr="006B1AFD" w:rsidRDefault="00DC77E0" w:rsidP="00DC77E0">
      <w:pPr>
        <w:pStyle w:val="ListParagraph"/>
        <w:tabs>
          <w:tab w:val="left" w:pos="900"/>
        </w:tabs>
        <w:spacing w:before="80" w:after="80" w:line="360" w:lineRule="exact"/>
        <w:ind w:left="0" w:firstLine="567"/>
        <w:contextualSpacing w:val="0"/>
        <w:jc w:val="both"/>
        <w:rPr>
          <w:szCs w:val="28"/>
          <w:rPrChange w:id="4988" w:author="Phung Tien Hung" w:date="2023-04-10T19:32:00Z">
            <w:rPr>
              <w:szCs w:val="28"/>
            </w:rPr>
          </w:rPrChange>
        </w:rPr>
      </w:pPr>
      <w:r w:rsidRPr="006B1AFD">
        <w:rPr>
          <w:szCs w:val="28"/>
          <w:rPrChange w:id="4989" w:author="Phung Tien Hung" w:date="2023-04-10T19:32:00Z">
            <w:rPr>
              <w:szCs w:val="28"/>
            </w:rPr>
          </w:rPrChange>
        </w:rPr>
        <w:t xml:space="preserve">2. Tổ trưởng tổ hợp tác tổ chức, điều hành hoạt động của tổ hợp tác theo phạm vi, nhiệm vụ được quy định trong hợp đồng hợp tác. </w:t>
      </w:r>
    </w:p>
    <w:p w14:paraId="1A4B2285" w14:textId="77777777" w:rsidR="00DC77E0" w:rsidRPr="006B1AFD" w:rsidRDefault="00DC77E0" w:rsidP="00DC77E0">
      <w:pPr>
        <w:pStyle w:val="ListParagraph"/>
        <w:spacing w:before="80" w:after="80" w:line="360" w:lineRule="exact"/>
        <w:ind w:left="0" w:firstLine="567"/>
        <w:contextualSpacing w:val="0"/>
        <w:jc w:val="both"/>
        <w:rPr>
          <w:szCs w:val="28"/>
          <w:rPrChange w:id="4990" w:author="Phung Tien Hung" w:date="2023-04-10T19:32:00Z">
            <w:rPr>
              <w:szCs w:val="28"/>
            </w:rPr>
          </w:rPrChange>
        </w:rPr>
      </w:pPr>
      <w:r w:rsidRPr="006B1AFD">
        <w:rPr>
          <w:szCs w:val="28"/>
          <w:rPrChange w:id="4991" w:author="Phung Tien Hung" w:date="2023-04-10T19:32:00Z">
            <w:rPr>
              <w:szCs w:val="28"/>
            </w:rPr>
          </w:rPrChange>
        </w:rPr>
        <w:lastRenderedPageBreak/>
        <w:t>3. Tổ trưởng tổ hợp tác phải đáp ứng các điều kiện ghi trong hợp đồng hợp tác, không trái với các quy định pháp luật.</w:t>
      </w:r>
    </w:p>
    <w:p w14:paraId="4F77F666" w14:textId="32ADC685" w:rsidR="00DC77E0" w:rsidRPr="006B1AFD" w:rsidRDefault="00EC2CCE" w:rsidP="00AC4ED9">
      <w:pPr>
        <w:pStyle w:val="Heading3"/>
        <w:numPr>
          <w:ilvl w:val="0"/>
          <w:numId w:val="2"/>
        </w:numPr>
        <w:tabs>
          <w:tab w:val="clear" w:pos="1134"/>
          <w:tab w:val="left" w:pos="1276"/>
        </w:tabs>
        <w:spacing w:before="120"/>
        <w:ind w:left="0" w:firstLine="0"/>
        <w:rPr>
          <w:b w:val="0"/>
          <w:rPrChange w:id="4992" w:author="Phung Tien Hung" w:date="2023-04-10T19:32:00Z">
            <w:rPr>
              <w:b w:val="0"/>
            </w:rPr>
          </w:rPrChange>
        </w:rPr>
      </w:pPr>
      <w:ins w:id="4993" w:author="Phung Tien Hung" w:date="2023-04-10T19:11:00Z">
        <w:r w:rsidRPr="006B1AFD">
          <w:rPr>
            <w:rPrChange w:id="4994" w:author="Phung Tien Hung" w:date="2023-04-10T19:32:00Z">
              <w:rPr/>
            </w:rPrChange>
          </w:rPr>
          <w:t>Ban điều hành</w:t>
        </w:r>
      </w:ins>
      <w:del w:id="4995" w:author="Phung Tien Hung" w:date="2023-04-10T19:11:00Z">
        <w:r w:rsidR="00DC77E0" w:rsidRPr="006B1AFD" w:rsidDel="00EC2CCE">
          <w:rPr>
            <w:rPrChange w:id="4996" w:author="Phung Tien Hung" w:date="2023-04-10T19:32:00Z">
              <w:rPr/>
            </w:rPrChange>
          </w:rPr>
          <w:delText>Ban điTổ trưởng</w:delText>
        </w:r>
      </w:del>
      <w:r w:rsidR="00DC77E0" w:rsidRPr="006B1AFD">
        <w:rPr>
          <w:rPrChange w:id="4997" w:author="Phung Tien Hung" w:date="2023-04-10T19:32:00Z">
            <w:rPr/>
          </w:rPrChange>
        </w:rPr>
        <w:t xml:space="preserve"> tổ hợp tá</w:t>
      </w:r>
      <w:ins w:id="4998" w:author="Phung Tien Hung" w:date="2023-04-10T19:11:00Z">
        <w:r w:rsidRPr="006B1AFD">
          <w:rPr>
            <w:rPrChange w:id="4999" w:author="Phung Tien Hung" w:date="2023-04-10T19:32:00Z">
              <w:rPr/>
            </w:rPrChange>
          </w:rPr>
          <w:t>c</w:t>
        </w:r>
      </w:ins>
    </w:p>
    <w:p w14:paraId="483475BB" w14:textId="77777777" w:rsidR="00DC77E0" w:rsidRPr="006B1AFD" w:rsidRDefault="00DC77E0" w:rsidP="00DC77E0">
      <w:pPr>
        <w:pStyle w:val="ListParagraph"/>
        <w:spacing w:before="80" w:after="80" w:line="360" w:lineRule="exact"/>
        <w:ind w:left="0" w:firstLine="567"/>
        <w:contextualSpacing w:val="0"/>
        <w:jc w:val="both"/>
        <w:rPr>
          <w:szCs w:val="28"/>
          <w:rPrChange w:id="5000" w:author="Phung Tien Hung" w:date="2023-04-10T19:32:00Z">
            <w:rPr>
              <w:szCs w:val="28"/>
            </w:rPr>
          </w:rPrChange>
        </w:rPr>
      </w:pPr>
      <w:r w:rsidRPr="006B1AFD">
        <w:rPr>
          <w:szCs w:val="28"/>
          <w:rPrChange w:id="5001" w:author="Phung Tien Hung" w:date="2023-04-10T19:32:00Z">
            <w:rPr>
              <w:szCs w:val="28"/>
            </w:rPr>
          </w:rPrChange>
        </w:rPr>
        <w:t xml:space="preserve">1. Trong trường hợp cần thiết, tổ hợp tác có thể bầu ban điều hành bao gồm tổ trưởng, tổ phó và các ủy viên để giúp tổ trưởng tổ hợp tác điều hành hoạt động của tổ. Số lượng thành viên ban điều hành là số lẻ, do tổ hợp tác tự quy định. </w:t>
      </w:r>
    </w:p>
    <w:p w14:paraId="1F955623" w14:textId="77777777" w:rsidR="00DC77E0" w:rsidRPr="006B1AFD" w:rsidRDefault="00DC77E0" w:rsidP="00DC77E0">
      <w:pPr>
        <w:pStyle w:val="ListParagraph"/>
        <w:spacing w:before="80" w:after="80" w:line="360" w:lineRule="exact"/>
        <w:ind w:left="0" w:firstLine="567"/>
        <w:contextualSpacing w:val="0"/>
        <w:jc w:val="both"/>
        <w:rPr>
          <w:szCs w:val="28"/>
          <w:rPrChange w:id="5002" w:author="Phung Tien Hung" w:date="2023-04-10T19:32:00Z">
            <w:rPr>
              <w:szCs w:val="28"/>
            </w:rPr>
          </w:rPrChange>
        </w:rPr>
      </w:pPr>
      <w:r w:rsidRPr="006B1AFD">
        <w:rPr>
          <w:szCs w:val="28"/>
          <w:rPrChange w:id="5003" w:author="Phung Tien Hung" w:date="2023-04-10T19:32:00Z">
            <w:rPr>
              <w:szCs w:val="28"/>
            </w:rPr>
          </w:rPrChange>
        </w:rPr>
        <w:t xml:space="preserve">2. Thành viên ban điều hành được bầu từ các thành viên tổ hợp tác, tại cuộc họp thành viên tổ hợp tác, được hơn một nửa tổng số thành viên tán thành. </w:t>
      </w:r>
    </w:p>
    <w:p w14:paraId="3F162FF7" w14:textId="77777777" w:rsidR="00DC77E0" w:rsidRPr="006B1AFD" w:rsidRDefault="00DC77E0" w:rsidP="00DC77E0">
      <w:pPr>
        <w:pStyle w:val="ListParagraph"/>
        <w:spacing w:before="80" w:after="80" w:line="360" w:lineRule="exact"/>
        <w:ind w:left="0" w:firstLine="567"/>
        <w:contextualSpacing w:val="0"/>
        <w:jc w:val="both"/>
        <w:rPr>
          <w:szCs w:val="28"/>
          <w:rPrChange w:id="5004" w:author="Phung Tien Hung" w:date="2023-04-10T19:32:00Z">
            <w:rPr>
              <w:szCs w:val="28"/>
            </w:rPr>
          </w:rPrChange>
        </w:rPr>
      </w:pPr>
      <w:r w:rsidRPr="006B1AFD">
        <w:rPr>
          <w:szCs w:val="28"/>
          <w:rPrChange w:id="5005" w:author="Phung Tien Hung" w:date="2023-04-10T19:32:00Z">
            <w:rPr>
              <w:szCs w:val="28"/>
            </w:rPr>
          </w:rPrChange>
        </w:rPr>
        <w:t>3. Ban điều hành chịu trách nhiệm thực hiện một số nhiệm vụ quản lý, điều hành tổ hợp tác theo sự phân công của tổ trưởng tổ hợp tác và phải được ghi trong hợp đồng hợp tác.</w:t>
      </w:r>
    </w:p>
    <w:p w14:paraId="513AF9DC" w14:textId="5523CFB7" w:rsidR="00DC77E0" w:rsidRPr="006B1AFD" w:rsidRDefault="00DC77E0" w:rsidP="00AC4ED9">
      <w:pPr>
        <w:pStyle w:val="Heading3"/>
        <w:numPr>
          <w:ilvl w:val="0"/>
          <w:numId w:val="2"/>
        </w:numPr>
        <w:tabs>
          <w:tab w:val="clear" w:pos="1134"/>
          <w:tab w:val="left" w:pos="1276"/>
        </w:tabs>
        <w:spacing w:before="120"/>
        <w:ind w:left="0" w:firstLine="0"/>
        <w:rPr>
          <w:b w:val="0"/>
          <w:rPrChange w:id="5006" w:author="Phung Tien Hung" w:date="2023-04-10T19:32:00Z">
            <w:rPr>
              <w:b w:val="0"/>
            </w:rPr>
          </w:rPrChange>
        </w:rPr>
      </w:pPr>
      <w:r w:rsidRPr="006B1AFD">
        <w:rPr>
          <w:rPrChange w:id="5007" w:author="Phung Tien Hung" w:date="2023-04-10T19:32:00Z">
            <w:rPr/>
          </w:rPrChange>
        </w:rPr>
        <w:t xml:space="preserve">Cuộc họp thành viên tổ hợp tác </w:t>
      </w:r>
    </w:p>
    <w:p w14:paraId="5E9052AC" w14:textId="77777777" w:rsidR="00DC77E0" w:rsidRPr="006B1AFD" w:rsidRDefault="00DC77E0" w:rsidP="00DC77E0">
      <w:pPr>
        <w:numPr>
          <w:ilvl w:val="1"/>
          <w:numId w:val="29"/>
        </w:numPr>
        <w:tabs>
          <w:tab w:val="left" w:pos="851"/>
        </w:tabs>
        <w:spacing w:before="80" w:after="80" w:line="360" w:lineRule="exact"/>
        <w:ind w:left="0" w:firstLine="567"/>
        <w:jc w:val="both"/>
        <w:rPr>
          <w:szCs w:val="28"/>
          <w:lang w:val="pt-BR"/>
          <w:rPrChange w:id="5008" w:author="Phung Tien Hung" w:date="2023-04-10T19:32:00Z">
            <w:rPr>
              <w:szCs w:val="28"/>
              <w:lang w:val="pt-BR"/>
            </w:rPr>
          </w:rPrChange>
        </w:rPr>
      </w:pPr>
      <w:r w:rsidRPr="006B1AFD">
        <w:rPr>
          <w:szCs w:val="28"/>
          <w:lang w:val="pt-BR"/>
          <w:rPrChange w:id="5009" w:author="Phung Tien Hung" w:date="2023-04-10T19:32:00Z">
            <w:rPr>
              <w:szCs w:val="28"/>
              <w:lang w:val="pt-BR"/>
            </w:rPr>
          </w:rPrChange>
        </w:rPr>
        <w:t xml:space="preserve">Cuộc họp thành viên tổ hợp tác là cơ chế quyết định cao nhất của tổ hợp tác. Tổ hợp tác tự quyết định số lần họp tổ hợp tác nhưng ít nhất phải tiến hành cuộc họp một năm một lần. </w:t>
      </w:r>
    </w:p>
    <w:p w14:paraId="61C083F2" w14:textId="77777777" w:rsidR="00DC77E0" w:rsidRPr="006B1AFD" w:rsidRDefault="00DC77E0" w:rsidP="00DC77E0">
      <w:pPr>
        <w:tabs>
          <w:tab w:val="left" w:pos="851"/>
        </w:tabs>
        <w:spacing w:before="80" w:after="80" w:line="360" w:lineRule="exact"/>
        <w:ind w:firstLine="567"/>
        <w:jc w:val="both"/>
        <w:rPr>
          <w:szCs w:val="28"/>
          <w:lang w:val="pt-BR"/>
          <w:rPrChange w:id="5010" w:author="Phung Tien Hung" w:date="2023-04-10T19:32:00Z">
            <w:rPr>
              <w:szCs w:val="28"/>
              <w:lang w:val="pt-BR"/>
            </w:rPr>
          </w:rPrChange>
        </w:rPr>
      </w:pPr>
      <w:r w:rsidRPr="006B1AFD">
        <w:rPr>
          <w:szCs w:val="28"/>
          <w:lang w:val="pt-BR"/>
          <w:rPrChange w:id="5011" w:author="Phung Tien Hung" w:date="2023-04-10T19:32:00Z">
            <w:rPr>
              <w:szCs w:val="28"/>
              <w:lang w:val="pt-BR"/>
            </w:rPr>
          </w:rPrChange>
        </w:rPr>
        <w:t>2. Cuộc họp thành viên tổ hợp tác quyết định các vấn đề sau đây:</w:t>
      </w:r>
    </w:p>
    <w:p w14:paraId="3192D799" w14:textId="77777777" w:rsidR="00DC77E0" w:rsidRPr="006B1AFD" w:rsidRDefault="00DC77E0" w:rsidP="00DC77E0">
      <w:pPr>
        <w:numPr>
          <w:ilvl w:val="0"/>
          <w:numId w:val="30"/>
        </w:numPr>
        <w:tabs>
          <w:tab w:val="left" w:pos="851"/>
        </w:tabs>
        <w:spacing w:before="80" w:after="80" w:line="360" w:lineRule="exact"/>
        <w:ind w:left="0" w:firstLine="567"/>
        <w:jc w:val="both"/>
        <w:rPr>
          <w:szCs w:val="28"/>
          <w:lang w:val="pt-BR"/>
          <w:rPrChange w:id="5012" w:author="Phung Tien Hung" w:date="2023-04-10T19:32:00Z">
            <w:rPr>
              <w:szCs w:val="28"/>
              <w:lang w:val="pt-BR"/>
            </w:rPr>
          </w:rPrChange>
        </w:rPr>
      </w:pPr>
      <w:r w:rsidRPr="006B1AFD">
        <w:rPr>
          <w:szCs w:val="28"/>
          <w:lang w:val="pt-BR"/>
          <w:rPrChange w:id="5013" w:author="Phung Tien Hung" w:date="2023-04-10T19:32:00Z">
            <w:rPr>
              <w:szCs w:val="28"/>
              <w:lang w:val="pt-BR"/>
            </w:rPr>
          </w:rPrChange>
        </w:rPr>
        <w:t>Thông qua kết quả hoạt động của tổ hợp tác;</w:t>
      </w:r>
    </w:p>
    <w:p w14:paraId="6965C5A5" w14:textId="77777777" w:rsidR="00DC77E0" w:rsidRPr="006B1AFD" w:rsidRDefault="00DC77E0" w:rsidP="00DC77E0">
      <w:pPr>
        <w:numPr>
          <w:ilvl w:val="0"/>
          <w:numId w:val="30"/>
        </w:numPr>
        <w:tabs>
          <w:tab w:val="left" w:pos="851"/>
        </w:tabs>
        <w:spacing w:before="80" w:after="80" w:line="360" w:lineRule="exact"/>
        <w:ind w:left="0" w:firstLine="567"/>
        <w:jc w:val="both"/>
        <w:rPr>
          <w:spacing w:val="-4"/>
          <w:szCs w:val="28"/>
          <w:lang w:val="pt-BR"/>
          <w:rPrChange w:id="5014" w:author="Phung Tien Hung" w:date="2023-04-10T19:32:00Z">
            <w:rPr>
              <w:szCs w:val="28"/>
              <w:lang w:val="pt-BR"/>
            </w:rPr>
          </w:rPrChange>
        </w:rPr>
      </w:pPr>
      <w:r w:rsidRPr="006B1AFD">
        <w:rPr>
          <w:spacing w:val="-4"/>
          <w:szCs w:val="28"/>
          <w:lang w:val="pt-BR"/>
          <w:rPrChange w:id="5015" w:author="Phung Tien Hung" w:date="2023-04-10T19:32:00Z">
            <w:rPr>
              <w:szCs w:val="28"/>
              <w:lang w:val="pt-BR"/>
            </w:rPr>
          </w:rPrChange>
        </w:rPr>
        <w:t>Phương án phân phối thu nhập, xử lý lỗ và các vấn đề tài chính của tổ hợp tác;</w:t>
      </w:r>
    </w:p>
    <w:p w14:paraId="005C4C92" w14:textId="77777777" w:rsidR="00DC77E0" w:rsidRPr="006B1AFD" w:rsidRDefault="00DC77E0" w:rsidP="00DC77E0">
      <w:pPr>
        <w:numPr>
          <w:ilvl w:val="0"/>
          <w:numId w:val="30"/>
        </w:numPr>
        <w:tabs>
          <w:tab w:val="left" w:pos="851"/>
        </w:tabs>
        <w:spacing w:before="80" w:after="80" w:line="360" w:lineRule="exact"/>
        <w:ind w:left="0" w:firstLine="567"/>
        <w:jc w:val="both"/>
        <w:rPr>
          <w:szCs w:val="28"/>
          <w:lang w:val="pt-BR"/>
          <w:rPrChange w:id="5016" w:author="Phung Tien Hung" w:date="2023-04-10T19:32:00Z">
            <w:rPr>
              <w:szCs w:val="28"/>
              <w:lang w:val="pt-BR"/>
            </w:rPr>
          </w:rPrChange>
        </w:rPr>
      </w:pPr>
      <w:r w:rsidRPr="006B1AFD">
        <w:rPr>
          <w:szCs w:val="28"/>
          <w:lang w:val="pt-BR"/>
          <w:rPrChange w:id="5017" w:author="Phung Tien Hung" w:date="2023-04-10T19:32:00Z">
            <w:rPr>
              <w:szCs w:val="28"/>
              <w:lang w:val="pt-BR"/>
            </w:rPr>
          </w:rPrChange>
        </w:rPr>
        <w:t>Phương án hoạt động trong thời gian tới;</w:t>
      </w:r>
    </w:p>
    <w:p w14:paraId="6FF239A7" w14:textId="77777777" w:rsidR="00DC77E0" w:rsidRPr="006B1AFD" w:rsidRDefault="00DC77E0" w:rsidP="00DC77E0">
      <w:pPr>
        <w:numPr>
          <w:ilvl w:val="0"/>
          <w:numId w:val="30"/>
        </w:numPr>
        <w:tabs>
          <w:tab w:val="left" w:pos="851"/>
        </w:tabs>
        <w:spacing w:before="80" w:after="80" w:line="360" w:lineRule="exact"/>
        <w:ind w:left="0" w:firstLine="567"/>
        <w:jc w:val="both"/>
        <w:rPr>
          <w:szCs w:val="28"/>
          <w:lang w:val="pt-BR"/>
          <w:rPrChange w:id="5018" w:author="Phung Tien Hung" w:date="2023-04-10T19:32:00Z">
            <w:rPr>
              <w:szCs w:val="28"/>
              <w:lang w:val="pt-BR"/>
            </w:rPr>
          </w:rPrChange>
        </w:rPr>
      </w:pPr>
      <w:r w:rsidRPr="006B1AFD">
        <w:rPr>
          <w:szCs w:val="28"/>
          <w:lang w:val="pt-BR"/>
          <w:rPrChange w:id="5019" w:author="Phung Tien Hung" w:date="2023-04-10T19:32:00Z">
            <w:rPr>
              <w:szCs w:val="28"/>
              <w:lang w:val="pt-BR"/>
            </w:rPr>
          </w:rPrChange>
        </w:rPr>
        <w:t>Xử lý tài sản chung của thành viên tổ hợp tác;</w:t>
      </w:r>
    </w:p>
    <w:p w14:paraId="3A9AB9D9" w14:textId="77777777" w:rsidR="00DC77E0" w:rsidRPr="006B1AFD" w:rsidRDefault="00DC77E0" w:rsidP="00DC77E0">
      <w:pPr>
        <w:tabs>
          <w:tab w:val="left" w:pos="851"/>
        </w:tabs>
        <w:spacing w:before="80" w:after="80" w:line="360" w:lineRule="exact"/>
        <w:ind w:left="567"/>
        <w:jc w:val="both"/>
        <w:rPr>
          <w:szCs w:val="28"/>
          <w:lang w:val="pt-BR"/>
          <w:rPrChange w:id="5020" w:author="Phung Tien Hung" w:date="2023-04-10T19:32:00Z">
            <w:rPr>
              <w:szCs w:val="28"/>
              <w:lang w:val="pt-BR"/>
            </w:rPr>
          </w:rPrChange>
        </w:rPr>
      </w:pPr>
      <w:r w:rsidRPr="006B1AFD">
        <w:rPr>
          <w:szCs w:val="28"/>
          <w:lang w:val="pt-BR"/>
          <w:rPrChange w:id="5021" w:author="Phung Tien Hung" w:date="2023-04-10T19:32:00Z">
            <w:rPr>
              <w:szCs w:val="28"/>
              <w:lang w:val="pt-BR"/>
            </w:rPr>
          </w:rPrChange>
        </w:rPr>
        <w:t>đ) Bầu, bãi nhiệm, miễn nhiệm tổ trưởng, ban điều hành (nếu cần thiết);</w:t>
      </w:r>
    </w:p>
    <w:p w14:paraId="5CD89D8F" w14:textId="77777777" w:rsidR="00DC77E0" w:rsidRPr="006B1AFD" w:rsidRDefault="00DC77E0" w:rsidP="00DC77E0">
      <w:pPr>
        <w:tabs>
          <w:tab w:val="left" w:pos="851"/>
        </w:tabs>
        <w:spacing w:before="80" w:after="80" w:line="360" w:lineRule="exact"/>
        <w:ind w:firstLine="567"/>
        <w:jc w:val="both"/>
        <w:rPr>
          <w:szCs w:val="28"/>
          <w:lang w:val="pt-BR"/>
          <w:rPrChange w:id="5022" w:author="Phung Tien Hung" w:date="2023-04-10T19:32:00Z">
            <w:rPr>
              <w:szCs w:val="28"/>
              <w:lang w:val="pt-BR"/>
            </w:rPr>
          </w:rPrChange>
        </w:rPr>
      </w:pPr>
      <w:r w:rsidRPr="006B1AFD">
        <w:rPr>
          <w:szCs w:val="28"/>
          <w:lang w:val="pt-BR"/>
          <w:rPrChange w:id="5023" w:author="Phung Tien Hung" w:date="2023-04-10T19:32:00Z">
            <w:rPr>
              <w:szCs w:val="28"/>
              <w:lang w:val="pt-BR"/>
            </w:rPr>
          </w:rPrChange>
        </w:rPr>
        <w:t>e) Chấm dứt tư cách thành viên theo quy định tại điểm d, đ, e khoản 1 Điều 11 Luật này;</w:t>
      </w:r>
    </w:p>
    <w:p w14:paraId="7D216E15" w14:textId="77777777" w:rsidR="00DC77E0" w:rsidRPr="006B1AFD" w:rsidRDefault="00DC77E0" w:rsidP="00DC77E0">
      <w:pPr>
        <w:tabs>
          <w:tab w:val="left" w:pos="851"/>
        </w:tabs>
        <w:spacing w:before="80" w:after="80" w:line="360" w:lineRule="exact"/>
        <w:ind w:firstLine="567"/>
        <w:jc w:val="both"/>
        <w:rPr>
          <w:szCs w:val="28"/>
          <w:lang w:val="pt-BR"/>
          <w:rPrChange w:id="5024" w:author="Phung Tien Hung" w:date="2023-04-10T19:32:00Z">
            <w:rPr>
              <w:szCs w:val="28"/>
              <w:lang w:val="pt-BR"/>
            </w:rPr>
          </w:rPrChange>
        </w:rPr>
      </w:pPr>
      <w:r w:rsidRPr="006B1AFD">
        <w:rPr>
          <w:szCs w:val="28"/>
          <w:lang w:val="pt-BR"/>
          <w:rPrChange w:id="5025" w:author="Phung Tien Hung" w:date="2023-04-10T19:32:00Z">
            <w:rPr>
              <w:szCs w:val="28"/>
              <w:lang w:val="pt-BR"/>
            </w:rPr>
          </w:rPrChange>
        </w:rPr>
        <w:t>g) Sửa đổi, bổ sung hợp đồng hợp tác;</w:t>
      </w:r>
    </w:p>
    <w:p w14:paraId="0689147E" w14:textId="77777777" w:rsidR="00DC77E0" w:rsidRPr="006B1AFD" w:rsidRDefault="00DC77E0" w:rsidP="00DC77E0">
      <w:pPr>
        <w:tabs>
          <w:tab w:val="left" w:pos="851"/>
        </w:tabs>
        <w:spacing w:before="80" w:after="80" w:line="360" w:lineRule="exact"/>
        <w:ind w:firstLine="567"/>
        <w:jc w:val="both"/>
        <w:rPr>
          <w:szCs w:val="28"/>
          <w:lang w:val="pt-BR"/>
          <w:rPrChange w:id="5026" w:author="Phung Tien Hung" w:date="2023-04-10T19:32:00Z">
            <w:rPr>
              <w:szCs w:val="28"/>
              <w:lang w:val="pt-BR"/>
            </w:rPr>
          </w:rPrChange>
        </w:rPr>
      </w:pPr>
      <w:r w:rsidRPr="006B1AFD">
        <w:rPr>
          <w:szCs w:val="28"/>
          <w:lang w:val="pt-BR"/>
          <w:rPrChange w:id="5027" w:author="Phung Tien Hung" w:date="2023-04-10T19:32:00Z">
            <w:rPr>
              <w:szCs w:val="28"/>
              <w:lang w:val="pt-BR"/>
            </w:rPr>
          </w:rPrChange>
        </w:rPr>
        <w:t>h) Mức thù lao, tiền thưởng của tổ trưởng, thành viên ban điều hành (nếu có);</w:t>
      </w:r>
    </w:p>
    <w:p w14:paraId="53E3D8CC" w14:textId="77777777" w:rsidR="00DC77E0" w:rsidRPr="006B1AFD" w:rsidRDefault="00DC77E0" w:rsidP="00DC77E0">
      <w:pPr>
        <w:tabs>
          <w:tab w:val="left" w:pos="851"/>
        </w:tabs>
        <w:spacing w:before="80" w:after="80" w:line="360" w:lineRule="exact"/>
        <w:ind w:firstLine="567"/>
        <w:jc w:val="both"/>
        <w:rPr>
          <w:szCs w:val="28"/>
          <w:lang w:val="pt-BR"/>
          <w:rPrChange w:id="5028" w:author="Phung Tien Hung" w:date="2023-04-10T19:32:00Z">
            <w:rPr>
              <w:szCs w:val="28"/>
              <w:lang w:val="pt-BR"/>
            </w:rPr>
          </w:rPrChange>
        </w:rPr>
      </w:pPr>
      <w:r w:rsidRPr="006B1AFD">
        <w:rPr>
          <w:szCs w:val="28"/>
          <w:lang w:val="pt-BR"/>
          <w:rPrChange w:id="5029" w:author="Phung Tien Hung" w:date="2023-04-10T19:32:00Z">
            <w:rPr>
              <w:szCs w:val="28"/>
              <w:lang w:val="pt-BR"/>
            </w:rPr>
          </w:rPrChange>
        </w:rPr>
        <w:t>i) Nội dung khác do tổ trưởng, ban điều hành hoặc ít nhất một phần ba tổng số thành viên tổ hợp tác đề nghị;</w:t>
      </w:r>
    </w:p>
    <w:p w14:paraId="6700FEB2" w14:textId="77777777" w:rsidR="00DC77E0" w:rsidRPr="006B1AFD" w:rsidRDefault="00DC77E0" w:rsidP="00DC77E0">
      <w:pPr>
        <w:tabs>
          <w:tab w:val="left" w:pos="851"/>
        </w:tabs>
        <w:spacing w:before="80" w:after="80" w:line="360" w:lineRule="exact"/>
        <w:ind w:firstLine="567"/>
        <w:jc w:val="both"/>
        <w:rPr>
          <w:szCs w:val="28"/>
          <w:lang w:val="pt-BR"/>
          <w:rPrChange w:id="5030" w:author="Phung Tien Hung" w:date="2023-04-10T19:32:00Z">
            <w:rPr>
              <w:szCs w:val="28"/>
              <w:lang w:val="pt-BR"/>
            </w:rPr>
          </w:rPrChange>
        </w:rPr>
      </w:pPr>
      <w:r w:rsidRPr="006B1AFD">
        <w:rPr>
          <w:szCs w:val="28"/>
          <w:lang w:val="pt-BR"/>
          <w:rPrChange w:id="5031" w:author="Phung Tien Hung" w:date="2023-04-10T19:32:00Z">
            <w:rPr>
              <w:szCs w:val="28"/>
              <w:lang w:val="pt-BR"/>
            </w:rPr>
          </w:rPrChange>
        </w:rPr>
        <w:t>k) Trường hợp khác theo quy định tại hợp đồng hợp tác.</w:t>
      </w:r>
    </w:p>
    <w:p w14:paraId="2C37E4C8" w14:textId="67504D76" w:rsidR="00DC77E0" w:rsidRPr="006B1AFD" w:rsidRDefault="00DC77E0" w:rsidP="00AC4ED9">
      <w:pPr>
        <w:pStyle w:val="Heading3"/>
        <w:numPr>
          <w:ilvl w:val="0"/>
          <w:numId w:val="2"/>
        </w:numPr>
        <w:tabs>
          <w:tab w:val="clear" w:pos="1134"/>
          <w:tab w:val="left" w:pos="1276"/>
        </w:tabs>
        <w:spacing w:before="120"/>
        <w:ind w:left="0" w:firstLine="0"/>
        <w:rPr>
          <w:b w:val="0"/>
          <w:rPrChange w:id="5032" w:author="Phung Tien Hung" w:date="2023-04-10T19:32:00Z">
            <w:rPr>
              <w:b w:val="0"/>
            </w:rPr>
          </w:rPrChange>
        </w:rPr>
      </w:pPr>
      <w:r w:rsidRPr="006B1AFD">
        <w:rPr>
          <w:rPrChange w:id="5033" w:author="Phung Tien Hung" w:date="2023-04-10T19:32:00Z">
            <w:rPr/>
          </w:rPrChange>
        </w:rPr>
        <w:t>Trình tự triệu tập cuộc họp thành viên tổ hợp tác</w:t>
      </w:r>
    </w:p>
    <w:p w14:paraId="775098A1" w14:textId="77777777" w:rsidR="00DC77E0" w:rsidRPr="006B1AFD" w:rsidRDefault="00DC77E0" w:rsidP="00DC77E0">
      <w:pPr>
        <w:tabs>
          <w:tab w:val="left" w:pos="851"/>
        </w:tabs>
        <w:spacing w:before="80" w:after="80" w:line="360" w:lineRule="exact"/>
        <w:ind w:firstLine="567"/>
        <w:jc w:val="both"/>
        <w:rPr>
          <w:szCs w:val="28"/>
          <w:lang w:val="pt-BR"/>
          <w:rPrChange w:id="5034" w:author="Phung Tien Hung" w:date="2023-04-10T19:32:00Z">
            <w:rPr>
              <w:szCs w:val="28"/>
              <w:lang w:val="pt-BR"/>
            </w:rPr>
          </w:rPrChange>
        </w:rPr>
      </w:pPr>
      <w:r w:rsidRPr="006B1AFD">
        <w:rPr>
          <w:szCs w:val="28"/>
          <w:lang w:val="pt-BR"/>
          <w:rPrChange w:id="5035" w:author="Phung Tien Hung" w:date="2023-04-10T19:32:00Z">
            <w:rPr>
              <w:szCs w:val="28"/>
              <w:lang w:val="pt-BR"/>
            </w:rPr>
          </w:rPrChange>
        </w:rPr>
        <w:t>1. Tổ trưởng tổ hợp tác thay mặt tổ hợp tác triệu tập cuộc họp thành viên. Trong trường hợp cần thiết, đại diện của ít nhất một phần ba (1/3) tổng số thành viên tổ hợp tác có thể yêu cầu tổ trưởng tổ hợp tác triệu tập cuộc họp thành viên.</w:t>
      </w:r>
    </w:p>
    <w:p w14:paraId="69FC5FBB" w14:textId="77777777" w:rsidR="00DC77E0" w:rsidRPr="006B1AFD" w:rsidRDefault="00DC77E0" w:rsidP="00DC77E0">
      <w:pPr>
        <w:numPr>
          <w:ilvl w:val="1"/>
          <w:numId w:val="29"/>
        </w:numPr>
        <w:tabs>
          <w:tab w:val="left" w:pos="851"/>
        </w:tabs>
        <w:spacing w:before="80" w:after="80" w:line="360" w:lineRule="exact"/>
        <w:ind w:left="0" w:firstLine="567"/>
        <w:jc w:val="both"/>
        <w:rPr>
          <w:szCs w:val="28"/>
          <w:lang w:val="pt-BR"/>
          <w:rPrChange w:id="5036" w:author="Phung Tien Hung" w:date="2023-04-10T19:32:00Z">
            <w:rPr>
              <w:szCs w:val="28"/>
              <w:lang w:val="pt-BR"/>
            </w:rPr>
          </w:rPrChange>
        </w:rPr>
      </w:pPr>
      <w:r w:rsidRPr="006B1AFD">
        <w:rPr>
          <w:szCs w:val="28"/>
          <w:lang w:val="pt-BR"/>
          <w:rPrChange w:id="5037" w:author="Phung Tien Hung" w:date="2023-04-10T19:32:00Z">
            <w:rPr>
              <w:szCs w:val="28"/>
              <w:lang w:val="pt-BR"/>
            </w:rPr>
          </w:rPrChange>
        </w:rPr>
        <w:t xml:space="preserve">Cuộc họp thành viên tổ hợp tác được tiến hành khi có ít nhất ba phần tư (3/4) tổng số thành viên tổ hợp tác tham dự, trường hợp không đủ số thành viên tham dự thì phải hoãn họp tổ hợp tác và triệu tập họp tổ hợp tác lần thứ hai trong vòng 15 ngày làm việc, kể từ ngày dự định họp tổ hợp tác lần thứ nhất. Cuộc họp </w:t>
      </w:r>
      <w:r w:rsidRPr="006B1AFD">
        <w:rPr>
          <w:szCs w:val="28"/>
          <w:lang w:val="pt-BR"/>
          <w:rPrChange w:id="5038" w:author="Phung Tien Hung" w:date="2023-04-10T19:32:00Z">
            <w:rPr>
              <w:szCs w:val="28"/>
              <w:lang w:val="pt-BR"/>
            </w:rPr>
          </w:rPrChange>
        </w:rPr>
        <w:lastRenderedPageBreak/>
        <w:t xml:space="preserve">tổ hợp tác lần thứ hai phải có sự tham gia của tối thiểu hơn một nửa tổng số thành viên tổ hợp tác.  </w:t>
      </w:r>
    </w:p>
    <w:p w14:paraId="11F183E5" w14:textId="77777777" w:rsidR="00DC77E0" w:rsidRPr="006B1AFD" w:rsidRDefault="00DC77E0" w:rsidP="00DC77E0">
      <w:pPr>
        <w:spacing w:before="80" w:after="80" w:line="360" w:lineRule="exact"/>
        <w:ind w:firstLine="567"/>
        <w:jc w:val="both"/>
        <w:rPr>
          <w:szCs w:val="28"/>
          <w:lang w:val="pt-BR"/>
          <w:rPrChange w:id="5039" w:author="Phung Tien Hung" w:date="2023-04-10T19:32:00Z">
            <w:rPr>
              <w:szCs w:val="28"/>
              <w:lang w:val="pt-BR"/>
            </w:rPr>
          </w:rPrChange>
        </w:rPr>
      </w:pPr>
      <w:r w:rsidRPr="006B1AFD">
        <w:rPr>
          <w:szCs w:val="28"/>
          <w:lang w:val="pt-BR"/>
          <w:rPrChange w:id="5040" w:author="Phung Tien Hung" w:date="2023-04-10T19:32:00Z">
            <w:rPr>
              <w:szCs w:val="28"/>
              <w:lang w:val="pt-BR"/>
            </w:rPr>
          </w:rPrChange>
        </w:rPr>
        <w:t>3. Biên bản cuộc họp thành viên tổ hợp tác về các vấn đề trên phải được lập thành văn bản có chữ ký xác nhận của tổ trưởng tổ hợp tác và đại diện các thành viên tham gia cuộc họp, ghi cụ thể tỷ lệ % số thành viên đồng ý.</w:t>
      </w:r>
    </w:p>
    <w:p w14:paraId="795D9E70" w14:textId="77777777" w:rsidR="00DC77E0" w:rsidRPr="006B1AFD" w:rsidRDefault="00DC77E0" w:rsidP="00DC77E0">
      <w:pPr>
        <w:spacing w:before="80" w:after="80" w:line="360" w:lineRule="exact"/>
        <w:ind w:firstLine="567"/>
        <w:jc w:val="both"/>
        <w:rPr>
          <w:szCs w:val="28"/>
          <w:lang w:val="pt-BR"/>
          <w:rPrChange w:id="5041" w:author="Phung Tien Hung" w:date="2023-04-10T19:32:00Z">
            <w:rPr>
              <w:szCs w:val="28"/>
              <w:lang w:val="pt-BR"/>
            </w:rPr>
          </w:rPrChange>
        </w:rPr>
      </w:pPr>
      <w:r w:rsidRPr="006B1AFD">
        <w:rPr>
          <w:szCs w:val="28"/>
          <w:lang w:val="pt-BR"/>
          <w:rPrChange w:id="5042" w:author="Phung Tien Hung" w:date="2023-04-10T19:32:00Z">
            <w:rPr>
              <w:szCs w:val="28"/>
              <w:lang w:val="pt-BR"/>
            </w:rPr>
          </w:rPrChange>
        </w:rPr>
        <w:t>4.Trong thời hạn 05 ngày kể từ ngày tổ chức họp, tổ trưởng tổ hợp tác  thông báo tới toàn thể thành viên tổ hợp tác nội dung cuộc họp thành viên tổ hợp tác.</w:t>
      </w:r>
    </w:p>
    <w:p w14:paraId="17941C03" w14:textId="1678BC6D" w:rsidR="00DC77E0" w:rsidRPr="006B1AFD" w:rsidRDefault="00DC77E0" w:rsidP="00AC4ED9">
      <w:pPr>
        <w:pStyle w:val="Heading3"/>
        <w:numPr>
          <w:ilvl w:val="0"/>
          <w:numId w:val="2"/>
        </w:numPr>
        <w:tabs>
          <w:tab w:val="clear" w:pos="1134"/>
          <w:tab w:val="left" w:pos="1276"/>
        </w:tabs>
        <w:spacing w:before="120"/>
        <w:ind w:left="0" w:firstLine="0"/>
        <w:rPr>
          <w:b w:val="0"/>
          <w:rPrChange w:id="5043" w:author="Phung Tien Hung" w:date="2023-04-10T19:32:00Z">
            <w:rPr>
              <w:b w:val="0"/>
            </w:rPr>
          </w:rPrChange>
        </w:rPr>
      </w:pPr>
      <w:del w:id="5044" w:author="Phung Tien Hung" w:date="2023-04-10T19:11:00Z">
        <w:r w:rsidRPr="006B1AFD" w:rsidDel="00EC2CCE">
          <w:rPr>
            <w:rPrChange w:id="5045" w:author="Phung Tien Hung" w:date="2023-04-10T19:32:00Z">
              <w:rPr/>
            </w:rPrChange>
          </w:rPr>
          <w:delText>BiTrong thời hạn 05 ngày kể từ ngày tổ chức h</w:delText>
        </w:r>
      </w:del>
      <w:ins w:id="5046" w:author="Phung Tien Hung" w:date="2023-04-10T19:11:00Z">
        <w:r w:rsidR="00EC2CCE" w:rsidRPr="006B1AFD">
          <w:rPr>
            <w:rPrChange w:id="5047" w:author="Phung Tien Hung" w:date="2023-04-10T19:32:00Z">
              <w:rPr/>
            </w:rPrChange>
          </w:rPr>
          <w:t xml:space="preserve">Xử lý tài sản chung </w:t>
        </w:r>
      </w:ins>
      <w:ins w:id="5048" w:author="Phung Tien Hung" w:date="2023-04-10T19:12:00Z">
        <w:r w:rsidR="00EC2CCE" w:rsidRPr="006B1AFD">
          <w:rPr>
            <w:rPrChange w:id="5049" w:author="Phung Tien Hung" w:date="2023-04-10T19:32:00Z">
              <w:rPr/>
            </w:rPrChange>
          </w:rPr>
          <w:t>của tổ hợp tác</w:t>
        </w:r>
      </w:ins>
    </w:p>
    <w:p w14:paraId="2803532B" w14:textId="77777777" w:rsidR="00DC77E0" w:rsidRPr="006B1AFD" w:rsidRDefault="00DC77E0" w:rsidP="00DC77E0">
      <w:pPr>
        <w:numPr>
          <w:ilvl w:val="0"/>
          <w:numId w:val="31"/>
        </w:numPr>
        <w:tabs>
          <w:tab w:val="left" w:pos="851"/>
        </w:tabs>
        <w:spacing w:before="80" w:after="80" w:line="360" w:lineRule="exact"/>
        <w:ind w:left="0" w:firstLine="567"/>
        <w:jc w:val="both"/>
        <w:rPr>
          <w:szCs w:val="28"/>
          <w:lang w:val="pt-BR"/>
          <w:rPrChange w:id="5050" w:author="Phung Tien Hung" w:date="2023-04-10T19:32:00Z">
            <w:rPr>
              <w:szCs w:val="28"/>
              <w:lang w:val="pt-BR"/>
            </w:rPr>
          </w:rPrChange>
        </w:rPr>
      </w:pPr>
      <w:r w:rsidRPr="006B1AFD">
        <w:rPr>
          <w:szCs w:val="28"/>
          <w:lang w:val="pt-BR"/>
          <w:rPrChange w:id="5051" w:author="Phung Tien Hung" w:date="2023-04-10T19:32:00Z">
            <w:rPr>
              <w:szCs w:val="28"/>
              <w:lang w:val="pt-BR"/>
            </w:rPr>
          </w:rPrChange>
        </w:rPr>
        <w:t>Việc định đoạt tài sản của tổ hợp tác là quyền sử dụng đất, nhà, xưởng sản xuất, tư liệu sản xuất chính khác; hoặc tài sản có giá trị lớn hơn một nửa tổng số giá trị tài sản của tổ hợp tác; hoặc s</w:t>
      </w:r>
      <w:commentRangeStart w:id="5052"/>
      <w:r w:rsidRPr="006B1AFD">
        <w:rPr>
          <w:szCs w:val="28"/>
          <w:lang w:val="pt-BR"/>
          <w:rPrChange w:id="5053" w:author="Phung Tien Hung" w:date="2023-04-10T19:32:00Z">
            <w:rPr>
              <w:szCs w:val="28"/>
              <w:lang w:val="pt-BR"/>
            </w:rPr>
          </w:rPrChange>
        </w:rPr>
        <w:t>ửa đổi, bổ sung hợp đồng hợp tác</w:t>
      </w:r>
      <w:commentRangeEnd w:id="5052"/>
      <w:r w:rsidRPr="006B1AFD">
        <w:rPr>
          <w:rStyle w:val="CommentReference"/>
          <w:lang w:eastAsia="x-none"/>
          <w:rPrChange w:id="5054" w:author="Phung Tien Hung" w:date="2023-04-10T19:32:00Z">
            <w:rPr>
              <w:rStyle w:val="CommentReference"/>
              <w:lang w:eastAsia="x-none"/>
            </w:rPr>
          </w:rPrChange>
        </w:rPr>
        <w:commentReference w:id="5052"/>
      </w:r>
      <w:r w:rsidRPr="006B1AFD">
        <w:rPr>
          <w:szCs w:val="28"/>
          <w:lang w:val="pt-BR"/>
          <w:rPrChange w:id="5055" w:author="Phung Tien Hung" w:date="2023-04-10T19:32:00Z">
            <w:rPr>
              <w:szCs w:val="28"/>
              <w:lang w:val="pt-BR"/>
            </w:rPr>
          </w:rPrChange>
        </w:rPr>
        <w:t xml:space="preserve"> phải được sự tán thành và thỏa thuận bằng văn bản của tất cả các thành viên tổ hợp tác. </w:t>
      </w:r>
    </w:p>
    <w:p w14:paraId="229A5551" w14:textId="77777777" w:rsidR="00DC77E0" w:rsidRPr="006B1AFD" w:rsidRDefault="00DC77E0" w:rsidP="00DC77E0">
      <w:pPr>
        <w:numPr>
          <w:ilvl w:val="0"/>
          <w:numId w:val="31"/>
        </w:numPr>
        <w:tabs>
          <w:tab w:val="left" w:pos="851"/>
        </w:tabs>
        <w:spacing w:before="80" w:after="80" w:line="360" w:lineRule="exact"/>
        <w:ind w:left="0" w:firstLine="567"/>
        <w:jc w:val="both"/>
        <w:rPr>
          <w:szCs w:val="28"/>
          <w:lang w:val="pt-BR"/>
          <w:rPrChange w:id="5056" w:author="Phung Tien Hung" w:date="2023-04-10T19:32:00Z">
            <w:rPr>
              <w:szCs w:val="28"/>
              <w:lang w:val="pt-BR"/>
            </w:rPr>
          </w:rPrChange>
        </w:rPr>
      </w:pPr>
      <w:r w:rsidRPr="006B1AFD">
        <w:rPr>
          <w:szCs w:val="28"/>
          <w:lang w:val="pt-BR"/>
          <w:rPrChange w:id="5057" w:author="Phung Tien Hung" w:date="2023-04-10T19:32:00Z">
            <w:rPr>
              <w:szCs w:val="28"/>
              <w:lang w:val="pt-BR"/>
            </w:rPr>
          </w:rPrChange>
        </w:rPr>
        <w:t>Các nội dung khác không thuộc quy định tại khoản 1 Điều này được thông qua khi có ít nhất hơn một nửa tổng số thành viên tổ hợp tác tán thành trừ trường hợp hợp đồng hợp tác quy định khác.</w:t>
      </w:r>
    </w:p>
    <w:p w14:paraId="15C7BCDA" w14:textId="6DE56D35" w:rsidR="00DC77E0" w:rsidRPr="006B1AFD" w:rsidRDefault="00DC77E0" w:rsidP="00AC4ED9">
      <w:pPr>
        <w:pStyle w:val="Heading3"/>
        <w:numPr>
          <w:ilvl w:val="0"/>
          <w:numId w:val="2"/>
        </w:numPr>
        <w:tabs>
          <w:tab w:val="clear" w:pos="1134"/>
          <w:tab w:val="left" w:pos="1276"/>
        </w:tabs>
        <w:spacing w:before="120"/>
        <w:ind w:left="0" w:firstLine="0"/>
        <w:rPr>
          <w:rFonts w:ascii="Times New Roman Bold" w:hAnsi="Times New Roman Bold"/>
          <w:b w:val="0"/>
          <w:spacing w:val="-2"/>
          <w:rPrChange w:id="5058" w:author="Phung Tien Hung" w:date="2023-04-10T19:32:00Z">
            <w:rPr>
              <w:b w:val="0"/>
            </w:rPr>
          </w:rPrChange>
        </w:rPr>
      </w:pPr>
      <w:del w:id="5059" w:author="Phung Tien Hung" w:date="2023-04-10T19:12:00Z">
        <w:r w:rsidRPr="006B1AFD" w:rsidDel="00EC2CCE">
          <w:rPr>
            <w:rFonts w:ascii="Times New Roman Bold" w:hAnsi="Times New Roman Bold"/>
            <w:spacing w:val="-2"/>
            <w:rPrChange w:id="5060" w:author="Phung Tien Hung" w:date="2023-04-10T19:32:00Z">
              <w:rPr/>
            </w:rPrChange>
          </w:rPr>
          <w:delText xml:space="preserve">Tài shành trừ trường hợp hợp đồng </w:delText>
        </w:r>
      </w:del>
      <w:ins w:id="5061" w:author="Phung Tien Hung" w:date="2023-04-10T19:13:00Z">
        <w:r w:rsidR="00EC2CCE" w:rsidRPr="006B1AFD">
          <w:rPr>
            <w:rFonts w:ascii="Times New Roman Bold" w:hAnsi="Times New Roman Bold"/>
            <w:spacing w:val="-2"/>
            <w:rPrChange w:id="5062" w:author="Phung Tien Hung" w:date="2023-04-10T19:32:00Z">
              <w:rPr/>
            </w:rPrChange>
          </w:rPr>
          <w:t>Tài sản chung của các thành viên tổ hợp tác, tài chính của tổ hợp tác</w:t>
        </w:r>
      </w:ins>
    </w:p>
    <w:p w14:paraId="2AA4A20E" w14:textId="77777777" w:rsidR="00DC77E0" w:rsidRPr="006B1AFD" w:rsidRDefault="00DC77E0" w:rsidP="00DC77E0">
      <w:pPr>
        <w:spacing w:before="80" w:after="80" w:line="360" w:lineRule="exact"/>
        <w:ind w:firstLine="567"/>
        <w:jc w:val="both"/>
        <w:rPr>
          <w:szCs w:val="28"/>
          <w:lang w:val="pt-BR"/>
          <w:rPrChange w:id="5063" w:author="Phung Tien Hung" w:date="2023-04-10T19:32:00Z">
            <w:rPr>
              <w:szCs w:val="28"/>
              <w:lang w:val="pt-BR"/>
            </w:rPr>
          </w:rPrChange>
        </w:rPr>
      </w:pPr>
      <w:r w:rsidRPr="006B1AFD">
        <w:rPr>
          <w:szCs w:val="28"/>
          <w:lang w:val="pt-BR"/>
          <w:rPrChange w:id="5064" w:author="Phung Tien Hung" w:date="2023-04-10T19:32:00Z">
            <w:rPr>
              <w:szCs w:val="28"/>
              <w:lang w:val="pt-BR"/>
            </w:rPr>
          </w:rPrChange>
        </w:rPr>
        <w:t>1. Tài sản do các thành viên tổ hợp tác cùng đóng góp, tạo lập và tài sản khác theo quy định của pháp luật là tài sản chung của các thành viên tổ hợp tác.</w:t>
      </w:r>
    </w:p>
    <w:p w14:paraId="08E9C908" w14:textId="77777777" w:rsidR="00DC77E0" w:rsidRPr="006B1AFD" w:rsidRDefault="00DC77E0" w:rsidP="00DC77E0">
      <w:pPr>
        <w:spacing w:before="80" w:after="80" w:line="360" w:lineRule="exact"/>
        <w:ind w:firstLine="567"/>
        <w:jc w:val="both"/>
        <w:rPr>
          <w:szCs w:val="28"/>
          <w:lang w:val="pt-BR"/>
          <w:rPrChange w:id="5065" w:author="Phung Tien Hung" w:date="2023-04-10T19:32:00Z">
            <w:rPr>
              <w:szCs w:val="28"/>
              <w:lang w:val="pt-BR"/>
            </w:rPr>
          </w:rPrChange>
        </w:rPr>
      </w:pPr>
      <w:r w:rsidRPr="006B1AFD">
        <w:rPr>
          <w:szCs w:val="28"/>
          <w:lang w:val="pt-BR"/>
          <w:rPrChange w:id="5066" w:author="Phung Tien Hung" w:date="2023-04-10T19:32:00Z">
            <w:rPr>
              <w:szCs w:val="28"/>
              <w:lang w:val="pt-BR"/>
            </w:rPr>
          </w:rPrChange>
        </w:rPr>
        <w:t xml:space="preserve">2.  Tài sản chung của các thành viên tổ hợp tác hình thành từ các nguồn: </w:t>
      </w:r>
    </w:p>
    <w:p w14:paraId="0BD1F87F" w14:textId="77777777" w:rsidR="00DC77E0" w:rsidRPr="006B1AFD" w:rsidRDefault="00DC77E0" w:rsidP="00DC77E0">
      <w:pPr>
        <w:spacing w:before="80" w:after="80" w:line="360" w:lineRule="exact"/>
        <w:ind w:firstLine="567"/>
        <w:jc w:val="both"/>
        <w:rPr>
          <w:szCs w:val="28"/>
          <w:lang w:val="pt-BR"/>
          <w:rPrChange w:id="5067" w:author="Phung Tien Hung" w:date="2023-04-10T19:32:00Z">
            <w:rPr>
              <w:szCs w:val="28"/>
              <w:lang w:val="pt-BR"/>
            </w:rPr>
          </w:rPrChange>
        </w:rPr>
      </w:pPr>
      <w:r w:rsidRPr="006B1AFD">
        <w:rPr>
          <w:szCs w:val="28"/>
          <w:lang w:val="pt-BR"/>
          <w:rPrChange w:id="5068" w:author="Phung Tien Hung" w:date="2023-04-10T19:32:00Z">
            <w:rPr>
              <w:szCs w:val="28"/>
              <w:lang w:val="pt-BR"/>
            </w:rPr>
          </w:rPrChange>
        </w:rPr>
        <w:t>a) Tài sản đóng góp của thành viên tổ hợp tác bao gồm: vật, tiền, giấy tờ có giá và các quyền tài sản;</w:t>
      </w:r>
    </w:p>
    <w:p w14:paraId="1136E9A5" w14:textId="77777777" w:rsidR="00DC77E0" w:rsidRPr="006B1AFD" w:rsidRDefault="00DC77E0" w:rsidP="00DC77E0">
      <w:pPr>
        <w:spacing w:before="80" w:after="80" w:line="360" w:lineRule="exact"/>
        <w:ind w:firstLine="567"/>
        <w:jc w:val="both"/>
        <w:rPr>
          <w:szCs w:val="28"/>
          <w:lang w:val="pt-BR"/>
          <w:rPrChange w:id="5069" w:author="Phung Tien Hung" w:date="2023-04-10T19:32:00Z">
            <w:rPr>
              <w:szCs w:val="28"/>
              <w:lang w:val="pt-BR"/>
            </w:rPr>
          </w:rPrChange>
        </w:rPr>
      </w:pPr>
      <w:r w:rsidRPr="006B1AFD">
        <w:rPr>
          <w:szCs w:val="28"/>
          <w:lang w:val="pt-BR"/>
          <w:rPrChange w:id="5070" w:author="Phung Tien Hung" w:date="2023-04-10T19:32:00Z">
            <w:rPr>
              <w:szCs w:val="28"/>
              <w:lang w:val="pt-BR"/>
            </w:rPr>
          </w:rPrChange>
        </w:rPr>
        <w:t>b) Phần được trích từ thu nhập sau thuế;</w:t>
      </w:r>
    </w:p>
    <w:p w14:paraId="02AE19B0" w14:textId="77777777" w:rsidR="00DC77E0" w:rsidRPr="006B1AFD" w:rsidRDefault="00DC77E0" w:rsidP="00DC77E0">
      <w:pPr>
        <w:spacing w:before="80" w:after="80" w:line="360" w:lineRule="exact"/>
        <w:ind w:firstLine="567"/>
        <w:jc w:val="both"/>
        <w:rPr>
          <w:szCs w:val="28"/>
          <w:lang w:val="pt-BR"/>
          <w:rPrChange w:id="5071" w:author="Phung Tien Hung" w:date="2023-04-10T19:32:00Z">
            <w:rPr>
              <w:szCs w:val="28"/>
              <w:lang w:val="pt-BR"/>
            </w:rPr>
          </w:rPrChange>
        </w:rPr>
      </w:pPr>
      <w:r w:rsidRPr="006B1AFD">
        <w:rPr>
          <w:szCs w:val="28"/>
          <w:lang w:val="pt-BR"/>
          <w:rPrChange w:id="5072" w:author="Phung Tien Hung" w:date="2023-04-10T19:32:00Z">
            <w:rPr>
              <w:szCs w:val="28"/>
              <w:lang w:val="pt-BR"/>
            </w:rPr>
          </w:rPrChange>
        </w:rPr>
        <w:t>c) Các tài sản cùng tạo lập và được tặng, cho chung;</w:t>
      </w:r>
    </w:p>
    <w:p w14:paraId="6C1C37FF" w14:textId="77777777" w:rsidR="00DC77E0" w:rsidRPr="006B1AFD" w:rsidRDefault="00DC77E0" w:rsidP="00DC77E0">
      <w:pPr>
        <w:spacing w:before="80" w:after="80" w:line="360" w:lineRule="exact"/>
        <w:ind w:firstLine="567"/>
        <w:jc w:val="both"/>
        <w:rPr>
          <w:szCs w:val="28"/>
          <w:lang w:val="pt-BR"/>
          <w:rPrChange w:id="5073" w:author="Phung Tien Hung" w:date="2023-04-10T19:32:00Z">
            <w:rPr>
              <w:szCs w:val="28"/>
              <w:lang w:val="pt-BR"/>
            </w:rPr>
          </w:rPrChange>
        </w:rPr>
      </w:pPr>
      <w:r w:rsidRPr="006B1AFD">
        <w:rPr>
          <w:szCs w:val="28"/>
          <w:lang w:val="pt-BR"/>
          <w:rPrChange w:id="5074" w:author="Phung Tien Hung" w:date="2023-04-10T19:32:00Z">
            <w:rPr>
              <w:szCs w:val="28"/>
              <w:lang w:val="pt-BR"/>
            </w:rPr>
          </w:rPrChange>
        </w:rPr>
        <w:t>d) Tài sản khác theo quy định của pháp luật.</w:t>
      </w:r>
    </w:p>
    <w:p w14:paraId="119D2149" w14:textId="77777777" w:rsidR="00DC77E0" w:rsidRPr="006B1AFD" w:rsidRDefault="00DC77E0" w:rsidP="00DC77E0">
      <w:pPr>
        <w:spacing w:before="80" w:after="80" w:line="360" w:lineRule="exact"/>
        <w:ind w:firstLine="567"/>
        <w:jc w:val="both"/>
        <w:rPr>
          <w:szCs w:val="28"/>
          <w:lang w:val="pt-BR"/>
          <w:rPrChange w:id="5075" w:author="Phung Tien Hung" w:date="2023-04-10T19:32:00Z">
            <w:rPr>
              <w:szCs w:val="28"/>
              <w:lang w:val="pt-BR"/>
            </w:rPr>
          </w:rPrChange>
        </w:rPr>
      </w:pPr>
      <w:r w:rsidRPr="006B1AFD">
        <w:rPr>
          <w:szCs w:val="28"/>
          <w:lang w:val="pt-BR"/>
          <w:rPrChange w:id="5076" w:author="Phung Tien Hung" w:date="2023-04-10T19:32:00Z">
            <w:rPr>
              <w:szCs w:val="28"/>
              <w:lang w:val="pt-BR"/>
            </w:rPr>
          </w:rPrChange>
        </w:rPr>
        <w:t xml:space="preserve">3. </w:t>
      </w:r>
      <w:commentRangeStart w:id="5077"/>
      <w:r w:rsidRPr="006B1AFD">
        <w:rPr>
          <w:szCs w:val="28"/>
          <w:lang w:val="pt-BR"/>
          <w:rPrChange w:id="5078" w:author="Phung Tien Hung" w:date="2023-04-10T19:32:00Z">
            <w:rPr>
              <w:szCs w:val="28"/>
              <w:lang w:val="pt-BR"/>
            </w:rPr>
          </w:rPrChange>
        </w:rPr>
        <w:t xml:space="preserve">Đối với các tài sản của tổ hợp tác được hình thành từ các nguồn hỗ trợ, ưu đãi của nhà nước; các khoản được tặng, cho chung theo yêu cầu từ phía nhà tài trợ; hoặc các tài sản khác theo thỏa thuận trong hợp đồng hợp tác, tổ hợp tác có quyền hưởng dụng, không có quyền định đoạt. </w:t>
      </w:r>
      <w:commentRangeEnd w:id="5077"/>
      <w:r w:rsidRPr="006B1AFD">
        <w:rPr>
          <w:rStyle w:val="CommentReference"/>
          <w:lang w:eastAsia="x-none"/>
          <w:rPrChange w:id="5079" w:author="Phung Tien Hung" w:date="2023-04-10T19:32:00Z">
            <w:rPr>
              <w:rStyle w:val="CommentReference"/>
              <w:lang w:eastAsia="x-none"/>
            </w:rPr>
          </w:rPrChange>
        </w:rPr>
        <w:commentReference w:id="5077"/>
      </w:r>
      <w:commentRangeStart w:id="5080"/>
      <w:r w:rsidRPr="006B1AFD">
        <w:rPr>
          <w:szCs w:val="28"/>
          <w:lang w:val="pt-BR"/>
          <w:rPrChange w:id="5081" w:author="Phung Tien Hung" w:date="2023-04-10T19:32:00Z">
            <w:rPr>
              <w:szCs w:val="28"/>
              <w:lang w:val="pt-BR"/>
            </w:rPr>
          </w:rPrChange>
        </w:rPr>
        <w:t>Trong</w:t>
      </w:r>
      <w:commentRangeEnd w:id="5080"/>
      <w:r w:rsidRPr="006B1AFD">
        <w:rPr>
          <w:rStyle w:val="CommentReference"/>
          <w:lang w:eastAsia="x-none"/>
          <w:rPrChange w:id="5082" w:author="Phung Tien Hung" w:date="2023-04-10T19:32:00Z">
            <w:rPr>
              <w:rStyle w:val="CommentReference"/>
              <w:lang w:eastAsia="x-none"/>
            </w:rPr>
          </w:rPrChange>
        </w:rPr>
        <w:commentReference w:id="5080"/>
      </w:r>
      <w:r w:rsidRPr="006B1AFD">
        <w:rPr>
          <w:szCs w:val="28"/>
          <w:lang w:val="pt-BR"/>
          <w:rPrChange w:id="5083" w:author="Phung Tien Hung" w:date="2023-04-10T19:32:00Z">
            <w:rPr>
              <w:szCs w:val="28"/>
              <w:lang w:val="pt-BR"/>
            </w:rPr>
          </w:rPrChange>
        </w:rPr>
        <w:t xml:space="preserve"> trường hợp tổ hợp tác chấm dứt hoạt động, tổ hợp tác bàn giao phần tài sản này cho ủy ban nhân dân cấp xã nơi tổ hợp tác hoạt động.</w:t>
      </w:r>
    </w:p>
    <w:p w14:paraId="5412AA6F" w14:textId="77777777" w:rsidR="00DC77E0" w:rsidRPr="006B1AFD" w:rsidRDefault="00DC77E0" w:rsidP="00DC77E0">
      <w:pPr>
        <w:spacing w:before="80" w:after="80" w:line="360" w:lineRule="exact"/>
        <w:ind w:firstLine="567"/>
        <w:jc w:val="both"/>
        <w:rPr>
          <w:szCs w:val="28"/>
          <w:lang w:val="pt-BR"/>
          <w:rPrChange w:id="5084" w:author="Phung Tien Hung" w:date="2023-04-10T19:32:00Z">
            <w:rPr>
              <w:szCs w:val="28"/>
              <w:lang w:val="pt-BR"/>
            </w:rPr>
          </w:rPrChange>
        </w:rPr>
      </w:pPr>
      <w:r w:rsidRPr="006B1AFD">
        <w:rPr>
          <w:szCs w:val="28"/>
          <w:lang w:val="pt-BR"/>
          <w:rPrChange w:id="5085" w:author="Phung Tien Hung" w:date="2023-04-10T19:32:00Z">
            <w:rPr>
              <w:szCs w:val="28"/>
              <w:lang w:val="pt-BR"/>
            </w:rPr>
          </w:rPrChange>
        </w:rPr>
        <w:t>4. Tổ hợp tác thực hiện các quy định về tài chính, kế toán theo quy định của pháp luật.</w:t>
      </w:r>
    </w:p>
    <w:p w14:paraId="6B215803" w14:textId="5C7D5C37" w:rsidR="00DC77E0" w:rsidRPr="006B1AFD" w:rsidRDefault="00DC77E0" w:rsidP="00AC4ED9">
      <w:pPr>
        <w:pStyle w:val="Heading3"/>
        <w:numPr>
          <w:ilvl w:val="0"/>
          <w:numId w:val="2"/>
        </w:numPr>
        <w:tabs>
          <w:tab w:val="clear" w:pos="1134"/>
          <w:tab w:val="left" w:pos="1276"/>
        </w:tabs>
        <w:spacing w:before="120"/>
        <w:ind w:left="0" w:firstLine="0"/>
        <w:rPr>
          <w:lang w:val="pt-BR"/>
          <w:rPrChange w:id="5086" w:author="Phung Tien Hung" w:date="2023-04-10T19:32:00Z">
            <w:rPr>
              <w:lang w:val="pt-BR"/>
            </w:rPr>
          </w:rPrChange>
        </w:rPr>
      </w:pPr>
      <w:r w:rsidRPr="006B1AFD">
        <w:rPr>
          <w:rPrChange w:id="5087" w:author="Phung Tien Hung" w:date="2023-04-10T19:32:00Z">
            <w:rPr/>
          </w:rPrChange>
        </w:rPr>
        <w:t>Phân chia hoa l</w:t>
      </w:r>
      <w:ins w:id="5088" w:author="Phung Tien Hung" w:date="2023-04-10T19:15:00Z">
        <w:r w:rsidR="00EC2CCE" w:rsidRPr="006B1AFD">
          <w:rPr>
            <w:rPrChange w:id="5089" w:author="Phung Tien Hung" w:date="2023-04-10T19:32:00Z">
              <w:rPr/>
            </w:rPrChange>
          </w:rPr>
          <w:t>ợi, lợi tức, xử lý lỗ</w:t>
        </w:r>
      </w:ins>
      <w:del w:id="5090" w:author="Phung Tien Hung" w:date="2023-04-10T19:15:00Z">
        <w:r w:rsidRPr="006B1AFD" w:rsidDel="00EC2CCE">
          <w:rPr>
            <w:rPrChange w:id="5091" w:author="Phung Tien Hung" w:date="2023-04-10T19:32:00Z">
              <w:rPr/>
            </w:rPrChange>
          </w:rPr>
          <w:delText>hực hiện các quy định</w:delText>
        </w:r>
      </w:del>
    </w:p>
    <w:p w14:paraId="793A564F" w14:textId="77777777" w:rsidR="00DC77E0" w:rsidRPr="006B1AFD" w:rsidRDefault="00DC77E0" w:rsidP="00DC77E0">
      <w:pPr>
        <w:spacing w:before="80" w:after="80" w:line="360" w:lineRule="exact"/>
        <w:ind w:firstLine="567"/>
        <w:jc w:val="both"/>
        <w:rPr>
          <w:szCs w:val="28"/>
          <w:lang w:val="pt-BR"/>
          <w:rPrChange w:id="5092" w:author="Phung Tien Hung" w:date="2023-04-10T19:32:00Z">
            <w:rPr>
              <w:szCs w:val="28"/>
              <w:lang w:val="pt-BR"/>
            </w:rPr>
          </w:rPrChange>
        </w:rPr>
      </w:pPr>
      <w:r w:rsidRPr="006B1AFD">
        <w:rPr>
          <w:szCs w:val="28"/>
          <w:lang w:val="pt-BR"/>
          <w:rPrChange w:id="5093" w:author="Phung Tien Hung" w:date="2023-04-10T19:32:00Z">
            <w:rPr>
              <w:szCs w:val="28"/>
              <w:lang w:val="pt-BR"/>
            </w:rPr>
          </w:rPrChange>
        </w:rPr>
        <w:t>1. Căn cứ vào thỏa thuận trong hợp đồng hợp tác tổ trưởng tổ hợp tác lập phương án phân chia thu nhập, xử lý lỗ của tổ hợp tác và báo cáo thành viên tại cuộc họp toàn thể thành viên.</w:t>
      </w:r>
    </w:p>
    <w:p w14:paraId="4E0E1234" w14:textId="77777777" w:rsidR="00DC77E0" w:rsidRPr="006B1AFD" w:rsidRDefault="00DC77E0" w:rsidP="00DC77E0">
      <w:pPr>
        <w:spacing w:before="80" w:after="80" w:line="360" w:lineRule="exact"/>
        <w:ind w:firstLine="567"/>
        <w:jc w:val="both"/>
        <w:rPr>
          <w:szCs w:val="28"/>
          <w:rPrChange w:id="5094" w:author="Phung Tien Hung" w:date="2023-04-10T19:32:00Z">
            <w:rPr>
              <w:szCs w:val="28"/>
            </w:rPr>
          </w:rPrChange>
        </w:rPr>
      </w:pPr>
      <w:r w:rsidRPr="006B1AFD">
        <w:rPr>
          <w:szCs w:val="28"/>
          <w:lang w:val="pt-BR"/>
          <w:rPrChange w:id="5095" w:author="Phung Tien Hung" w:date="2023-04-10T19:32:00Z">
            <w:rPr>
              <w:szCs w:val="28"/>
              <w:lang w:val="pt-BR"/>
            </w:rPr>
          </w:rPrChange>
        </w:rPr>
        <w:lastRenderedPageBreak/>
        <w:t>2. Việc phân chia thu nhập và các phương án tài chính khác của tổ hợp tác được tiến hành sau khi thực hiện nghĩa vụ tài chính với Nhà nước (nếu có).</w:t>
      </w:r>
    </w:p>
    <w:p w14:paraId="0CDD3853" w14:textId="77777777" w:rsidR="00DC77E0" w:rsidRPr="006B1AFD" w:rsidRDefault="00DC77E0" w:rsidP="00DC77E0">
      <w:pPr>
        <w:spacing w:before="80" w:after="80" w:line="360" w:lineRule="exact"/>
        <w:ind w:firstLine="567"/>
        <w:jc w:val="both"/>
        <w:rPr>
          <w:b/>
          <w:szCs w:val="28"/>
          <w:rPrChange w:id="5096" w:author="Phung Tien Hung" w:date="2023-04-10T19:32:00Z">
            <w:rPr>
              <w:b/>
              <w:szCs w:val="28"/>
            </w:rPr>
          </w:rPrChange>
        </w:rPr>
      </w:pPr>
      <w:r w:rsidRPr="006B1AFD">
        <w:rPr>
          <w:szCs w:val="28"/>
          <w:lang w:val="pt-BR"/>
          <w:rPrChange w:id="5097" w:author="Phung Tien Hung" w:date="2023-04-10T19:32:00Z">
            <w:rPr>
              <w:szCs w:val="28"/>
              <w:lang w:val="pt-BR"/>
            </w:rPr>
          </w:rPrChange>
        </w:rPr>
        <w:t>3. Hợp đồng hợp tác quy định cụ thể việc xử lý trong trường hợp tổ hợp tác bị lỗ hoặc gặp rủi ro khác.</w:t>
      </w:r>
    </w:p>
    <w:p w14:paraId="1DC67D0E" w14:textId="6AE39185" w:rsidR="00DC77E0" w:rsidRPr="006B1AFD" w:rsidRDefault="00EC2CCE" w:rsidP="00AC4ED9">
      <w:pPr>
        <w:pStyle w:val="Heading3"/>
        <w:numPr>
          <w:ilvl w:val="0"/>
          <w:numId w:val="2"/>
        </w:numPr>
        <w:tabs>
          <w:tab w:val="clear" w:pos="1134"/>
          <w:tab w:val="left" w:pos="1276"/>
        </w:tabs>
        <w:spacing w:before="120"/>
        <w:ind w:left="0" w:firstLine="0"/>
        <w:rPr>
          <w:lang w:val="pt-BR"/>
          <w:rPrChange w:id="5098" w:author="Phung Tien Hung" w:date="2023-04-10T19:32:00Z">
            <w:rPr>
              <w:lang w:val="pt-BR"/>
            </w:rPr>
          </w:rPrChange>
        </w:rPr>
      </w:pPr>
      <w:ins w:id="5099" w:author="Phung Tien Hung" w:date="2023-04-10T19:17:00Z">
        <w:r w:rsidRPr="006B1AFD">
          <w:rPr>
            <w:lang w:val="vi-VN"/>
            <w:rPrChange w:id="5100" w:author="Phung Tien Hung" w:date="2023-04-10T19:32:00Z">
              <w:rPr>
                <w:lang w:val="vi-VN"/>
              </w:rPr>
            </w:rPrChange>
          </w:rPr>
          <w:t>Phần vốn góp</w:t>
        </w:r>
      </w:ins>
      <w:ins w:id="5101" w:author="Phung Tien Hung" w:date="2023-04-10T19:15:00Z">
        <w:r w:rsidRPr="006B1AFD">
          <w:rPr>
            <w:lang w:val="vi-VN"/>
            <w:rPrChange w:id="5102" w:author="Phung Tien Hung" w:date="2023-04-10T19:32:00Z">
              <w:rPr>
                <w:lang w:val="vi-VN"/>
              </w:rPr>
            </w:rPrChange>
          </w:rPr>
          <w:t xml:space="preserve"> của thành viên tổ hợp tác</w:t>
        </w:r>
      </w:ins>
      <w:ins w:id="5103" w:author="Phung Tien Hung" w:date="2023-04-10T19:14:00Z">
        <w:r w:rsidRPr="006B1AFD" w:rsidDel="00EC2CCE">
          <w:rPr>
            <w:rPrChange w:id="5104" w:author="Phung Tien Hung" w:date="2023-04-10T19:32:00Z">
              <w:rPr/>
            </w:rPrChange>
          </w:rPr>
          <w:t xml:space="preserve"> </w:t>
        </w:r>
      </w:ins>
      <w:del w:id="5105" w:author="Phung Tien Hung" w:date="2023-04-10T19:14:00Z">
        <w:r w:rsidR="00DC77E0" w:rsidRPr="006B1AFD" w:rsidDel="00EC2CCE">
          <w:rPr>
            <w:rPrChange w:id="5106" w:author="Phung Tien Hung" w:date="2023-04-10T19:32:00Z">
              <w:rPr/>
            </w:rPrChange>
          </w:rPr>
          <w:delText>Phg hợp t góp cp tthành viên thành viê</w:delText>
        </w:r>
      </w:del>
    </w:p>
    <w:p w14:paraId="62B83EB3" w14:textId="77777777" w:rsidR="00DC77E0" w:rsidRPr="006B1AFD" w:rsidRDefault="00DC77E0" w:rsidP="00DC77E0">
      <w:pPr>
        <w:spacing w:before="80" w:after="80" w:line="360" w:lineRule="exact"/>
        <w:ind w:firstLine="567"/>
        <w:jc w:val="both"/>
        <w:rPr>
          <w:szCs w:val="28"/>
          <w:lang w:val="pt-BR"/>
          <w:rPrChange w:id="5107" w:author="Phung Tien Hung" w:date="2023-04-10T19:32:00Z">
            <w:rPr>
              <w:szCs w:val="28"/>
              <w:lang w:val="pt-BR"/>
            </w:rPr>
          </w:rPrChange>
        </w:rPr>
      </w:pPr>
      <w:r w:rsidRPr="006B1AFD">
        <w:rPr>
          <w:szCs w:val="28"/>
          <w:lang w:val="pt-BR"/>
          <w:rPrChange w:id="5108" w:author="Phung Tien Hung" w:date="2023-04-10T19:32:00Z">
            <w:rPr>
              <w:szCs w:val="28"/>
              <w:lang w:val="pt-BR"/>
            </w:rPr>
          </w:rPrChange>
        </w:rPr>
        <w:t>1.</w:t>
      </w:r>
      <w:r w:rsidRPr="006B1AFD">
        <w:rPr>
          <w:szCs w:val="28"/>
          <w:rPrChange w:id="5109" w:author="Phung Tien Hung" w:date="2023-04-10T19:32:00Z">
            <w:rPr>
              <w:szCs w:val="28"/>
            </w:rPr>
          </w:rPrChange>
        </w:rPr>
        <w:t xml:space="preserve"> </w:t>
      </w:r>
      <w:r w:rsidRPr="006B1AFD">
        <w:rPr>
          <w:szCs w:val="28"/>
          <w:lang w:val="pt-BR"/>
          <w:rPrChange w:id="5110" w:author="Phung Tien Hung" w:date="2023-04-10T19:32:00Z">
            <w:rPr>
              <w:szCs w:val="28"/>
              <w:lang w:val="pt-BR"/>
            </w:rPr>
          </w:rPrChange>
        </w:rPr>
        <w:t>C</w:t>
      </w:r>
      <w:r w:rsidRPr="006B1AFD">
        <w:rPr>
          <w:szCs w:val="28"/>
          <w:rPrChange w:id="5111" w:author="Phung Tien Hung" w:date="2023-04-10T19:32:00Z">
            <w:rPr>
              <w:szCs w:val="28"/>
            </w:rPr>
          </w:rPrChange>
        </w:rPr>
        <w:t>ác thành viên</w:t>
      </w:r>
      <w:r w:rsidRPr="006B1AFD">
        <w:rPr>
          <w:szCs w:val="28"/>
          <w:lang w:val="pt-BR"/>
          <w:rPrChange w:id="5112" w:author="Phung Tien Hung" w:date="2023-04-10T19:32:00Z">
            <w:rPr>
              <w:szCs w:val="28"/>
              <w:lang w:val="pt-BR"/>
            </w:rPr>
          </w:rPrChange>
        </w:rPr>
        <w:t xml:space="preserve"> tổ hợp tác</w:t>
      </w:r>
      <w:r w:rsidRPr="006B1AFD">
        <w:rPr>
          <w:szCs w:val="28"/>
          <w:rPrChange w:id="5113" w:author="Phung Tien Hung" w:date="2023-04-10T19:32:00Z">
            <w:rPr>
              <w:szCs w:val="28"/>
            </w:rPr>
          </w:rPrChange>
        </w:rPr>
        <w:t xml:space="preserve"> </w:t>
      </w:r>
      <w:r w:rsidRPr="006B1AFD">
        <w:rPr>
          <w:szCs w:val="28"/>
          <w:lang w:val="pt-BR"/>
          <w:rPrChange w:id="5114" w:author="Phung Tien Hung" w:date="2023-04-10T19:32:00Z">
            <w:rPr>
              <w:szCs w:val="28"/>
              <w:lang w:val="pt-BR"/>
            </w:rPr>
          </w:rPrChange>
        </w:rPr>
        <w:t>có thể</w:t>
      </w:r>
      <w:r w:rsidRPr="006B1AFD">
        <w:rPr>
          <w:szCs w:val="28"/>
          <w:rPrChange w:id="5115" w:author="Phung Tien Hung" w:date="2023-04-10T19:32:00Z">
            <w:rPr>
              <w:szCs w:val="28"/>
            </w:rPr>
          </w:rPrChange>
        </w:rPr>
        <w:t xml:space="preserve"> </w:t>
      </w:r>
      <w:r w:rsidRPr="006B1AFD">
        <w:rPr>
          <w:szCs w:val="28"/>
          <w:lang w:val="pt-BR"/>
          <w:rPrChange w:id="5116" w:author="Phung Tien Hung" w:date="2023-04-10T19:32:00Z">
            <w:rPr>
              <w:szCs w:val="28"/>
              <w:lang w:val="pt-BR"/>
            </w:rPr>
          </w:rPrChange>
        </w:rPr>
        <w:t xml:space="preserve">đóng </w:t>
      </w:r>
      <w:r w:rsidRPr="006B1AFD">
        <w:rPr>
          <w:szCs w:val="28"/>
          <w:rPrChange w:id="5117" w:author="Phung Tien Hung" w:date="2023-04-10T19:32:00Z">
            <w:rPr>
              <w:szCs w:val="28"/>
            </w:rPr>
          </w:rPrChange>
        </w:rPr>
        <w:t xml:space="preserve">góp </w:t>
      </w:r>
      <w:r w:rsidRPr="006B1AFD">
        <w:rPr>
          <w:szCs w:val="28"/>
          <w:lang w:val="pt-BR"/>
          <w:rPrChange w:id="5118" w:author="Phung Tien Hung" w:date="2023-04-10T19:32:00Z">
            <w:rPr>
              <w:szCs w:val="28"/>
              <w:lang w:val="pt-BR"/>
            </w:rPr>
          </w:rPrChange>
        </w:rPr>
        <w:t>bằng tài sản hoặc</w:t>
      </w:r>
      <w:r w:rsidRPr="006B1AFD">
        <w:rPr>
          <w:szCs w:val="28"/>
          <w:rPrChange w:id="5119" w:author="Phung Tien Hung" w:date="2023-04-10T19:32:00Z">
            <w:rPr>
              <w:szCs w:val="28"/>
            </w:rPr>
          </w:rPrChange>
        </w:rPr>
        <w:t xml:space="preserve"> sức</w:t>
      </w:r>
      <w:r w:rsidRPr="006B1AFD">
        <w:rPr>
          <w:szCs w:val="28"/>
          <w:lang w:val="pt-BR"/>
          <w:rPrChange w:id="5120" w:author="Phung Tien Hung" w:date="2023-04-10T19:32:00Z">
            <w:rPr>
              <w:szCs w:val="28"/>
              <w:lang w:val="pt-BR"/>
            </w:rPr>
          </w:rPrChange>
        </w:rPr>
        <w:t xml:space="preserve"> lao động</w:t>
      </w:r>
      <w:r w:rsidRPr="006B1AFD">
        <w:rPr>
          <w:szCs w:val="28"/>
          <w:rPrChange w:id="5121" w:author="Phung Tien Hung" w:date="2023-04-10T19:32:00Z">
            <w:rPr>
              <w:szCs w:val="28"/>
            </w:rPr>
          </w:rPrChange>
        </w:rPr>
        <w:t xml:space="preserve"> </w:t>
      </w:r>
      <w:r w:rsidRPr="006B1AFD">
        <w:rPr>
          <w:szCs w:val="28"/>
          <w:lang w:val="pt-BR"/>
          <w:rPrChange w:id="5122" w:author="Phung Tien Hung" w:date="2023-04-10T19:32:00Z">
            <w:rPr>
              <w:szCs w:val="28"/>
              <w:lang w:val="pt-BR"/>
            </w:rPr>
          </w:rPrChange>
        </w:rPr>
        <w:t xml:space="preserve">vào tổ hợp tác </w:t>
      </w:r>
      <w:r w:rsidRPr="006B1AFD">
        <w:rPr>
          <w:szCs w:val="28"/>
          <w:rPrChange w:id="5123" w:author="Phung Tien Hung" w:date="2023-04-10T19:32:00Z">
            <w:rPr>
              <w:szCs w:val="28"/>
            </w:rPr>
          </w:rPrChange>
        </w:rPr>
        <w:t>tùy theo thỏa thuận tại hợp đồng hợp tác</w:t>
      </w:r>
      <w:r w:rsidRPr="006B1AFD">
        <w:rPr>
          <w:szCs w:val="28"/>
          <w:lang w:val="pt-BR"/>
          <w:rPrChange w:id="5124" w:author="Phung Tien Hung" w:date="2023-04-10T19:32:00Z">
            <w:rPr>
              <w:szCs w:val="28"/>
              <w:lang w:val="pt-BR"/>
            </w:rPr>
          </w:rPrChange>
        </w:rPr>
        <w:t xml:space="preserve">. Giá trị tài sản đóng góp, giá trị sức lao </w:t>
      </w:r>
      <w:commentRangeStart w:id="5125"/>
      <w:r w:rsidRPr="006B1AFD">
        <w:rPr>
          <w:szCs w:val="28"/>
          <w:lang w:val="pt-BR"/>
          <w:rPrChange w:id="5126" w:author="Phung Tien Hung" w:date="2023-04-10T19:32:00Z">
            <w:rPr>
              <w:szCs w:val="28"/>
              <w:lang w:val="pt-BR"/>
            </w:rPr>
          </w:rPrChange>
        </w:rPr>
        <w:t>động của thành viên tổ hợp tác được quy đổi ra tiền đồng Việt Nam và được chia theo phần.</w:t>
      </w:r>
      <w:commentRangeEnd w:id="5125"/>
      <w:r w:rsidRPr="006B1AFD">
        <w:rPr>
          <w:rStyle w:val="CommentReference"/>
          <w:lang w:eastAsia="x-none"/>
          <w:rPrChange w:id="5127" w:author="Phung Tien Hung" w:date="2023-04-10T19:32:00Z">
            <w:rPr>
              <w:rStyle w:val="CommentReference"/>
              <w:lang w:eastAsia="x-none"/>
            </w:rPr>
          </w:rPrChange>
        </w:rPr>
        <w:commentReference w:id="5125"/>
      </w:r>
    </w:p>
    <w:p w14:paraId="514A5735" w14:textId="375285A4" w:rsidR="00DC77E0" w:rsidRPr="006B1AFD" w:rsidRDefault="00DC77E0" w:rsidP="00DC77E0">
      <w:pPr>
        <w:spacing w:before="80" w:after="80" w:line="360" w:lineRule="exact"/>
        <w:ind w:firstLine="567"/>
        <w:jc w:val="both"/>
        <w:rPr>
          <w:szCs w:val="28"/>
          <w:lang w:val="pt-BR"/>
          <w:rPrChange w:id="5128" w:author="Phung Tien Hung" w:date="2023-04-10T19:32:00Z">
            <w:rPr>
              <w:szCs w:val="28"/>
              <w:lang w:val="pt-BR"/>
            </w:rPr>
          </w:rPrChange>
        </w:rPr>
      </w:pPr>
      <w:r w:rsidRPr="006B1AFD">
        <w:rPr>
          <w:szCs w:val="28"/>
          <w:lang w:val="pt-BR"/>
          <w:rPrChange w:id="5129" w:author="Phung Tien Hung" w:date="2023-04-10T19:32:00Z">
            <w:rPr>
              <w:szCs w:val="28"/>
              <w:lang w:val="pt-BR"/>
            </w:rPr>
          </w:rPrChange>
        </w:rPr>
        <w:t xml:space="preserve">2. Trường hợp có thành viên tổ hợp tác cam kết đóng góp không góp đủ và không đúng hạn </w:t>
      </w:r>
      <w:del w:id="5130" w:author="Phung Tien Hung" w:date="2023-04-10T19:17:00Z">
        <w:r w:rsidRPr="006B1AFD" w:rsidDel="00EC2CCE">
          <w:rPr>
            <w:szCs w:val="28"/>
            <w:lang w:val="pt-BR"/>
            <w:rPrChange w:id="5131" w:author="Phung Tien Hung" w:date="2023-04-10T19:32:00Z">
              <w:rPr>
                <w:szCs w:val="28"/>
                <w:lang w:val="pt-BR"/>
              </w:rPr>
            </w:rPrChange>
          </w:rPr>
          <w:delText>phần đóng góp</w:delText>
        </w:r>
      </w:del>
      <w:ins w:id="5132" w:author="Phung Tien Hung" w:date="2023-04-10T19:17:00Z">
        <w:r w:rsidR="00EC2CCE" w:rsidRPr="006B1AFD">
          <w:rPr>
            <w:szCs w:val="28"/>
            <w:lang w:val="pt-BR"/>
            <w:rPrChange w:id="5133" w:author="Phung Tien Hung" w:date="2023-04-10T19:32:00Z">
              <w:rPr>
                <w:szCs w:val="28"/>
                <w:lang w:val="pt-BR"/>
              </w:rPr>
            </w:rPrChange>
          </w:rPr>
          <w:t>phần vốn góp</w:t>
        </w:r>
      </w:ins>
      <w:r w:rsidRPr="006B1AFD">
        <w:rPr>
          <w:szCs w:val="28"/>
          <w:lang w:val="pt-BR"/>
          <w:rPrChange w:id="5134" w:author="Phung Tien Hung" w:date="2023-04-10T19:32:00Z">
            <w:rPr>
              <w:szCs w:val="28"/>
              <w:lang w:val="pt-BR"/>
            </w:rPr>
          </w:rPrChange>
        </w:rPr>
        <w:t xml:space="preserve"> đã cam kết thì số tiền, tài sản chưa góp đủ được coi là khoản nợ của thành viên đó đối với tổ hợp tác và phải có trách nhiệm trả lãi đối với phần tiền chậm trả và phải chịu trách nhiệm bồi thường thiệt cho tổ hợp tác nếu gây thiệt hại cho tổ hợp tác.</w:t>
      </w:r>
    </w:p>
    <w:p w14:paraId="2C006199" w14:textId="77777777" w:rsidR="00DC77E0" w:rsidRPr="006B1AFD" w:rsidRDefault="00DC77E0" w:rsidP="00DC77E0">
      <w:pPr>
        <w:spacing w:before="80" w:after="80" w:line="360" w:lineRule="exact"/>
        <w:ind w:firstLine="567"/>
        <w:jc w:val="both"/>
        <w:rPr>
          <w:szCs w:val="28"/>
          <w:lang w:val="pt-BR"/>
          <w:rPrChange w:id="5135" w:author="Phung Tien Hung" w:date="2023-04-10T19:32:00Z">
            <w:rPr>
              <w:szCs w:val="28"/>
              <w:lang w:val="pt-BR"/>
            </w:rPr>
          </w:rPrChange>
        </w:rPr>
      </w:pPr>
      <w:r w:rsidRPr="006B1AFD">
        <w:rPr>
          <w:szCs w:val="28"/>
          <w:lang w:val="pt-BR"/>
          <w:rPrChange w:id="5136" w:author="Phung Tien Hung" w:date="2023-04-10T19:32:00Z">
            <w:rPr>
              <w:szCs w:val="28"/>
              <w:lang w:val="pt-BR"/>
            </w:rPr>
          </w:rPrChange>
        </w:rPr>
        <w:t>3. Việc xác định giá trị tài sản hoặc sức lao động của thành viên tổ hợp tác góp vào tổ hợp tác do các thành viên tổ hợp tác tự thỏa thuận và thống nhất. Trường hợp các thành viên không tự thỏa thuận được thì thực hiện việc định giá tài sản theo quy định của pháp luật.</w:t>
      </w:r>
    </w:p>
    <w:p w14:paraId="25AD0027" w14:textId="1B6EF119" w:rsidR="00DC77E0" w:rsidRPr="006B1AFD" w:rsidRDefault="00EC2CCE" w:rsidP="00AC4ED9">
      <w:pPr>
        <w:pStyle w:val="Heading3"/>
        <w:numPr>
          <w:ilvl w:val="0"/>
          <w:numId w:val="2"/>
        </w:numPr>
        <w:tabs>
          <w:tab w:val="clear" w:pos="1134"/>
          <w:tab w:val="left" w:pos="1276"/>
        </w:tabs>
        <w:spacing w:before="120"/>
        <w:ind w:left="0" w:firstLine="0"/>
        <w:rPr>
          <w:lang w:val="pt-BR"/>
          <w:rPrChange w:id="5137" w:author="Phung Tien Hung" w:date="2023-04-10T19:32:00Z">
            <w:rPr>
              <w:lang w:val="pt-BR"/>
            </w:rPr>
          </w:rPrChange>
        </w:rPr>
      </w:pPr>
      <w:ins w:id="5138" w:author="Phung Tien Hung" w:date="2023-04-10T19:14:00Z">
        <w:r w:rsidRPr="006B1AFD">
          <w:rPr>
            <w:rPrChange w:id="5139" w:author="Phung Tien Hung" w:date="2023-04-10T19:32:00Z">
              <w:rPr/>
            </w:rPrChange>
          </w:rPr>
          <w:t xml:space="preserve">Xác minh </w:t>
        </w:r>
      </w:ins>
      <w:ins w:id="5140" w:author="Phung Tien Hung" w:date="2023-04-10T19:17:00Z">
        <w:r w:rsidRPr="006B1AFD">
          <w:rPr>
            <w:rPrChange w:id="5141" w:author="Phung Tien Hung" w:date="2023-04-10T19:32:00Z">
              <w:rPr/>
            </w:rPrChange>
          </w:rPr>
          <w:t>phần vốn góp</w:t>
        </w:r>
      </w:ins>
      <w:ins w:id="5142" w:author="Phung Tien Hung" w:date="2023-04-10T19:14:00Z">
        <w:r w:rsidRPr="006B1AFD" w:rsidDel="00EC2CCE">
          <w:rPr>
            <w:rPrChange w:id="5143" w:author="Phung Tien Hung" w:date="2023-04-10T19:32:00Z">
              <w:rPr/>
            </w:rPrChange>
          </w:rPr>
          <w:t xml:space="preserve"> </w:t>
        </w:r>
      </w:ins>
      <w:del w:id="5144" w:author="Phung Tien Hung" w:date="2023-04-10T19:14:00Z">
        <w:r w:rsidR="00DC77E0" w:rsidRPr="006B1AFD" w:rsidDel="00EC2CCE">
          <w:rPr>
            <w:rPrChange w:id="5145" w:author="Phung Tien Hung" w:date="2023-04-10T19:32:00Z">
              <w:rPr/>
            </w:rPrChange>
          </w:rPr>
          <w:delText>Xác minh ph định giá t</w:delText>
        </w:r>
      </w:del>
    </w:p>
    <w:p w14:paraId="78EB9C46" w14:textId="77777777" w:rsidR="00DC77E0" w:rsidRPr="006B1AFD" w:rsidRDefault="00DC77E0" w:rsidP="00DC77E0">
      <w:pPr>
        <w:spacing w:before="80" w:after="80" w:line="360" w:lineRule="exact"/>
        <w:ind w:firstLine="567"/>
        <w:jc w:val="both"/>
        <w:rPr>
          <w:szCs w:val="28"/>
          <w:lang w:val="pt-BR"/>
          <w:rPrChange w:id="5146" w:author="Phung Tien Hung" w:date="2023-04-10T19:32:00Z">
            <w:rPr>
              <w:szCs w:val="28"/>
              <w:lang w:val="pt-BR"/>
            </w:rPr>
          </w:rPrChange>
        </w:rPr>
      </w:pPr>
      <w:r w:rsidRPr="006B1AFD">
        <w:rPr>
          <w:szCs w:val="28"/>
          <w:lang w:val="pt-BR"/>
          <w:rPrChange w:id="5147" w:author="Phung Tien Hung" w:date="2023-04-10T19:32:00Z">
            <w:rPr>
              <w:szCs w:val="28"/>
              <w:lang w:val="pt-BR"/>
            </w:rPr>
          </w:rPrChange>
        </w:rPr>
        <w:t>1. Tổ hợp tác lập sổ ghi chép rõ ràng, minh bạch về việc đóng góp của thành viên tổ hợp tác, bao gồm các nội dung sau:</w:t>
      </w:r>
    </w:p>
    <w:p w14:paraId="01D72DE8" w14:textId="77777777" w:rsidR="00DC77E0" w:rsidRPr="006B1AFD" w:rsidRDefault="00DC77E0" w:rsidP="00DC77E0">
      <w:pPr>
        <w:spacing w:before="80" w:after="80" w:line="360" w:lineRule="exact"/>
        <w:ind w:firstLine="567"/>
        <w:jc w:val="both"/>
        <w:rPr>
          <w:szCs w:val="28"/>
          <w:lang w:val="pt-BR"/>
          <w:rPrChange w:id="5148" w:author="Phung Tien Hung" w:date="2023-04-10T19:32:00Z">
            <w:rPr>
              <w:szCs w:val="28"/>
              <w:lang w:val="pt-BR"/>
            </w:rPr>
          </w:rPrChange>
        </w:rPr>
      </w:pPr>
      <w:r w:rsidRPr="006B1AFD">
        <w:rPr>
          <w:szCs w:val="28"/>
          <w:lang w:val="pt-BR"/>
          <w:rPrChange w:id="5149" w:author="Phung Tien Hung" w:date="2023-04-10T19:32:00Z">
            <w:rPr>
              <w:szCs w:val="28"/>
              <w:lang w:val="pt-BR"/>
            </w:rPr>
          </w:rPrChange>
        </w:rPr>
        <w:t>a) Tên, số định danh cá nhân (hoặc số chứng minh nhân dân, số thẻ căn cước công dân) của thành viên đóng góp hoặc tên, mã số pháp nhân, địa chỉ trụ sở chính của pháp nhân và tên, số định danh cá nhân (hoặc số chứng minh nhân dân, số thẻ căn cước công dân) của người đại diện theo pháp luật của pháp nhân đóng góp;</w:t>
      </w:r>
    </w:p>
    <w:p w14:paraId="3708D627" w14:textId="0A241C09" w:rsidR="00DC77E0" w:rsidRPr="006B1AFD" w:rsidRDefault="00DC77E0" w:rsidP="00DC77E0">
      <w:pPr>
        <w:spacing w:before="80" w:after="80" w:line="360" w:lineRule="exact"/>
        <w:ind w:firstLine="567"/>
        <w:jc w:val="both"/>
        <w:rPr>
          <w:szCs w:val="28"/>
          <w:lang w:val="pt-BR"/>
          <w:rPrChange w:id="5150" w:author="Phung Tien Hung" w:date="2023-04-10T19:32:00Z">
            <w:rPr>
              <w:szCs w:val="28"/>
              <w:lang w:val="pt-BR"/>
            </w:rPr>
          </w:rPrChange>
        </w:rPr>
      </w:pPr>
      <w:r w:rsidRPr="006B1AFD">
        <w:rPr>
          <w:szCs w:val="28"/>
          <w:lang w:val="pt-BR"/>
          <w:rPrChange w:id="5151" w:author="Phung Tien Hung" w:date="2023-04-10T19:32:00Z">
            <w:rPr>
              <w:szCs w:val="28"/>
              <w:lang w:val="pt-BR"/>
            </w:rPr>
          </w:rPrChange>
        </w:rPr>
        <w:t xml:space="preserve">b) Giá trị </w:t>
      </w:r>
      <w:del w:id="5152" w:author="Phung Tien Hung" w:date="2023-04-10T19:17:00Z">
        <w:r w:rsidRPr="006B1AFD" w:rsidDel="00EC2CCE">
          <w:rPr>
            <w:szCs w:val="28"/>
            <w:lang w:val="pt-BR"/>
            <w:rPrChange w:id="5153" w:author="Phung Tien Hung" w:date="2023-04-10T19:32:00Z">
              <w:rPr>
                <w:szCs w:val="28"/>
                <w:lang w:val="pt-BR"/>
              </w:rPr>
            </w:rPrChange>
          </w:rPr>
          <w:delText>phần đóng góp</w:delText>
        </w:r>
      </w:del>
      <w:ins w:id="5154" w:author="Phung Tien Hung" w:date="2023-04-10T19:17:00Z">
        <w:r w:rsidR="00EC2CCE" w:rsidRPr="006B1AFD">
          <w:rPr>
            <w:szCs w:val="28"/>
            <w:lang w:val="pt-BR"/>
            <w:rPrChange w:id="5155" w:author="Phung Tien Hung" w:date="2023-04-10T19:32:00Z">
              <w:rPr>
                <w:szCs w:val="28"/>
                <w:lang w:val="pt-BR"/>
              </w:rPr>
            </w:rPrChange>
          </w:rPr>
          <w:t>phần vốn góp</w:t>
        </w:r>
      </w:ins>
      <w:r w:rsidRPr="006B1AFD">
        <w:rPr>
          <w:szCs w:val="28"/>
          <w:lang w:val="pt-BR"/>
          <w:rPrChange w:id="5156" w:author="Phung Tien Hung" w:date="2023-04-10T19:32:00Z">
            <w:rPr>
              <w:szCs w:val="28"/>
              <w:lang w:val="pt-BR"/>
            </w:rPr>
          </w:rPrChange>
        </w:rPr>
        <w:t xml:space="preserve"> và loại tài sản đóng góp của thành viên tổ hợp tác;</w:t>
      </w:r>
    </w:p>
    <w:p w14:paraId="690C6AD6" w14:textId="77777777" w:rsidR="00DC77E0" w:rsidRPr="006B1AFD" w:rsidRDefault="00DC77E0" w:rsidP="00DC77E0">
      <w:pPr>
        <w:spacing w:before="80" w:after="80" w:line="360" w:lineRule="exact"/>
        <w:ind w:firstLine="567"/>
        <w:jc w:val="both"/>
        <w:rPr>
          <w:szCs w:val="28"/>
          <w:lang w:val="pt-BR"/>
          <w:rPrChange w:id="5157" w:author="Phung Tien Hung" w:date="2023-04-10T19:32:00Z">
            <w:rPr>
              <w:szCs w:val="28"/>
              <w:lang w:val="pt-BR"/>
            </w:rPr>
          </w:rPrChange>
        </w:rPr>
      </w:pPr>
      <w:r w:rsidRPr="006B1AFD">
        <w:rPr>
          <w:szCs w:val="28"/>
          <w:lang w:val="pt-BR"/>
          <w:rPrChange w:id="5158" w:author="Phung Tien Hung" w:date="2023-04-10T19:32:00Z">
            <w:rPr>
              <w:szCs w:val="28"/>
              <w:lang w:val="pt-BR"/>
            </w:rPr>
          </w:rPrChange>
        </w:rPr>
        <w:t>c) Thời điểm đóng góp;</w:t>
      </w:r>
    </w:p>
    <w:p w14:paraId="1C6B8E54" w14:textId="77777777" w:rsidR="00DC77E0" w:rsidRPr="006B1AFD" w:rsidRDefault="00DC77E0" w:rsidP="00DC77E0">
      <w:pPr>
        <w:spacing w:before="80" w:after="80" w:line="360" w:lineRule="exact"/>
        <w:ind w:firstLine="567"/>
        <w:jc w:val="both"/>
        <w:rPr>
          <w:szCs w:val="28"/>
          <w:lang w:val="pt-BR"/>
          <w:rPrChange w:id="5159" w:author="Phung Tien Hung" w:date="2023-04-10T19:32:00Z">
            <w:rPr>
              <w:szCs w:val="28"/>
              <w:lang w:val="pt-BR"/>
            </w:rPr>
          </w:rPrChange>
        </w:rPr>
      </w:pPr>
      <w:r w:rsidRPr="006B1AFD">
        <w:rPr>
          <w:szCs w:val="28"/>
          <w:lang w:val="pt-BR"/>
          <w:rPrChange w:id="5160" w:author="Phung Tien Hung" w:date="2023-04-10T19:32:00Z">
            <w:rPr>
              <w:szCs w:val="28"/>
              <w:lang w:val="pt-BR"/>
            </w:rPr>
          </w:rPrChange>
        </w:rPr>
        <w:t>d) Chữ ký của người đóng góp hoặc đại diện theo pháp luật của pháp nhân;</w:t>
      </w:r>
    </w:p>
    <w:p w14:paraId="653FE649" w14:textId="2654317B" w:rsidR="00DC77E0" w:rsidRPr="006B1AFD" w:rsidRDefault="00DC77E0" w:rsidP="00DC77E0">
      <w:pPr>
        <w:spacing w:before="80" w:after="80" w:line="360" w:lineRule="exact"/>
        <w:ind w:firstLine="567"/>
        <w:jc w:val="both"/>
        <w:rPr>
          <w:szCs w:val="28"/>
          <w:lang w:val="pt-BR"/>
          <w:rPrChange w:id="5161" w:author="Phung Tien Hung" w:date="2023-04-10T19:32:00Z">
            <w:rPr>
              <w:szCs w:val="28"/>
              <w:lang w:val="pt-BR"/>
            </w:rPr>
          </w:rPrChange>
        </w:rPr>
      </w:pPr>
      <w:r w:rsidRPr="006B1AFD">
        <w:rPr>
          <w:szCs w:val="28"/>
          <w:lang w:val="pt-BR"/>
          <w:rPrChange w:id="5162" w:author="Phung Tien Hung" w:date="2023-04-10T19:32:00Z">
            <w:rPr>
              <w:szCs w:val="28"/>
              <w:lang w:val="pt-BR"/>
            </w:rPr>
          </w:rPrChange>
        </w:rPr>
        <w:t xml:space="preserve">đ) Chữ ký của tổ trưởng tổ hợp tác và thành viên tổ hợp tác được phân công nhiệm vụ tiếp nhận </w:t>
      </w:r>
      <w:del w:id="5163" w:author="Phung Tien Hung" w:date="2023-04-10T19:17:00Z">
        <w:r w:rsidRPr="006B1AFD" w:rsidDel="00EC2CCE">
          <w:rPr>
            <w:szCs w:val="28"/>
            <w:lang w:val="pt-BR"/>
            <w:rPrChange w:id="5164" w:author="Phung Tien Hung" w:date="2023-04-10T19:32:00Z">
              <w:rPr>
                <w:szCs w:val="28"/>
                <w:lang w:val="pt-BR"/>
              </w:rPr>
            </w:rPrChange>
          </w:rPr>
          <w:delText>phần đóng góp</w:delText>
        </w:r>
      </w:del>
      <w:ins w:id="5165" w:author="Phung Tien Hung" w:date="2023-04-10T19:17:00Z">
        <w:r w:rsidR="00EC2CCE" w:rsidRPr="006B1AFD">
          <w:rPr>
            <w:szCs w:val="28"/>
            <w:lang w:val="pt-BR"/>
            <w:rPrChange w:id="5166" w:author="Phung Tien Hung" w:date="2023-04-10T19:32:00Z">
              <w:rPr>
                <w:szCs w:val="28"/>
                <w:lang w:val="pt-BR"/>
              </w:rPr>
            </w:rPrChange>
          </w:rPr>
          <w:t>phần vốn góp</w:t>
        </w:r>
      </w:ins>
      <w:r w:rsidRPr="006B1AFD">
        <w:rPr>
          <w:szCs w:val="28"/>
          <w:lang w:val="pt-BR"/>
          <w:rPrChange w:id="5167" w:author="Phung Tien Hung" w:date="2023-04-10T19:32:00Z">
            <w:rPr>
              <w:szCs w:val="28"/>
              <w:lang w:val="pt-BR"/>
            </w:rPr>
          </w:rPrChange>
        </w:rPr>
        <w:t>.</w:t>
      </w:r>
    </w:p>
    <w:p w14:paraId="5F725A15" w14:textId="77777777" w:rsidR="00DC77E0" w:rsidRPr="006B1AFD" w:rsidRDefault="00DC77E0" w:rsidP="00DC77E0">
      <w:pPr>
        <w:spacing w:before="80" w:after="80" w:line="360" w:lineRule="exact"/>
        <w:ind w:firstLine="567"/>
        <w:jc w:val="both"/>
        <w:rPr>
          <w:szCs w:val="28"/>
          <w:lang w:val="pt-BR"/>
          <w:rPrChange w:id="5168" w:author="Phung Tien Hung" w:date="2023-04-10T19:32:00Z">
            <w:rPr>
              <w:szCs w:val="28"/>
              <w:lang w:val="pt-BR"/>
            </w:rPr>
          </w:rPrChange>
        </w:rPr>
      </w:pPr>
      <w:r w:rsidRPr="006B1AFD">
        <w:rPr>
          <w:szCs w:val="28"/>
          <w:lang w:val="pt-BR"/>
          <w:rPrChange w:id="5169" w:author="Phung Tien Hung" w:date="2023-04-10T19:32:00Z">
            <w:rPr>
              <w:szCs w:val="28"/>
              <w:lang w:val="pt-BR"/>
            </w:rPr>
          </w:rPrChange>
        </w:rPr>
        <w:t xml:space="preserve">2. Sổ ghi chép về việc đóng góp của thành viên tổ hợp tác phải được tổ hợp tác </w:t>
      </w:r>
      <w:commentRangeStart w:id="5170"/>
      <w:r w:rsidRPr="006B1AFD">
        <w:rPr>
          <w:szCs w:val="28"/>
          <w:lang w:val="pt-BR"/>
          <w:rPrChange w:id="5171" w:author="Phung Tien Hung" w:date="2023-04-10T19:32:00Z">
            <w:rPr>
              <w:szCs w:val="28"/>
              <w:lang w:val="pt-BR"/>
            </w:rPr>
          </w:rPrChange>
        </w:rPr>
        <w:t>lưu giữ.</w:t>
      </w:r>
      <w:commentRangeEnd w:id="5170"/>
      <w:r w:rsidRPr="006B1AFD">
        <w:rPr>
          <w:rStyle w:val="CommentReference"/>
          <w:lang w:eastAsia="x-none"/>
          <w:rPrChange w:id="5172" w:author="Phung Tien Hung" w:date="2023-04-10T19:32:00Z">
            <w:rPr>
              <w:rStyle w:val="CommentReference"/>
              <w:lang w:eastAsia="x-none"/>
            </w:rPr>
          </w:rPrChange>
        </w:rPr>
        <w:commentReference w:id="5170"/>
      </w:r>
    </w:p>
    <w:p w14:paraId="40F6B01F" w14:textId="06FAF59B" w:rsidR="00DC77E0" w:rsidRPr="006B1AFD" w:rsidRDefault="00DC77E0" w:rsidP="00DC77E0">
      <w:pPr>
        <w:spacing w:before="80" w:after="80" w:line="360" w:lineRule="exact"/>
        <w:ind w:firstLine="567"/>
        <w:jc w:val="both"/>
        <w:rPr>
          <w:szCs w:val="28"/>
          <w:lang w:val="pt-BR"/>
          <w:rPrChange w:id="5173" w:author="Phung Tien Hung" w:date="2023-04-10T19:32:00Z">
            <w:rPr>
              <w:szCs w:val="28"/>
              <w:lang w:val="pt-BR"/>
            </w:rPr>
          </w:rPrChange>
        </w:rPr>
      </w:pPr>
      <w:r w:rsidRPr="006B1AFD">
        <w:rPr>
          <w:szCs w:val="28"/>
          <w:lang w:val="pt-BR"/>
          <w:rPrChange w:id="5174" w:author="Phung Tien Hung" w:date="2023-04-10T19:32:00Z">
            <w:rPr>
              <w:szCs w:val="28"/>
              <w:lang w:val="pt-BR"/>
            </w:rPr>
          </w:rPrChange>
        </w:rPr>
        <w:t xml:space="preserve">3. Thành viên tổ hợp tác được cấp “Giấy xác nhận </w:t>
      </w:r>
      <w:del w:id="5175" w:author="Phung Tien Hung" w:date="2023-04-10T19:17:00Z">
        <w:r w:rsidRPr="006B1AFD" w:rsidDel="00EC2CCE">
          <w:rPr>
            <w:szCs w:val="28"/>
            <w:lang w:val="pt-BR"/>
            <w:rPrChange w:id="5176" w:author="Phung Tien Hung" w:date="2023-04-10T19:32:00Z">
              <w:rPr>
                <w:szCs w:val="28"/>
                <w:lang w:val="pt-BR"/>
              </w:rPr>
            </w:rPrChange>
          </w:rPr>
          <w:delText>phần đóng góp</w:delText>
        </w:r>
      </w:del>
      <w:ins w:id="5177" w:author="Phung Tien Hung" w:date="2023-04-10T19:17:00Z">
        <w:r w:rsidR="00EC2CCE" w:rsidRPr="006B1AFD">
          <w:rPr>
            <w:szCs w:val="28"/>
            <w:lang w:val="pt-BR"/>
            <w:rPrChange w:id="5178" w:author="Phung Tien Hung" w:date="2023-04-10T19:32:00Z">
              <w:rPr>
                <w:szCs w:val="28"/>
                <w:lang w:val="pt-BR"/>
              </w:rPr>
            </w:rPrChange>
          </w:rPr>
          <w:t>phần vốn góp</w:t>
        </w:r>
      </w:ins>
      <w:r w:rsidRPr="006B1AFD">
        <w:rPr>
          <w:szCs w:val="28"/>
          <w:lang w:val="pt-BR"/>
          <w:rPrChange w:id="5179" w:author="Phung Tien Hung" w:date="2023-04-10T19:32:00Z">
            <w:rPr>
              <w:szCs w:val="28"/>
              <w:lang w:val="pt-BR"/>
            </w:rPr>
          </w:rPrChange>
        </w:rPr>
        <w:t>” với đầy đủ thông tin như trong sổ ghi chép của tổ hợp tác tại thời điểm đóng góp để lưu giữ.</w:t>
      </w:r>
    </w:p>
    <w:p w14:paraId="52CF5C98" w14:textId="5BAA2BA9" w:rsidR="00DC77E0" w:rsidRPr="006B1AFD" w:rsidRDefault="00DC77E0" w:rsidP="00AC4ED9">
      <w:pPr>
        <w:pStyle w:val="Heading3"/>
        <w:numPr>
          <w:ilvl w:val="0"/>
          <w:numId w:val="2"/>
        </w:numPr>
        <w:tabs>
          <w:tab w:val="clear" w:pos="1134"/>
          <w:tab w:val="left" w:pos="1276"/>
        </w:tabs>
        <w:spacing w:before="120"/>
        <w:ind w:left="0" w:firstLine="0"/>
        <w:rPr>
          <w:lang w:val="pt-BR"/>
          <w:rPrChange w:id="5180" w:author="Phung Tien Hung" w:date="2023-04-10T19:32:00Z">
            <w:rPr>
              <w:lang w:val="pt-BR"/>
            </w:rPr>
          </w:rPrChange>
        </w:rPr>
      </w:pPr>
      <w:r w:rsidRPr="006B1AFD">
        <w:rPr>
          <w:rPrChange w:id="5181" w:author="Phung Tien Hung" w:date="2023-04-10T19:32:00Z">
            <w:rPr/>
          </w:rPrChange>
        </w:rPr>
        <w:t>Tr</w:t>
      </w:r>
      <w:del w:id="5182" w:author="Phung Tien Hung" w:date="2023-04-10T19:16:00Z">
        <w:r w:rsidRPr="006B1AFD" w:rsidDel="00EC2CCE">
          <w:rPr>
            <w:rPrChange w:id="5183" w:author="Phung Tien Hung" w:date="2023-04-10T19:32:00Z">
              <w:rPr/>
            </w:rPrChange>
          </w:rPr>
          <w:delText xml:space="preserve"> Thành viên tổ hợp</w:delText>
        </w:r>
      </w:del>
      <w:ins w:id="5184" w:author="Phung Tien Hung" w:date="2023-04-10T19:16:00Z">
        <w:r w:rsidR="00EC2CCE" w:rsidRPr="006B1AFD">
          <w:rPr>
            <w:rPrChange w:id="5185" w:author="Phung Tien Hung" w:date="2023-04-10T19:32:00Z">
              <w:rPr/>
            </w:rPrChange>
          </w:rPr>
          <w:t xml:space="preserve">ả lại </w:t>
        </w:r>
      </w:ins>
      <w:ins w:id="5186" w:author="Phung Tien Hung" w:date="2023-04-10T19:17:00Z">
        <w:r w:rsidR="00EC2CCE" w:rsidRPr="006B1AFD">
          <w:rPr>
            <w:rPrChange w:id="5187" w:author="Phung Tien Hung" w:date="2023-04-10T19:32:00Z">
              <w:rPr/>
            </w:rPrChange>
          </w:rPr>
          <w:t>phần vốn góp</w:t>
        </w:r>
      </w:ins>
      <w:r w:rsidRPr="006B1AFD">
        <w:rPr>
          <w:rPrChange w:id="5188" w:author="Phung Tien Hung" w:date="2023-04-10T19:32:00Z">
            <w:rPr/>
          </w:rPrChange>
        </w:rPr>
        <w:t xml:space="preserve"> </w:t>
      </w:r>
    </w:p>
    <w:p w14:paraId="78200A0F" w14:textId="2A59E0D7" w:rsidR="00DC77E0" w:rsidRPr="006B1AFD" w:rsidRDefault="00DC77E0" w:rsidP="00DC77E0">
      <w:pPr>
        <w:spacing w:before="80" w:after="80" w:line="360" w:lineRule="exact"/>
        <w:ind w:firstLine="567"/>
        <w:jc w:val="both"/>
        <w:rPr>
          <w:szCs w:val="28"/>
          <w:lang w:val="pt-BR"/>
          <w:rPrChange w:id="5189" w:author="Phung Tien Hung" w:date="2023-04-10T19:32:00Z">
            <w:rPr>
              <w:szCs w:val="28"/>
              <w:lang w:val="pt-BR"/>
            </w:rPr>
          </w:rPrChange>
        </w:rPr>
      </w:pPr>
      <w:r w:rsidRPr="006B1AFD">
        <w:rPr>
          <w:szCs w:val="28"/>
          <w:lang w:val="pt-BR"/>
          <w:rPrChange w:id="5190" w:author="Phung Tien Hung" w:date="2023-04-10T19:32:00Z">
            <w:rPr>
              <w:szCs w:val="28"/>
              <w:lang w:val="pt-BR"/>
            </w:rPr>
          </w:rPrChange>
        </w:rPr>
        <w:t xml:space="preserve">1. Tổ hợp tác trả lại tài sản theo tỷ lệ tương ứng với </w:t>
      </w:r>
      <w:del w:id="5191" w:author="Phung Tien Hung" w:date="2023-04-10T19:17:00Z">
        <w:r w:rsidRPr="006B1AFD" w:rsidDel="00EC2CCE">
          <w:rPr>
            <w:szCs w:val="28"/>
            <w:lang w:val="pt-BR"/>
            <w:rPrChange w:id="5192" w:author="Phung Tien Hung" w:date="2023-04-10T19:32:00Z">
              <w:rPr>
                <w:szCs w:val="28"/>
                <w:lang w:val="pt-BR"/>
              </w:rPr>
            </w:rPrChange>
          </w:rPr>
          <w:delText>phần đóng góp</w:delText>
        </w:r>
      </w:del>
      <w:ins w:id="5193" w:author="Phung Tien Hung" w:date="2023-04-10T19:17:00Z">
        <w:r w:rsidR="00EC2CCE" w:rsidRPr="006B1AFD">
          <w:rPr>
            <w:szCs w:val="28"/>
            <w:lang w:val="pt-BR"/>
            <w:rPrChange w:id="5194" w:author="Phung Tien Hung" w:date="2023-04-10T19:32:00Z">
              <w:rPr>
                <w:szCs w:val="28"/>
                <w:lang w:val="pt-BR"/>
              </w:rPr>
            </w:rPrChange>
          </w:rPr>
          <w:t>phần vốn góp</w:t>
        </w:r>
      </w:ins>
      <w:r w:rsidRPr="006B1AFD">
        <w:rPr>
          <w:szCs w:val="28"/>
          <w:lang w:val="pt-BR"/>
          <w:rPrChange w:id="5195" w:author="Phung Tien Hung" w:date="2023-04-10T19:32:00Z">
            <w:rPr>
              <w:szCs w:val="28"/>
              <w:lang w:val="pt-BR"/>
            </w:rPr>
          </w:rPrChange>
        </w:rPr>
        <w:t xml:space="preserve"> cho thành viên tổ hợp tác trong các trường hợp sau: </w:t>
      </w:r>
    </w:p>
    <w:p w14:paraId="002ECF4C" w14:textId="77777777" w:rsidR="00DC77E0" w:rsidRPr="006B1AFD" w:rsidRDefault="00DC77E0" w:rsidP="00DC77E0">
      <w:pPr>
        <w:pStyle w:val="ListParagraph"/>
        <w:spacing w:before="80" w:after="80" w:line="360" w:lineRule="exact"/>
        <w:ind w:left="0" w:firstLine="567"/>
        <w:contextualSpacing w:val="0"/>
        <w:jc w:val="both"/>
        <w:rPr>
          <w:szCs w:val="28"/>
          <w:lang w:val="pt-BR"/>
          <w:rPrChange w:id="5196" w:author="Phung Tien Hung" w:date="2023-04-10T19:32:00Z">
            <w:rPr>
              <w:szCs w:val="28"/>
              <w:lang w:val="pt-BR"/>
            </w:rPr>
          </w:rPrChange>
        </w:rPr>
      </w:pPr>
      <w:r w:rsidRPr="006B1AFD">
        <w:rPr>
          <w:szCs w:val="28"/>
          <w:lang w:val="pt-BR"/>
          <w:rPrChange w:id="5197" w:author="Phung Tien Hung" w:date="2023-04-10T19:32:00Z">
            <w:rPr>
              <w:szCs w:val="28"/>
              <w:lang w:val="pt-BR"/>
            </w:rPr>
          </w:rPrChange>
        </w:rPr>
        <w:lastRenderedPageBreak/>
        <w:t>a) Trường hợp tổ hợp tác chấm dứt hoạt động:</w:t>
      </w:r>
    </w:p>
    <w:p w14:paraId="1ED3552D" w14:textId="77777777" w:rsidR="00DC77E0" w:rsidRPr="006B1AFD" w:rsidRDefault="00DC77E0" w:rsidP="00DC77E0">
      <w:pPr>
        <w:pStyle w:val="ListParagraph"/>
        <w:spacing w:before="80" w:after="80" w:line="360" w:lineRule="exact"/>
        <w:ind w:left="0" w:firstLine="567"/>
        <w:contextualSpacing w:val="0"/>
        <w:jc w:val="both"/>
        <w:rPr>
          <w:szCs w:val="28"/>
          <w:lang w:val="pt-BR"/>
          <w:rPrChange w:id="5198" w:author="Phung Tien Hung" w:date="2023-04-10T19:32:00Z">
            <w:rPr>
              <w:szCs w:val="28"/>
              <w:lang w:val="pt-BR"/>
            </w:rPr>
          </w:rPrChange>
        </w:rPr>
      </w:pPr>
      <w:r w:rsidRPr="006B1AFD">
        <w:rPr>
          <w:szCs w:val="28"/>
          <w:lang w:val="pt-BR"/>
          <w:rPrChange w:id="5199" w:author="Phung Tien Hung" w:date="2023-04-10T19:32:00Z">
            <w:rPr>
              <w:szCs w:val="28"/>
              <w:lang w:val="pt-BR"/>
            </w:rPr>
          </w:rPrChange>
        </w:rPr>
        <w:t>Sau khi đã thanh toán xong các khoản nợ, nghĩa vụ tài chính mà tài sản chung của các thành viên tổ hợp tác vẫn còn thì tài sản còn lại được chia cho các thành viên tổ hợp tác theo tỷ lệ tương ứng với phần đóng góp vào tổ của mỗi thành viên, trừ trường hợp hợp đồng hợp tác có quy định khác.</w:t>
      </w:r>
    </w:p>
    <w:p w14:paraId="2C776C87" w14:textId="551367E7" w:rsidR="00DC77E0" w:rsidRPr="006B1AFD" w:rsidRDefault="00DC77E0" w:rsidP="00DC77E0">
      <w:pPr>
        <w:pStyle w:val="ListParagraph"/>
        <w:spacing w:before="80" w:after="80" w:line="360" w:lineRule="exact"/>
        <w:ind w:left="0" w:firstLine="567"/>
        <w:contextualSpacing w:val="0"/>
        <w:jc w:val="both"/>
        <w:rPr>
          <w:szCs w:val="28"/>
          <w:lang w:val="pt-BR"/>
          <w:rPrChange w:id="5200" w:author="Phung Tien Hung" w:date="2023-04-10T19:32:00Z">
            <w:rPr>
              <w:szCs w:val="28"/>
              <w:lang w:val="pt-BR"/>
            </w:rPr>
          </w:rPrChange>
        </w:rPr>
      </w:pPr>
      <w:r w:rsidRPr="006B1AFD">
        <w:rPr>
          <w:szCs w:val="28"/>
          <w:lang w:val="pt-BR"/>
          <w:rPrChange w:id="5201" w:author="Phung Tien Hung" w:date="2023-04-10T19:32:00Z">
            <w:rPr>
              <w:szCs w:val="28"/>
              <w:lang w:val="pt-BR"/>
            </w:rPr>
          </w:rPrChange>
        </w:rPr>
        <w:t xml:space="preserve">b) Trường hợp thành viên bị chấm dứt tư cách thành viên theo Điều 11 Luật này có yêu cầu trả lại </w:t>
      </w:r>
      <w:del w:id="5202" w:author="Phung Tien Hung" w:date="2023-04-10T19:17:00Z">
        <w:r w:rsidRPr="006B1AFD" w:rsidDel="00EC2CCE">
          <w:rPr>
            <w:szCs w:val="28"/>
            <w:lang w:val="pt-BR"/>
            <w:rPrChange w:id="5203" w:author="Phung Tien Hung" w:date="2023-04-10T19:32:00Z">
              <w:rPr>
                <w:szCs w:val="28"/>
                <w:lang w:val="pt-BR"/>
              </w:rPr>
            </w:rPrChange>
          </w:rPr>
          <w:delText>phần đóng góp</w:delText>
        </w:r>
      </w:del>
      <w:ins w:id="5204" w:author="Phung Tien Hung" w:date="2023-04-10T19:17:00Z">
        <w:r w:rsidR="00EC2CCE" w:rsidRPr="006B1AFD">
          <w:rPr>
            <w:szCs w:val="28"/>
            <w:lang w:val="pt-BR"/>
            <w:rPrChange w:id="5205" w:author="Phung Tien Hung" w:date="2023-04-10T19:32:00Z">
              <w:rPr>
                <w:szCs w:val="28"/>
                <w:lang w:val="pt-BR"/>
              </w:rPr>
            </w:rPrChange>
          </w:rPr>
          <w:t>phần vốn góp</w:t>
        </w:r>
      </w:ins>
      <w:r w:rsidRPr="006B1AFD">
        <w:rPr>
          <w:szCs w:val="28"/>
          <w:lang w:val="pt-BR"/>
          <w:rPrChange w:id="5206" w:author="Phung Tien Hung" w:date="2023-04-10T19:32:00Z">
            <w:rPr>
              <w:szCs w:val="28"/>
              <w:lang w:val="pt-BR"/>
            </w:rPr>
          </w:rPrChange>
        </w:rPr>
        <w:t>:</w:t>
      </w:r>
    </w:p>
    <w:p w14:paraId="7C8B3C59" w14:textId="6485F3EA" w:rsidR="00DC77E0" w:rsidRPr="006B1AFD" w:rsidRDefault="00DC77E0" w:rsidP="00DC77E0">
      <w:pPr>
        <w:pStyle w:val="ListParagraph"/>
        <w:spacing w:before="80" w:after="80" w:line="360" w:lineRule="exact"/>
        <w:ind w:left="0" w:firstLine="567"/>
        <w:contextualSpacing w:val="0"/>
        <w:jc w:val="both"/>
        <w:rPr>
          <w:sz w:val="24"/>
          <w:szCs w:val="24"/>
          <w:lang w:val="pt-BR"/>
          <w:rPrChange w:id="5207" w:author="Phung Tien Hung" w:date="2023-04-10T19:32:00Z">
            <w:rPr>
              <w:sz w:val="24"/>
              <w:szCs w:val="24"/>
              <w:lang w:val="pt-BR"/>
            </w:rPr>
          </w:rPrChange>
        </w:rPr>
      </w:pPr>
      <w:r w:rsidRPr="006B1AFD">
        <w:rPr>
          <w:szCs w:val="28"/>
          <w:lang w:val="pt-BR"/>
          <w:rPrChange w:id="5208" w:author="Phung Tien Hung" w:date="2023-04-10T19:32:00Z">
            <w:rPr>
              <w:szCs w:val="28"/>
              <w:lang w:val="pt-BR"/>
            </w:rPr>
          </w:rPrChange>
        </w:rPr>
        <w:t xml:space="preserve">Tổ hợp </w:t>
      </w:r>
      <w:commentRangeStart w:id="5209"/>
      <w:r w:rsidRPr="006B1AFD">
        <w:rPr>
          <w:szCs w:val="28"/>
          <w:lang w:val="pt-BR"/>
          <w:rPrChange w:id="5210" w:author="Phung Tien Hung" w:date="2023-04-10T19:32:00Z">
            <w:rPr>
              <w:szCs w:val="28"/>
              <w:lang w:val="pt-BR"/>
            </w:rPr>
          </w:rPrChange>
        </w:rPr>
        <w:t xml:space="preserve">tác chỉ trả lại </w:t>
      </w:r>
      <w:del w:id="5211" w:author="Phung Tien Hung" w:date="2023-04-10T19:17:00Z">
        <w:r w:rsidRPr="006B1AFD" w:rsidDel="00EC2CCE">
          <w:rPr>
            <w:szCs w:val="28"/>
            <w:lang w:val="pt-BR"/>
            <w:rPrChange w:id="5212" w:author="Phung Tien Hung" w:date="2023-04-10T19:32:00Z">
              <w:rPr>
                <w:szCs w:val="28"/>
                <w:lang w:val="pt-BR"/>
              </w:rPr>
            </w:rPrChange>
          </w:rPr>
          <w:delText>phần đóng góp</w:delText>
        </w:r>
      </w:del>
      <w:ins w:id="5213" w:author="Phung Tien Hung" w:date="2023-04-10T19:17:00Z">
        <w:r w:rsidR="00EC2CCE" w:rsidRPr="006B1AFD">
          <w:rPr>
            <w:szCs w:val="28"/>
            <w:lang w:val="pt-BR"/>
            <w:rPrChange w:id="5214" w:author="Phung Tien Hung" w:date="2023-04-10T19:32:00Z">
              <w:rPr>
                <w:szCs w:val="28"/>
                <w:lang w:val="pt-BR"/>
              </w:rPr>
            </w:rPrChange>
          </w:rPr>
          <w:t>phần vốn góp</w:t>
        </w:r>
      </w:ins>
      <w:r w:rsidRPr="006B1AFD">
        <w:rPr>
          <w:szCs w:val="28"/>
          <w:lang w:val="pt-BR"/>
          <w:rPrChange w:id="5215" w:author="Phung Tien Hung" w:date="2023-04-10T19:32:00Z">
            <w:rPr>
              <w:szCs w:val="28"/>
              <w:lang w:val="pt-BR"/>
            </w:rPr>
          </w:rPrChange>
        </w:rPr>
        <w:t xml:space="preserve"> khi thành viên này hoàn thành các nghĩa vụ </w:t>
      </w:r>
      <w:r w:rsidRPr="006B1AFD">
        <w:rPr>
          <w:szCs w:val="28"/>
          <w:lang w:val="pt-BR"/>
          <w:rPrChange w:id="5216" w:author="Phung Tien Hung" w:date="2023-04-10T19:32:00Z">
            <w:rPr>
              <w:szCs w:val="28"/>
              <w:highlight w:val="yellow"/>
              <w:lang w:val="pt-BR"/>
            </w:rPr>
          </w:rPrChange>
        </w:rPr>
        <w:t>đối với tổ hợp tác</w:t>
      </w:r>
      <w:r w:rsidRPr="006B1AFD">
        <w:rPr>
          <w:szCs w:val="28"/>
          <w:lang w:val="pt-BR"/>
          <w:rPrChange w:id="5217" w:author="Phung Tien Hung" w:date="2023-04-10T19:32:00Z">
            <w:rPr>
              <w:szCs w:val="28"/>
              <w:lang w:val="pt-BR"/>
            </w:rPr>
          </w:rPrChange>
        </w:rPr>
        <w:t xml:space="preserve"> </w:t>
      </w:r>
      <w:r w:rsidRPr="006B1AFD">
        <w:rPr>
          <w:szCs w:val="28"/>
          <w:rPrChange w:id="5218" w:author="Phung Tien Hung" w:date="2023-04-10T19:32:00Z">
            <w:rPr>
              <w:szCs w:val="28"/>
            </w:rPr>
          </w:rPrChange>
        </w:rPr>
        <w:t>được xác lập, thực hiện trước thời điểm chấm dứt tư cách thành viên</w:t>
      </w:r>
      <w:r w:rsidRPr="006B1AFD">
        <w:rPr>
          <w:szCs w:val="28"/>
          <w:lang w:val="pt-BR"/>
          <w:rPrChange w:id="5219" w:author="Phung Tien Hung" w:date="2023-04-10T19:32:00Z">
            <w:rPr>
              <w:szCs w:val="28"/>
              <w:lang w:val="pt-BR"/>
            </w:rPr>
          </w:rPrChange>
        </w:rPr>
        <w:t>, trừ trường hợp tất cả thành viên tổ hợp tác có thỏa thuận khác và được quy định trong hợp đồng hợp tác</w:t>
      </w:r>
      <w:r w:rsidRPr="006B1AFD">
        <w:rPr>
          <w:sz w:val="24"/>
          <w:szCs w:val="24"/>
          <w:lang w:val="pt-BR"/>
          <w:rPrChange w:id="5220" w:author="Phung Tien Hung" w:date="2023-04-10T19:32:00Z">
            <w:rPr>
              <w:sz w:val="24"/>
              <w:szCs w:val="24"/>
              <w:lang w:val="pt-BR"/>
            </w:rPr>
          </w:rPrChange>
        </w:rPr>
        <w:t>.</w:t>
      </w:r>
      <w:commentRangeEnd w:id="5209"/>
      <w:r w:rsidRPr="006B1AFD">
        <w:rPr>
          <w:rStyle w:val="CommentReference"/>
          <w:lang w:eastAsia="x-none"/>
          <w:rPrChange w:id="5221" w:author="Phung Tien Hung" w:date="2023-04-10T19:32:00Z">
            <w:rPr>
              <w:rStyle w:val="CommentReference"/>
              <w:lang w:eastAsia="x-none"/>
            </w:rPr>
          </w:rPrChange>
        </w:rPr>
        <w:commentReference w:id="5209"/>
      </w:r>
    </w:p>
    <w:p w14:paraId="04972336" w14:textId="01EB4089" w:rsidR="00DC77E0" w:rsidRPr="006B1AFD" w:rsidRDefault="00DC77E0" w:rsidP="00DC77E0">
      <w:pPr>
        <w:pStyle w:val="ListParagraph"/>
        <w:spacing w:before="80" w:after="80" w:line="360" w:lineRule="exact"/>
        <w:ind w:left="0" w:firstLine="567"/>
        <w:contextualSpacing w:val="0"/>
        <w:jc w:val="both"/>
        <w:rPr>
          <w:szCs w:val="28"/>
          <w:lang w:val="pt-BR"/>
          <w:rPrChange w:id="5222" w:author="Phung Tien Hung" w:date="2023-04-10T19:32:00Z">
            <w:rPr>
              <w:szCs w:val="28"/>
              <w:lang w:val="pt-BR"/>
            </w:rPr>
          </w:rPrChange>
        </w:rPr>
      </w:pPr>
      <w:r w:rsidRPr="006B1AFD">
        <w:rPr>
          <w:szCs w:val="28"/>
          <w:lang w:val="pt-BR"/>
          <w:rPrChange w:id="5223" w:author="Phung Tien Hung" w:date="2023-04-10T19:32:00Z">
            <w:rPr>
              <w:szCs w:val="28"/>
              <w:lang w:val="pt-BR"/>
            </w:rPr>
          </w:rPrChange>
        </w:rPr>
        <w:t xml:space="preserve">2. Việc trả lại </w:t>
      </w:r>
      <w:del w:id="5224" w:author="Phung Tien Hung" w:date="2023-04-10T19:17:00Z">
        <w:r w:rsidRPr="006B1AFD" w:rsidDel="00EC2CCE">
          <w:rPr>
            <w:szCs w:val="28"/>
            <w:lang w:val="pt-BR"/>
            <w:rPrChange w:id="5225" w:author="Phung Tien Hung" w:date="2023-04-10T19:32:00Z">
              <w:rPr>
                <w:szCs w:val="28"/>
                <w:lang w:val="pt-BR"/>
              </w:rPr>
            </w:rPrChange>
          </w:rPr>
          <w:delText>phần đóng góp</w:delText>
        </w:r>
      </w:del>
      <w:ins w:id="5226" w:author="Phung Tien Hung" w:date="2023-04-10T19:17:00Z">
        <w:r w:rsidR="00EC2CCE" w:rsidRPr="006B1AFD">
          <w:rPr>
            <w:szCs w:val="28"/>
            <w:lang w:val="pt-BR"/>
            <w:rPrChange w:id="5227" w:author="Phung Tien Hung" w:date="2023-04-10T19:32:00Z">
              <w:rPr>
                <w:szCs w:val="28"/>
                <w:lang w:val="pt-BR"/>
              </w:rPr>
            </w:rPrChange>
          </w:rPr>
          <w:t>phần vốn góp</w:t>
        </w:r>
      </w:ins>
      <w:r w:rsidRPr="006B1AFD">
        <w:rPr>
          <w:szCs w:val="28"/>
          <w:lang w:val="pt-BR"/>
          <w:rPrChange w:id="5228" w:author="Phung Tien Hung" w:date="2023-04-10T19:32:00Z">
            <w:rPr>
              <w:szCs w:val="28"/>
              <w:lang w:val="pt-BR"/>
            </w:rPr>
          </w:rPrChange>
        </w:rPr>
        <w:t xml:space="preserve"> cho thành viên tổ hợp tác quy định tại khoản này không được làm thay đổi quyền và nghĩa vụ của tổ hợp tác đối với các bên liên quan hoặc chấm dứt quyền, nghĩa vụ của các thành viên tổ hợp tác được xác lập, thực hiện trước thời điểm chấm dứt tư cách thành viên. </w:t>
      </w:r>
    </w:p>
    <w:p w14:paraId="352E9247" w14:textId="571BF7D3" w:rsidR="00DC77E0" w:rsidRPr="006B1AFD" w:rsidRDefault="00DC77E0" w:rsidP="00DC77E0">
      <w:pPr>
        <w:pStyle w:val="ListParagraph"/>
        <w:spacing w:before="80" w:after="80" w:line="360" w:lineRule="exact"/>
        <w:ind w:left="0" w:firstLine="567"/>
        <w:contextualSpacing w:val="0"/>
        <w:jc w:val="both"/>
        <w:rPr>
          <w:szCs w:val="28"/>
          <w:lang w:val="pt-BR"/>
          <w:rPrChange w:id="5229" w:author="Phung Tien Hung" w:date="2023-04-10T19:32:00Z">
            <w:rPr>
              <w:szCs w:val="28"/>
              <w:lang w:val="pt-BR"/>
            </w:rPr>
          </w:rPrChange>
        </w:rPr>
      </w:pPr>
      <w:r w:rsidRPr="006B1AFD">
        <w:rPr>
          <w:szCs w:val="28"/>
          <w:lang w:val="pt-BR"/>
          <w:rPrChange w:id="5230" w:author="Phung Tien Hung" w:date="2023-04-10T19:32:00Z">
            <w:rPr>
              <w:szCs w:val="28"/>
              <w:lang w:val="pt-BR"/>
            </w:rPr>
          </w:rPrChange>
        </w:rPr>
        <w:t xml:space="preserve">3. Trường hợp việc trả lại </w:t>
      </w:r>
      <w:del w:id="5231" w:author="Phung Tien Hung" w:date="2023-04-10T19:17:00Z">
        <w:r w:rsidRPr="006B1AFD" w:rsidDel="00EC2CCE">
          <w:rPr>
            <w:szCs w:val="28"/>
            <w:lang w:val="pt-BR"/>
            <w:rPrChange w:id="5232" w:author="Phung Tien Hung" w:date="2023-04-10T19:32:00Z">
              <w:rPr>
                <w:szCs w:val="28"/>
                <w:lang w:val="pt-BR"/>
              </w:rPr>
            </w:rPrChange>
          </w:rPr>
          <w:delText>phần đóng góp</w:delText>
        </w:r>
      </w:del>
      <w:ins w:id="5233" w:author="Phung Tien Hung" w:date="2023-04-10T19:17:00Z">
        <w:r w:rsidR="00EC2CCE" w:rsidRPr="006B1AFD">
          <w:rPr>
            <w:szCs w:val="28"/>
            <w:lang w:val="pt-BR"/>
            <w:rPrChange w:id="5234" w:author="Phung Tien Hung" w:date="2023-04-10T19:32:00Z">
              <w:rPr>
                <w:szCs w:val="28"/>
                <w:lang w:val="pt-BR"/>
              </w:rPr>
            </w:rPrChange>
          </w:rPr>
          <w:t>phần vốn góp</w:t>
        </w:r>
      </w:ins>
      <w:r w:rsidRPr="006B1AFD">
        <w:rPr>
          <w:szCs w:val="28"/>
          <w:lang w:val="pt-BR"/>
          <w:rPrChange w:id="5235" w:author="Phung Tien Hung" w:date="2023-04-10T19:32:00Z">
            <w:rPr>
              <w:szCs w:val="28"/>
              <w:lang w:val="pt-BR"/>
            </w:rPr>
          </w:rPrChange>
        </w:rPr>
        <w:t xml:space="preserve"> của thành viên tổ hợp tác là tài sản ảnh hưởng đến hoạt động của tổ hợp tác thì </w:t>
      </w:r>
      <w:del w:id="5236" w:author="Phung Tien Hung" w:date="2023-04-10T19:17:00Z">
        <w:r w:rsidRPr="006B1AFD" w:rsidDel="00EC2CCE">
          <w:rPr>
            <w:szCs w:val="28"/>
            <w:lang w:val="pt-BR"/>
            <w:rPrChange w:id="5237" w:author="Phung Tien Hung" w:date="2023-04-10T19:32:00Z">
              <w:rPr>
                <w:szCs w:val="28"/>
                <w:lang w:val="pt-BR"/>
              </w:rPr>
            </w:rPrChange>
          </w:rPr>
          <w:delText>phần đóng góp</w:delText>
        </w:r>
      </w:del>
      <w:ins w:id="5238" w:author="Phung Tien Hung" w:date="2023-04-10T19:17:00Z">
        <w:r w:rsidR="00EC2CCE" w:rsidRPr="006B1AFD">
          <w:rPr>
            <w:szCs w:val="28"/>
            <w:lang w:val="pt-BR"/>
            <w:rPrChange w:id="5239" w:author="Phung Tien Hung" w:date="2023-04-10T19:32:00Z">
              <w:rPr>
                <w:szCs w:val="28"/>
                <w:lang w:val="pt-BR"/>
              </w:rPr>
            </w:rPrChange>
          </w:rPr>
          <w:t>phần vốn góp</w:t>
        </w:r>
      </w:ins>
      <w:r w:rsidRPr="006B1AFD">
        <w:rPr>
          <w:szCs w:val="28"/>
          <w:lang w:val="pt-BR"/>
          <w:rPrChange w:id="5240" w:author="Phung Tien Hung" w:date="2023-04-10T19:32:00Z">
            <w:rPr>
              <w:szCs w:val="28"/>
              <w:lang w:val="pt-BR"/>
            </w:rPr>
          </w:rPrChange>
        </w:rPr>
        <w:t xml:space="preserve"> được tính bằng giá trị thành tiền để trả lại cho thành viên tổ hợp tác theo khoản 3 Điều 24 Luật này.</w:t>
      </w:r>
    </w:p>
    <w:p w14:paraId="56AE8875" w14:textId="689DAC7A" w:rsidR="00DC77E0" w:rsidRPr="006B1AFD" w:rsidRDefault="00DC77E0" w:rsidP="00AC4ED9">
      <w:pPr>
        <w:pStyle w:val="Heading3"/>
        <w:numPr>
          <w:ilvl w:val="0"/>
          <w:numId w:val="2"/>
        </w:numPr>
        <w:tabs>
          <w:tab w:val="clear" w:pos="1134"/>
          <w:tab w:val="left" w:pos="1276"/>
        </w:tabs>
        <w:spacing w:before="120"/>
        <w:ind w:left="0" w:firstLine="0"/>
        <w:rPr>
          <w:lang w:val="pt-BR"/>
          <w:rPrChange w:id="5241" w:author="Phung Tien Hung" w:date="2023-04-10T19:32:00Z">
            <w:rPr>
              <w:lang w:val="pt-BR"/>
            </w:rPr>
          </w:rPrChange>
        </w:rPr>
      </w:pPr>
      <w:r w:rsidRPr="006B1AFD">
        <w:rPr>
          <w:rPrChange w:id="5242" w:author="Phung Tien Hung" w:date="2023-04-10T19:32:00Z">
            <w:rPr/>
          </w:rPrChange>
        </w:rPr>
        <w:t xml:space="preserve">Thừa kế, </w:t>
      </w:r>
      <w:del w:id="5243" w:author="Phung Tien Hung" w:date="2023-04-10T19:16:00Z">
        <w:r w:rsidRPr="006B1AFD" w:rsidDel="00EC2CCE">
          <w:rPr>
            <w:rPrChange w:id="5244" w:author="Phung Tien Hung" w:date="2023-04-10T19:32:00Z">
              <w:rPr/>
            </w:rPrChange>
          </w:rPr>
          <w:delText>kp việc trả lại phần đón</w:delText>
        </w:r>
      </w:del>
      <w:ins w:id="5245" w:author="Phung Tien Hung" w:date="2023-04-10T19:16:00Z">
        <w:r w:rsidR="00EC2CCE" w:rsidRPr="006B1AFD">
          <w:rPr>
            <w:rPrChange w:id="5246" w:author="Phung Tien Hung" w:date="2023-04-10T19:32:00Z">
              <w:rPr/>
            </w:rPrChange>
          </w:rPr>
          <w:t xml:space="preserve">kế thừa, quản lý </w:t>
        </w:r>
      </w:ins>
      <w:ins w:id="5247" w:author="Phung Tien Hung" w:date="2023-04-10T19:17:00Z">
        <w:r w:rsidR="00EC2CCE" w:rsidRPr="006B1AFD">
          <w:rPr>
            <w:rPrChange w:id="5248" w:author="Phung Tien Hung" w:date="2023-04-10T19:32:00Z">
              <w:rPr/>
            </w:rPrChange>
          </w:rPr>
          <w:t>phần vốn góp</w:t>
        </w:r>
      </w:ins>
    </w:p>
    <w:p w14:paraId="00B5C21B" w14:textId="77777777" w:rsidR="00DC77E0" w:rsidRPr="006B1AFD" w:rsidRDefault="00DC77E0" w:rsidP="00DC77E0">
      <w:pPr>
        <w:pStyle w:val="ListParagraph"/>
        <w:spacing w:before="80" w:after="80" w:line="360" w:lineRule="exact"/>
        <w:ind w:left="0" w:firstLine="567"/>
        <w:contextualSpacing w:val="0"/>
        <w:jc w:val="both"/>
        <w:rPr>
          <w:szCs w:val="28"/>
          <w:lang w:val="pt-BR"/>
          <w:rPrChange w:id="5249" w:author="Phung Tien Hung" w:date="2023-04-10T19:32:00Z">
            <w:rPr>
              <w:szCs w:val="28"/>
              <w:lang w:val="pt-BR"/>
            </w:rPr>
          </w:rPrChange>
        </w:rPr>
      </w:pPr>
      <w:r w:rsidRPr="006B1AFD">
        <w:rPr>
          <w:szCs w:val="28"/>
          <w:lang w:val="pt-BR"/>
          <w:rPrChange w:id="5250" w:author="Phung Tien Hung" w:date="2023-04-10T19:32:00Z">
            <w:rPr>
              <w:szCs w:val="28"/>
              <w:lang w:val="pt-BR"/>
            </w:rPr>
          </w:rPrChange>
        </w:rPr>
        <w:t>1. Trường hợp thành viên tổ hợp tác là cá nhân chết:</w:t>
      </w:r>
    </w:p>
    <w:p w14:paraId="57E431DE" w14:textId="77777777" w:rsidR="00DC77E0" w:rsidRPr="006B1AFD" w:rsidRDefault="00DC77E0" w:rsidP="00DC77E0">
      <w:pPr>
        <w:pStyle w:val="ListParagraph"/>
        <w:spacing w:before="80" w:after="80" w:line="360" w:lineRule="exact"/>
        <w:ind w:left="0" w:firstLine="567"/>
        <w:contextualSpacing w:val="0"/>
        <w:jc w:val="both"/>
        <w:rPr>
          <w:szCs w:val="28"/>
          <w:lang w:val="pt-BR"/>
          <w:rPrChange w:id="5251" w:author="Phung Tien Hung" w:date="2023-04-10T19:32:00Z">
            <w:rPr>
              <w:szCs w:val="28"/>
              <w:lang w:val="pt-BR"/>
            </w:rPr>
          </w:rPrChange>
        </w:rPr>
      </w:pPr>
      <w:r w:rsidRPr="006B1AFD">
        <w:rPr>
          <w:szCs w:val="28"/>
          <w:lang w:val="pt-BR"/>
          <w:rPrChange w:id="5252" w:author="Phung Tien Hung" w:date="2023-04-10T19:32:00Z">
            <w:rPr>
              <w:szCs w:val="28"/>
              <w:lang w:val="pt-BR"/>
            </w:rPr>
          </w:rPrChange>
        </w:rPr>
        <w:t xml:space="preserve">a) Nếu người thừa kế tham gia tổ hợp tác và được đa số các thành viên tổ hợp tác chấp nhận theo quy định tại Điều 10 Luật này thì được tiếp tục thực hiện các quyền, nghĩa vụ theo quy định trong hợp đồng hợp tác và pháp luật có liên quan; </w:t>
      </w:r>
    </w:p>
    <w:p w14:paraId="6859E3FE" w14:textId="03EEAD00" w:rsidR="00DC77E0" w:rsidRPr="006B1AFD" w:rsidRDefault="00DC77E0" w:rsidP="00DC77E0">
      <w:pPr>
        <w:pStyle w:val="ListParagraph"/>
        <w:spacing w:before="80" w:after="80" w:line="360" w:lineRule="exact"/>
        <w:ind w:left="0" w:firstLine="567"/>
        <w:contextualSpacing w:val="0"/>
        <w:jc w:val="both"/>
        <w:rPr>
          <w:szCs w:val="28"/>
          <w:lang w:val="pt-BR"/>
          <w:rPrChange w:id="5253" w:author="Phung Tien Hung" w:date="2023-04-10T19:32:00Z">
            <w:rPr>
              <w:szCs w:val="28"/>
              <w:lang w:val="pt-BR"/>
            </w:rPr>
          </w:rPrChange>
        </w:rPr>
      </w:pPr>
      <w:r w:rsidRPr="006B1AFD">
        <w:rPr>
          <w:szCs w:val="28"/>
          <w:lang w:val="pt-BR"/>
          <w:rPrChange w:id="5254" w:author="Phung Tien Hung" w:date="2023-04-10T19:32:00Z">
            <w:rPr>
              <w:szCs w:val="28"/>
              <w:lang w:val="pt-BR"/>
            </w:rPr>
          </w:rPrChange>
        </w:rPr>
        <w:t xml:space="preserve">b) Nếu người thừa kế không tham gia tổ hợp tác hoặc không đủ điều kiện tham gia tổ hợp tác thì có quyền yêu cầu trả lại </w:t>
      </w:r>
      <w:del w:id="5255" w:author="Phung Tien Hung" w:date="2023-04-10T19:17:00Z">
        <w:r w:rsidRPr="006B1AFD" w:rsidDel="00EC2CCE">
          <w:rPr>
            <w:szCs w:val="28"/>
            <w:lang w:val="pt-BR"/>
            <w:rPrChange w:id="5256" w:author="Phung Tien Hung" w:date="2023-04-10T19:32:00Z">
              <w:rPr>
                <w:szCs w:val="28"/>
                <w:lang w:val="pt-BR"/>
              </w:rPr>
            </w:rPrChange>
          </w:rPr>
          <w:delText>phần đóng góp</w:delText>
        </w:r>
      </w:del>
      <w:ins w:id="5257" w:author="Phung Tien Hung" w:date="2023-04-10T19:17:00Z">
        <w:r w:rsidR="00EC2CCE" w:rsidRPr="006B1AFD">
          <w:rPr>
            <w:szCs w:val="28"/>
            <w:lang w:val="pt-BR"/>
            <w:rPrChange w:id="5258" w:author="Phung Tien Hung" w:date="2023-04-10T19:32:00Z">
              <w:rPr>
                <w:szCs w:val="28"/>
                <w:lang w:val="pt-BR"/>
              </w:rPr>
            </w:rPrChange>
          </w:rPr>
          <w:t>phần vốn góp</w:t>
        </w:r>
      </w:ins>
      <w:r w:rsidRPr="006B1AFD">
        <w:rPr>
          <w:szCs w:val="28"/>
          <w:lang w:val="pt-BR"/>
          <w:rPrChange w:id="5259" w:author="Phung Tien Hung" w:date="2023-04-10T19:32:00Z">
            <w:rPr>
              <w:szCs w:val="28"/>
              <w:lang w:val="pt-BR"/>
            </w:rPr>
          </w:rPrChange>
        </w:rPr>
        <w:t xml:space="preserve"> và được phân chia tài sản theo quy định tại Điều 26 Luật này và quy định của pháp luật về thừa kế;</w:t>
      </w:r>
    </w:p>
    <w:p w14:paraId="5B8C847A" w14:textId="766F82F5" w:rsidR="00DC77E0" w:rsidRPr="006B1AFD" w:rsidRDefault="00DC77E0" w:rsidP="00DC77E0">
      <w:pPr>
        <w:pStyle w:val="ListParagraph"/>
        <w:spacing w:before="80" w:after="80" w:line="360" w:lineRule="exact"/>
        <w:ind w:left="0" w:firstLine="567"/>
        <w:contextualSpacing w:val="0"/>
        <w:jc w:val="both"/>
        <w:rPr>
          <w:szCs w:val="28"/>
          <w:lang w:val="pt-BR"/>
          <w:rPrChange w:id="5260" w:author="Phung Tien Hung" w:date="2023-04-10T19:32:00Z">
            <w:rPr>
              <w:szCs w:val="28"/>
              <w:lang w:val="pt-BR"/>
            </w:rPr>
          </w:rPrChange>
        </w:rPr>
      </w:pPr>
      <w:r w:rsidRPr="006B1AFD">
        <w:rPr>
          <w:szCs w:val="28"/>
          <w:lang w:val="pt-BR"/>
          <w:rPrChange w:id="5261" w:author="Phung Tien Hung" w:date="2023-04-10T19:32:00Z">
            <w:rPr>
              <w:szCs w:val="28"/>
              <w:lang w:val="pt-BR"/>
            </w:rPr>
          </w:rPrChange>
        </w:rPr>
        <w:t xml:space="preserve">c) Nếu người thừa kế tự nguyện để lại tài sản thừa kế cho tổ hợp tác thì </w:t>
      </w:r>
      <w:del w:id="5262" w:author="Phung Tien Hung" w:date="2023-04-10T19:17:00Z">
        <w:r w:rsidRPr="006B1AFD" w:rsidDel="00EC2CCE">
          <w:rPr>
            <w:szCs w:val="28"/>
            <w:lang w:val="pt-BR"/>
            <w:rPrChange w:id="5263" w:author="Phung Tien Hung" w:date="2023-04-10T19:32:00Z">
              <w:rPr>
                <w:szCs w:val="28"/>
                <w:lang w:val="pt-BR"/>
              </w:rPr>
            </w:rPrChange>
          </w:rPr>
          <w:delText>phần đóng góp</w:delText>
        </w:r>
      </w:del>
      <w:ins w:id="5264" w:author="Phung Tien Hung" w:date="2023-04-10T19:17:00Z">
        <w:r w:rsidR="00EC2CCE" w:rsidRPr="006B1AFD">
          <w:rPr>
            <w:szCs w:val="28"/>
            <w:lang w:val="pt-BR"/>
            <w:rPrChange w:id="5265" w:author="Phung Tien Hung" w:date="2023-04-10T19:32:00Z">
              <w:rPr>
                <w:szCs w:val="28"/>
                <w:lang w:val="pt-BR"/>
              </w:rPr>
            </w:rPrChange>
          </w:rPr>
          <w:t>phần vốn góp</w:t>
        </w:r>
      </w:ins>
      <w:r w:rsidRPr="006B1AFD">
        <w:rPr>
          <w:szCs w:val="28"/>
          <w:lang w:val="pt-BR"/>
          <w:rPrChange w:id="5266" w:author="Phung Tien Hung" w:date="2023-04-10T19:32:00Z">
            <w:rPr>
              <w:szCs w:val="28"/>
              <w:lang w:val="pt-BR"/>
            </w:rPr>
          </w:rPrChange>
        </w:rPr>
        <w:t xml:space="preserve"> đó được đưa vào tài sản chung của tổ hợp tác;</w:t>
      </w:r>
    </w:p>
    <w:p w14:paraId="38C32A2A" w14:textId="2EFFE66B" w:rsidR="00DC77E0" w:rsidRPr="006B1AFD" w:rsidRDefault="00DC77E0" w:rsidP="00DC77E0">
      <w:pPr>
        <w:pStyle w:val="ListParagraph"/>
        <w:spacing w:before="80" w:after="80" w:line="360" w:lineRule="exact"/>
        <w:ind w:left="0" w:firstLine="567"/>
        <w:contextualSpacing w:val="0"/>
        <w:jc w:val="both"/>
        <w:rPr>
          <w:szCs w:val="28"/>
          <w:lang w:val="pt-BR"/>
          <w:rPrChange w:id="5267" w:author="Phung Tien Hung" w:date="2023-04-10T19:32:00Z">
            <w:rPr>
              <w:szCs w:val="28"/>
              <w:lang w:val="pt-BR"/>
            </w:rPr>
          </w:rPrChange>
        </w:rPr>
      </w:pPr>
      <w:r w:rsidRPr="006B1AFD">
        <w:rPr>
          <w:szCs w:val="28"/>
          <w:lang w:val="pt-BR"/>
          <w:rPrChange w:id="5268" w:author="Phung Tien Hung" w:date="2023-04-10T19:32:00Z">
            <w:rPr>
              <w:szCs w:val="28"/>
              <w:lang w:val="pt-BR"/>
            </w:rPr>
          </w:rPrChange>
        </w:rPr>
        <w:t xml:space="preserve">d) Nếu không có người thừa kế, người thừa kế từ chối nhận thừa kế hoặc bị truất quyền thừa kế thì </w:t>
      </w:r>
      <w:del w:id="5269" w:author="Phung Tien Hung" w:date="2023-04-10T19:17:00Z">
        <w:r w:rsidRPr="006B1AFD" w:rsidDel="00EC2CCE">
          <w:rPr>
            <w:szCs w:val="28"/>
            <w:lang w:val="pt-BR"/>
            <w:rPrChange w:id="5270" w:author="Phung Tien Hung" w:date="2023-04-10T19:32:00Z">
              <w:rPr>
                <w:szCs w:val="28"/>
                <w:lang w:val="pt-BR"/>
              </w:rPr>
            </w:rPrChange>
          </w:rPr>
          <w:delText>phần đóng góp</w:delText>
        </w:r>
      </w:del>
      <w:ins w:id="5271" w:author="Phung Tien Hung" w:date="2023-04-10T19:17:00Z">
        <w:r w:rsidR="00EC2CCE" w:rsidRPr="006B1AFD">
          <w:rPr>
            <w:szCs w:val="28"/>
            <w:lang w:val="pt-BR"/>
            <w:rPrChange w:id="5272" w:author="Phung Tien Hung" w:date="2023-04-10T19:32:00Z">
              <w:rPr>
                <w:szCs w:val="28"/>
                <w:lang w:val="pt-BR"/>
              </w:rPr>
            </w:rPrChange>
          </w:rPr>
          <w:t>phần vốn góp</w:t>
        </w:r>
      </w:ins>
      <w:r w:rsidRPr="006B1AFD">
        <w:rPr>
          <w:szCs w:val="28"/>
          <w:lang w:val="pt-BR"/>
          <w:rPrChange w:id="5273" w:author="Phung Tien Hung" w:date="2023-04-10T19:32:00Z">
            <w:rPr>
              <w:szCs w:val="28"/>
              <w:lang w:val="pt-BR"/>
            </w:rPr>
          </w:rPrChange>
        </w:rPr>
        <w:t xml:space="preserve"> được giải quyết theo quy định của pháp luật.</w:t>
      </w:r>
    </w:p>
    <w:p w14:paraId="3235720A" w14:textId="77777777" w:rsidR="00DC77E0" w:rsidRPr="006B1AFD" w:rsidRDefault="00DC77E0" w:rsidP="00DC77E0">
      <w:pPr>
        <w:pStyle w:val="ListParagraph"/>
        <w:spacing w:before="80" w:after="80" w:line="360" w:lineRule="exact"/>
        <w:ind w:left="0" w:firstLine="567"/>
        <w:contextualSpacing w:val="0"/>
        <w:jc w:val="both"/>
        <w:rPr>
          <w:szCs w:val="28"/>
          <w:lang w:val="pt-BR"/>
          <w:rPrChange w:id="5274" w:author="Phung Tien Hung" w:date="2023-04-10T19:32:00Z">
            <w:rPr>
              <w:szCs w:val="28"/>
              <w:lang w:val="pt-BR"/>
            </w:rPr>
          </w:rPrChange>
        </w:rPr>
      </w:pPr>
      <w:r w:rsidRPr="006B1AFD">
        <w:rPr>
          <w:szCs w:val="28"/>
          <w:lang w:val="pt-BR"/>
          <w:rPrChange w:id="5275" w:author="Phung Tien Hung" w:date="2023-04-10T19:32:00Z">
            <w:rPr>
              <w:szCs w:val="28"/>
              <w:lang w:val="pt-BR"/>
            </w:rPr>
          </w:rPrChange>
        </w:rPr>
        <w:t xml:space="preserve">2. Trường hợp thành viên tổ hợp tác là cá nhân bị Tòa án tuyên bố mất tích, việc </w:t>
      </w:r>
      <w:commentRangeStart w:id="5276"/>
      <w:r w:rsidRPr="006B1AFD">
        <w:rPr>
          <w:szCs w:val="28"/>
          <w:lang w:val="pt-BR"/>
          <w:rPrChange w:id="5277" w:author="Phung Tien Hung" w:date="2023-04-10T19:32:00Z">
            <w:rPr>
              <w:szCs w:val="28"/>
              <w:lang w:val="pt-BR"/>
            </w:rPr>
          </w:rPrChange>
        </w:rPr>
        <w:t xml:space="preserve">xử lý phần </w:t>
      </w:r>
      <w:commentRangeEnd w:id="5276"/>
      <w:r w:rsidRPr="006B1AFD">
        <w:rPr>
          <w:rStyle w:val="CommentReference"/>
          <w:lang w:eastAsia="x-none"/>
          <w:rPrChange w:id="5278" w:author="Phung Tien Hung" w:date="2023-04-10T19:32:00Z">
            <w:rPr>
              <w:rStyle w:val="CommentReference"/>
              <w:lang w:eastAsia="x-none"/>
            </w:rPr>
          </w:rPrChange>
        </w:rPr>
        <w:commentReference w:id="5276"/>
      </w:r>
      <w:r w:rsidRPr="006B1AFD">
        <w:rPr>
          <w:szCs w:val="28"/>
          <w:lang w:val="pt-BR"/>
          <w:rPrChange w:id="5279" w:author="Phung Tien Hung" w:date="2023-04-10T19:32:00Z">
            <w:rPr>
              <w:szCs w:val="28"/>
              <w:lang w:val="pt-BR"/>
            </w:rPr>
          </w:rPrChange>
        </w:rPr>
        <w:t xml:space="preserve">đóng góp và </w:t>
      </w:r>
      <w:commentRangeStart w:id="5280"/>
      <w:r w:rsidRPr="006B1AFD">
        <w:rPr>
          <w:szCs w:val="28"/>
          <w:lang w:val="pt-BR"/>
          <w:rPrChange w:id="5281" w:author="Phung Tien Hung" w:date="2023-04-10T19:32:00Z">
            <w:rPr>
              <w:szCs w:val="28"/>
              <w:lang w:val="pt-BR"/>
            </w:rPr>
          </w:rPrChange>
        </w:rPr>
        <w:t xml:space="preserve">quản lý tài sản của người mất tích phải tuân theo quy định tại Bộ luật dân </w:t>
      </w:r>
      <w:commentRangeEnd w:id="5280"/>
      <w:r w:rsidRPr="006B1AFD">
        <w:rPr>
          <w:rStyle w:val="CommentReference"/>
          <w:lang w:eastAsia="x-none"/>
          <w:rPrChange w:id="5282" w:author="Phung Tien Hung" w:date="2023-04-10T19:32:00Z">
            <w:rPr>
              <w:rStyle w:val="CommentReference"/>
              <w:lang w:eastAsia="x-none"/>
            </w:rPr>
          </w:rPrChange>
        </w:rPr>
        <w:commentReference w:id="5280"/>
      </w:r>
      <w:r w:rsidRPr="006B1AFD">
        <w:rPr>
          <w:szCs w:val="28"/>
          <w:lang w:val="pt-BR"/>
          <w:rPrChange w:id="5283" w:author="Phung Tien Hung" w:date="2023-04-10T19:32:00Z">
            <w:rPr>
              <w:szCs w:val="28"/>
              <w:lang w:val="pt-BR"/>
            </w:rPr>
          </w:rPrChange>
        </w:rPr>
        <w:t>sự.</w:t>
      </w:r>
    </w:p>
    <w:p w14:paraId="4764A8DF" w14:textId="2A3762A0" w:rsidR="00DC77E0" w:rsidRPr="006B1AFD" w:rsidRDefault="00DC77E0" w:rsidP="00DC77E0">
      <w:pPr>
        <w:pStyle w:val="ListParagraph"/>
        <w:spacing w:before="80" w:after="80" w:line="360" w:lineRule="exact"/>
        <w:ind w:left="0" w:firstLine="567"/>
        <w:contextualSpacing w:val="0"/>
        <w:jc w:val="both"/>
        <w:rPr>
          <w:szCs w:val="28"/>
          <w:lang w:val="pt-BR"/>
          <w:rPrChange w:id="5284" w:author="Phung Tien Hung" w:date="2023-04-10T19:32:00Z">
            <w:rPr>
              <w:szCs w:val="28"/>
              <w:lang w:val="pt-BR"/>
            </w:rPr>
          </w:rPrChange>
        </w:rPr>
      </w:pPr>
      <w:r w:rsidRPr="006B1AFD">
        <w:rPr>
          <w:szCs w:val="28"/>
          <w:lang w:val="pt-BR"/>
          <w:rPrChange w:id="5285" w:author="Phung Tien Hung" w:date="2023-04-10T19:32:00Z">
            <w:rPr>
              <w:szCs w:val="28"/>
              <w:lang w:val="pt-BR"/>
            </w:rPr>
          </w:rPrChange>
        </w:rPr>
        <w:t xml:space="preserve">3. Trường hợp thành viên tổ hợp tác là người chưa thành niên, người mất năng lực hành vi dân sự, người có khó khăn trong nhận thức, làm chủ hành vi thì xử lý </w:t>
      </w:r>
      <w:del w:id="5286" w:author="Phung Tien Hung" w:date="2023-04-10T19:17:00Z">
        <w:r w:rsidRPr="006B1AFD" w:rsidDel="00EC2CCE">
          <w:rPr>
            <w:szCs w:val="28"/>
            <w:lang w:val="pt-BR"/>
            <w:rPrChange w:id="5287" w:author="Phung Tien Hung" w:date="2023-04-10T19:32:00Z">
              <w:rPr>
                <w:szCs w:val="28"/>
                <w:lang w:val="pt-BR"/>
              </w:rPr>
            </w:rPrChange>
          </w:rPr>
          <w:delText>phần đóng góp</w:delText>
        </w:r>
      </w:del>
      <w:ins w:id="5288" w:author="Phung Tien Hung" w:date="2023-04-10T19:17:00Z">
        <w:r w:rsidR="00EC2CCE" w:rsidRPr="006B1AFD">
          <w:rPr>
            <w:szCs w:val="28"/>
            <w:lang w:val="pt-BR"/>
            <w:rPrChange w:id="5289" w:author="Phung Tien Hung" w:date="2023-04-10T19:32:00Z">
              <w:rPr>
                <w:szCs w:val="28"/>
                <w:lang w:val="pt-BR"/>
              </w:rPr>
            </w:rPrChange>
          </w:rPr>
          <w:t>phần vốn góp</w:t>
        </w:r>
      </w:ins>
      <w:r w:rsidRPr="006B1AFD">
        <w:rPr>
          <w:szCs w:val="28"/>
          <w:lang w:val="pt-BR"/>
          <w:rPrChange w:id="5290" w:author="Phung Tien Hung" w:date="2023-04-10T19:32:00Z">
            <w:rPr>
              <w:szCs w:val="28"/>
              <w:lang w:val="pt-BR"/>
            </w:rPr>
          </w:rPrChange>
        </w:rPr>
        <w:t xml:space="preserve"> thông qua người đại diện pháp luật của người này theo quy định của Điều 26 Luật này, luật khác có liên quan hoặc theo quyết định của Tòa </w:t>
      </w:r>
      <w:commentRangeStart w:id="5291"/>
      <w:r w:rsidRPr="006B1AFD">
        <w:rPr>
          <w:szCs w:val="28"/>
          <w:lang w:val="pt-BR"/>
          <w:rPrChange w:id="5292" w:author="Phung Tien Hung" w:date="2023-04-10T19:32:00Z">
            <w:rPr>
              <w:szCs w:val="28"/>
              <w:lang w:val="pt-BR"/>
            </w:rPr>
          </w:rPrChange>
        </w:rPr>
        <w:t>án</w:t>
      </w:r>
      <w:commentRangeEnd w:id="5291"/>
      <w:r w:rsidRPr="006B1AFD">
        <w:rPr>
          <w:rStyle w:val="CommentReference"/>
          <w:lang w:eastAsia="x-none"/>
          <w:rPrChange w:id="5293" w:author="Phung Tien Hung" w:date="2023-04-10T19:32:00Z">
            <w:rPr>
              <w:rStyle w:val="CommentReference"/>
              <w:lang w:eastAsia="x-none"/>
            </w:rPr>
          </w:rPrChange>
        </w:rPr>
        <w:commentReference w:id="5291"/>
      </w:r>
      <w:r w:rsidRPr="006B1AFD">
        <w:rPr>
          <w:szCs w:val="28"/>
          <w:lang w:val="pt-BR"/>
          <w:rPrChange w:id="5294" w:author="Phung Tien Hung" w:date="2023-04-10T19:32:00Z">
            <w:rPr>
              <w:szCs w:val="28"/>
              <w:lang w:val="pt-BR"/>
            </w:rPr>
          </w:rPrChange>
        </w:rPr>
        <w:t>.</w:t>
      </w:r>
    </w:p>
    <w:p w14:paraId="7BAF5889" w14:textId="29CF601B" w:rsidR="00DC77E0" w:rsidRPr="006B1AFD" w:rsidRDefault="00DC77E0" w:rsidP="00DC77E0">
      <w:pPr>
        <w:pStyle w:val="ListParagraph"/>
        <w:spacing w:before="80" w:after="80" w:line="360" w:lineRule="exact"/>
        <w:ind w:left="0" w:firstLine="567"/>
        <w:contextualSpacing w:val="0"/>
        <w:jc w:val="both"/>
        <w:rPr>
          <w:szCs w:val="28"/>
          <w:lang w:val="pt-BR"/>
          <w:rPrChange w:id="5295" w:author="Phung Tien Hung" w:date="2023-04-10T19:32:00Z">
            <w:rPr>
              <w:szCs w:val="28"/>
              <w:lang w:val="pt-BR"/>
            </w:rPr>
          </w:rPrChange>
        </w:rPr>
      </w:pPr>
      <w:r w:rsidRPr="006B1AFD">
        <w:rPr>
          <w:szCs w:val="28"/>
          <w:lang w:val="pt-BR"/>
          <w:rPrChange w:id="5296" w:author="Phung Tien Hung" w:date="2023-04-10T19:32:00Z">
            <w:rPr>
              <w:szCs w:val="28"/>
              <w:lang w:val="pt-BR"/>
            </w:rPr>
          </w:rPrChange>
        </w:rPr>
        <w:lastRenderedPageBreak/>
        <w:t xml:space="preserve">4. Trường hợp </w:t>
      </w:r>
      <w:commentRangeStart w:id="5297"/>
      <w:r w:rsidRPr="006B1AFD">
        <w:rPr>
          <w:szCs w:val="28"/>
          <w:lang w:val="pt-BR"/>
          <w:rPrChange w:id="5298" w:author="Phung Tien Hung" w:date="2023-04-10T19:32:00Z">
            <w:rPr>
              <w:szCs w:val="28"/>
              <w:lang w:val="pt-BR"/>
            </w:rPr>
          </w:rPrChange>
        </w:rPr>
        <w:t xml:space="preserve">thành viên tổ hợp tác là pháp nhân bị chia, tách, hợp nhất, sáp nhập, chuyển đổi thì việc kế thừa </w:t>
      </w:r>
      <w:commentRangeEnd w:id="5297"/>
      <w:r w:rsidRPr="006B1AFD">
        <w:rPr>
          <w:rStyle w:val="CommentReference"/>
          <w:lang w:eastAsia="x-none"/>
          <w:rPrChange w:id="5299" w:author="Phung Tien Hung" w:date="2023-04-10T19:32:00Z">
            <w:rPr>
              <w:rStyle w:val="CommentReference"/>
              <w:lang w:eastAsia="x-none"/>
            </w:rPr>
          </w:rPrChange>
        </w:rPr>
        <w:commentReference w:id="5297"/>
      </w:r>
      <w:del w:id="5300" w:author="Phung Tien Hung" w:date="2023-04-10T19:17:00Z">
        <w:r w:rsidRPr="006B1AFD" w:rsidDel="00EC2CCE">
          <w:rPr>
            <w:szCs w:val="28"/>
            <w:lang w:val="pt-BR"/>
            <w:rPrChange w:id="5301" w:author="Phung Tien Hung" w:date="2023-04-10T19:32:00Z">
              <w:rPr>
                <w:szCs w:val="28"/>
                <w:lang w:val="pt-BR"/>
              </w:rPr>
            </w:rPrChange>
          </w:rPr>
          <w:delText>phần đóng góp</w:delText>
        </w:r>
      </w:del>
      <w:ins w:id="5302" w:author="Phung Tien Hung" w:date="2023-04-10T19:17:00Z">
        <w:r w:rsidR="00EC2CCE" w:rsidRPr="006B1AFD">
          <w:rPr>
            <w:szCs w:val="28"/>
            <w:lang w:val="pt-BR"/>
            <w:rPrChange w:id="5303" w:author="Phung Tien Hung" w:date="2023-04-10T19:32:00Z">
              <w:rPr>
                <w:szCs w:val="28"/>
                <w:lang w:val="pt-BR"/>
              </w:rPr>
            </w:rPrChange>
          </w:rPr>
          <w:t>phần vốn góp</w:t>
        </w:r>
      </w:ins>
      <w:r w:rsidRPr="006B1AFD">
        <w:rPr>
          <w:szCs w:val="28"/>
          <w:lang w:val="pt-BR"/>
          <w:rPrChange w:id="5304" w:author="Phung Tien Hung" w:date="2023-04-10T19:32:00Z">
            <w:rPr>
              <w:szCs w:val="28"/>
              <w:lang w:val="pt-BR"/>
            </w:rPr>
          </w:rPrChange>
        </w:rPr>
        <w:t xml:space="preserve"> được thực hiện theo </w:t>
      </w:r>
      <w:commentRangeStart w:id="5305"/>
      <w:r w:rsidRPr="006B1AFD">
        <w:rPr>
          <w:szCs w:val="28"/>
          <w:lang w:val="pt-BR"/>
          <w:rPrChange w:id="5306" w:author="Phung Tien Hung" w:date="2023-04-10T19:32:00Z">
            <w:rPr>
              <w:szCs w:val="28"/>
              <w:lang w:val="pt-BR"/>
            </w:rPr>
          </w:rPrChange>
        </w:rPr>
        <w:t>quy định của pháp luật.</w:t>
      </w:r>
      <w:commentRangeEnd w:id="5305"/>
      <w:r w:rsidRPr="006B1AFD">
        <w:rPr>
          <w:rStyle w:val="CommentReference"/>
          <w:lang w:eastAsia="x-none"/>
          <w:rPrChange w:id="5307" w:author="Phung Tien Hung" w:date="2023-04-10T19:32:00Z">
            <w:rPr>
              <w:rStyle w:val="CommentReference"/>
              <w:lang w:eastAsia="x-none"/>
            </w:rPr>
          </w:rPrChange>
        </w:rPr>
        <w:commentReference w:id="5305"/>
      </w:r>
    </w:p>
    <w:p w14:paraId="10E484B2" w14:textId="52EC644F" w:rsidR="00DC77E0" w:rsidRPr="006B1AFD" w:rsidRDefault="00DC77E0" w:rsidP="00AC4ED9">
      <w:pPr>
        <w:pStyle w:val="Heading3"/>
        <w:numPr>
          <w:ilvl w:val="0"/>
          <w:numId w:val="2"/>
        </w:numPr>
        <w:tabs>
          <w:tab w:val="clear" w:pos="1134"/>
          <w:tab w:val="left" w:pos="1276"/>
        </w:tabs>
        <w:spacing w:before="120"/>
        <w:ind w:left="0" w:firstLine="0"/>
        <w:rPr>
          <w:lang w:val="pt-BR"/>
          <w:rPrChange w:id="5308" w:author="Phung Tien Hung" w:date="2023-04-10T19:32:00Z">
            <w:rPr>
              <w:lang w:val="pt-BR"/>
            </w:rPr>
          </w:rPrChange>
        </w:rPr>
      </w:pPr>
      <w:del w:id="5309" w:author="Phung Tien Hung" w:date="2023-04-10T19:16:00Z">
        <w:r w:rsidRPr="006B1AFD" w:rsidDel="00EC2CCE">
          <w:rPr>
            <w:rPrChange w:id="5310" w:author="Phung Tien Hung" w:date="2023-04-10T19:32:00Z">
              <w:rPr/>
            </w:rPrChange>
          </w:rPr>
          <w:delText>Giy định của pháp luậ</w:delText>
        </w:r>
      </w:del>
      <w:ins w:id="5311" w:author="Phung Tien Hung" w:date="2023-04-10T19:16:00Z">
        <w:r w:rsidR="00EC2CCE" w:rsidRPr="006B1AFD">
          <w:rPr>
            <w:rPrChange w:id="5312" w:author="Phung Tien Hung" w:date="2023-04-10T19:32:00Z">
              <w:rPr/>
            </w:rPrChange>
          </w:rPr>
          <w:t>Giải quyết tranh chấp</w:t>
        </w:r>
      </w:ins>
    </w:p>
    <w:p w14:paraId="29C35D22" w14:textId="77777777" w:rsidR="00DC77E0" w:rsidRPr="006B1AFD" w:rsidRDefault="00DC77E0" w:rsidP="00DC77E0">
      <w:pPr>
        <w:spacing w:before="80" w:after="80" w:line="360" w:lineRule="exact"/>
        <w:ind w:firstLine="567"/>
        <w:jc w:val="both"/>
        <w:rPr>
          <w:szCs w:val="28"/>
          <w:lang w:val="pt-BR"/>
          <w:rPrChange w:id="5313" w:author="Phung Tien Hung" w:date="2023-04-10T19:32:00Z">
            <w:rPr>
              <w:szCs w:val="28"/>
              <w:lang w:val="pt-BR"/>
            </w:rPr>
          </w:rPrChange>
        </w:rPr>
      </w:pPr>
      <w:r w:rsidRPr="006B1AFD">
        <w:rPr>
          <w:szCs w:val="28"/>
          <w:lang w:val="pt-BR"/>
          <w:rPrChange w:id="5314" w:author="Phung Tien Hung" w:date="2023-04-10T19:32:00Z">
            <w:rPr>
              <w:szCs w:val="28"/>
              <w:lang w:val="pt-BR"/>
            </w:rPr>
          </w:rPrChange>
        </w:rPr>
        <w:t xml:space="preserve">1. Tranh chấp giữa các thành viên tổ hợp tác trong phạm vi của hợp đồng hợp tác được ưu tiên tiến hành giải quyết tranh chấp nội bộ tại tổ hợp tác; trường hợp các thành viên tổ hợp tác không tự thương lượng được thì tiến hành hòa giải thông </w:t>
      </w:r>
      <w:r w:rsidRPr="006B1AFD">
        <w:rPr>
          <w:szCs w:val="28"/>
          <w:lang w:val="pt-BR"/>
          <w:rPrChange w:id="5315" w:author="Phung Tien Hung" w:date="2023-04-10T19:32:00Z">
            <w:rPr>
              <w:szCs w:val="28"/>
              <w:highlight w:val="yellow"/>
              <w:lang w:val="pt-BR"/>
            </w:rPr>
          </w:rPrChange>
        </w:rPr>
        <w:t>qua trung gian hòa giải, tài phán trọng tài, v.</w:t>
      </w:r>
      <w:commentRangeStart w:id="5316"/>
      <w:r w:rsidRPr="006B1AFD">
        <w:rPr>
          <w:szCs w:val="28"/>
          <w:lang w:val="pt-BR"/>
          <w:rPrChange w:id="5317" w:author="Phung Tien Hung" w:date="2023-04-10T19:32:00Z">
            <w:rPr>
              <w:szCs w:val="28"/>
              <w:highlight w:val="yellow"/>
              <w:lang w:val="pt-BR"/>
            </w:rPr>
          </w:rPrChange>
        </w:rPr>
        <w:t>v</w:t>
      </w:r>
      <w:commentRangeEnd w:id="5316"/>
      <w:r w:rsidRPr="006B1AFD">
        <w:rPr>
          <w:rStyle w:val="CommentReference"/>
          <w:lang w:eastAsia="x-none"/>
          <w:rPrChange w:id="5318" w:author="Phung Tien Hung" w:date="2023-04-10T19:32:00Z">
            <w:rPr>
              <w:rStyle w:val="CommentReference"/>
              <w:lang w:eastAsia="x-none"/>
            </w:rPr>
          </w:rPrChange>
        </w:rPr>
        <w:commentReference w:id="5316"/>
      </w:r>
      <w:r w:rsidRPr="006B1AFD">
        <w:rPr>
          <w:szCs w:val="28"/>
          <w:lang w:val="pt-BR"/>
          <w:rPrChange w:id="5319" w:author="Phung Tien Hung" w:date="2023-04-10T19:32:00Z">
            <w:rPr>
              <w:szCs w:val="28"/>
              <w:highlight w:val="yellow"/>
              <w:lang w:val="pt-BR"/>
            </w:rPr>
          </w:rPrChange>
        </w:rPr>
        <w:t>.</w:t>
      </w:r>
      <w:r w:rsidRPr="006B1AFD">
        <w:rPr>
          <w:szCs w:val="28"/>
          <w:lang w:val="pt-BR"/>
          <w:rPrChange w:id="5320" w:author="Phung Tien Hung" w:date="2023-04-10T19:32:00Z">
            <w:rPr>
              <w:szCs w:val="28"/>
              <w:lang w:val="pt-BR"/>
            </w:rPr>
          </w:rPrChange>
        </w:rPr>
        <w:t xml:space="preserve"> theo sự lựa chọn của các bên hoặc theo quy định của pháp luật. </w:t>
      </w:r>
    </w:p>
    <w:p w14:paraId="46D8AB3B" w14:textId="77777777" w:rsidR="00DC77E0" w:rsidRPr="006B1AFD" w:rsidRDefault="00DC77E0" w:rsidP="00DC77E0">
      <w:pPr>
        <w:spacing w:before="80" w:after="80" w:line="360" w:lineRule="exact"/>
        <w:ind w:firstLine="567"/>
        <w:jc w:val="both"/>
        <w:rPr>
          <w:szCs w:val="28"/>
          <w:lang w:val="pt-BR"/>
          <w:rPrChange w:id="5321" w:author="Phung Tien Hung" w:date="2023-04-10T19:32:00Z">
            <w:rPr>
              <w:szCs w:val="28"/>
              <w:lang w:val="pt-BR"/>
            </w:rPr>
          </w:rPrChange>
        </w:rPr>
      </w:pPr>
      <w:r w:rsidRPr="006B1AFD">
        <w:rPr>
          <w:szCs w:val="28"/>
          <w:lang w:val="pt-BR"/>
          <w:rPrChange w:id="5322" w:author="Phung Tien Hung" w:date="2023-04-10T19:32:00Z">
            <w:rPr>
              <w:szCs w:val="28"/>
              <w:lang w:val="pt-BR"/>
            </w:rPr>
          </w:rPrChange>
        </w:rPr>
        <w:t>Trường hợp các bên tranh chấp không tiến hành hòa giải được thì tiến hành khởi kiện ra toà án theo thủ tục tố tụng dân sự.</w:t>
      </w:r>
    </w:p>
    <w:p w14:paraId="012DD406" w14:textId="77777777" w:rsidR="00DC77E0" w:rsidRPr="006B1AFD" w:rsidRDefault="00DC77E0" w:rsidP="00DC77E0">
      <w:pPr>
        <w:spacing w:before="80" w:after="80" w:line="360" w:lineRule="exact"/>
        <w:ind w:firstLine="567"/>
        <w:jc w:val="both"/>
        <w:rPr>
          <w:szCs w:val="28"/>
          <w:lang w:val="pt-BR"/>
          <w:rPrChange w:id="5323" w:author="Phung Tien Hung" w:date="2023-04-10T19:32:00Z">
            <w:rPr>
              <w:szCs w:val="28"/>
              <w:lang w:val="pt-BR"/>
            </w:rPr>
          </w:rPrChange>
        </w:rPr>
      </w:pPr>
      <w:r w:rsidRPr="006B1AFD">
        <w:rPr>
          <w:szCs w:val="28"/>
          <w:lang w:val="pt-BR"/>
          <w:rPrChange w:id="5324" w:author="Phung Tien Hung" w:date="2023-04-10T19:32:00Z">
            <w:rPr>
              <w:szCs w:val="28"/>
              <w:lang w:val="pt-BR"/>
            </w:rPr>
          </w:rPrChange>
        </w:rPr>
        <w:t>2. Tranh chấp giữa tổ hợp tác với các cá nhân, tổ chức khác thì tiến hành giải quyết theo quy định của pháp luật.</w:t>
      </w:r>
    </w:p>
    <w:p w14:paraId="0D1CBB25" w14:textId="23B45F1A" w:rsidR="000D5757" w:rsidRPr="006B1AFD" w:rsidRDefault="00116F8C" w:rsidP="000D5757">
      <w:pPr>
        <w:pStyle w:val="Heading1"/>
        <w:spacing w:before="120"/>
        <w:jc w:val="center"/>
        <w:rPr>
          <w:rPrChange w:id="5325" w:author="Phung Tien Hung" w:date="2023-04-10T19:32:00Z">
            <w:rPr/>
          </w:rPrChange>
        </w:rPr>
      </w:pPr>
      <w:bookmarkStart w:id="5326" w:name="_Toc103788710"/>
      <w:bookmarkEnd w:id="18"/>
      <w:bookmarkEnd w:id="763"/>
      <w:r w:rsidRPr="006B1AFD">
        <w:rPr>
          <w:rPrChange w:id="5327" w:author="Phung Tien Hung" w:date="2023-04-10T19:32:00Z">
            <w:rPr/>
          </w:rPrChange>
        </w:rPr>
        <w:t xml:space="preserve">Chương </w:t>
      </w:r>
      <w:r w:rsidR="00654262" w:rsidRPr="006B1AFD">
        <w:rPr>
          <w:rPrChange w:id="5328" w:author="Phung Tien Hung" w:date="2023-04-10T19:32:00Z">
            <w:rPr/>
          </w:rPrChange>
        </w:rPr>
        <w:t>V</w:t>
      </w:r>
      <w:bookmarkEnd w:id="5326"/>
      <w:r w:rsidRPr="006B1AFD">
        <w:rPr>
          <w:rPrChange w:id="5329" w:author="Phung Tien Hung" w:date="2023-04-10T19:32:00Z">
            <w:rPr/>
          </w:rPrChange>
        </w:rPr>
        <w:t>I</w:t>
      </w:r>
      <w:r w:rsidR="000F15BA" w:rsidRPr="006B1AFD">
        <w:rPr>
          <w:rPrChange w:id="5330" w:author="Phung Tien Hung" w:date="2023-04-10T19:32:00Z">
            <w:rPr/>
          </w:rPrChange>
        </w:rPr>
        <w:t>I</w:t>
      </w:r>
      <w:bookmarkStart w:id="5331" w:name="_Toc103788711"/>
    </w:p>
    <w:p w14:paraId="36D497BC" w14:textId="016B515B" w:rsidR="00774735" w:rsidRPr="006B1AFD" w:rsidRDefault="00774735">
      <w:pPr>
        <w:pStyle w:val="Heading1"/>
        <w:spacing w:before="120"/>
        <w:jc w:val="center"/>
        <w:rPr>
          <w:rPrChange w:id="5332" w:author="Phung Tien Hung" w:date="2023-04-10T19:32:00Z">
            <w:rPr/>
          </w:rPrChange>
        </w:rPr>
        <w:pPrChange w:id="5333" w:author="Phung Tien Hung" w:date="2023-03-27T16:29:00Z">
          <w:pPr>
            <w:pStyle w:val="Heading1"/>
            <w:spacing w:before="120"/>
          </w:pPr>
        </w:pPrChange>
      </w:pPr>
      <w:r w:rsidRPr="006B1AFD">
        <w:rPr>
          <w:rPrChange w:id="5334" w:author="Phung Tien Hung" w:date="2023-04-10T19:32:00Z">
            <w:rPr/>
          </w:rPrChange>
        </w:rPr>
        <w:t>ĐIỀU KHOẢN THI HÀNH</w:t>
      </w:r>
      <w:bookmarkEnd w:id="5331"/>
    </w:p>
    <w:p w14:paraId="50922E18" w14:textId="7A037ED6" w:rsidR="003F008D" w:rsidRPr="006B1AFD" w:rsidRDefault="003F008D" w:rsidP="00705D7F">
      <w:pPr>
        <w:pStyle w:val="Heading3"/>
        <w:numPr>
          <w:ilvl w:val="0"/>
          <w:numId w:val="2"/>
        </w:numPr>
        <w:tabs>
          <w:tab w:val="clear" w:pos="1134"/>
          <w:tab w:val="left" w:pos="1276"/>
        </w:tabs>
        <w:spacing w:before="120"/>
        <w:ind w:left="0" w:firstLine="0"/>
        <w:rPr>
          <w:rPrChange w:id="5335" w:author="Phung Tien Hung" w:date="2023-04-10T19:32:00Z">
            <w:rPr/>
          </w:rPrChange>
        </w:rPr>
      </w:pPr>
      <w:r w:rsidRPr="006B1AFD">
        <w:rPr>
          <w:lang w:val="vi-VN"/>
          <w:rPrChange w:id="5336" w:author="Phung Tien Hung" w:date="2023-04-10T19:32:00Z">
            <w:rPr>
              <w:lang w:val="vi-VN"/>
            </w:rPr>
          </w:rPrChange>
        </w:rPr>
        <w:t>Hiệu lực th</w:t>
      </w:r>
      <w:r w:rsidRPr="006B1AFD">
        <w:rPr>
          <w:rPrChange w:id="5337" w:author="Phung Tien Hung" w:date="2023-04-10T19:32:00Z">
            <w:rPr/>
          </w:rPrChange>
        </w:rPr>
        <w:t>i</w:t>
      </w:r>
      <w:r w:rsidRPr="006B1AFD">
        <w:rPr>
          <w:lang w:val="vi-VN"/>
          <w:rPrChange w:id="5338" w:author="Phung Tien Hung" w:date="2023-04-10T19:32:00Z">
            <w:rPr>
              <w:lang w:val="vi-VN"/>
            </w:rPr>
          </w:rPrChange>
        </w:rPr>
        <w:t xml:space="preserve"> hành</w:t>
      </w:r>
    </w:p>
    <w:p w14:paraId="2487077E" w14:textId="49EBD296" w:rsidR="00527C19" w:rsidRPr="006B1AFD" w:rsidRDefault="00821630" w:rsidP="00705D7F">
      <w:pPr>
        <w:pStyle w:val="NormalWeb"/>
        <w:spacing w:before="120" w:beforeAutospacing="0" w:after="120" w:afterAutospacing="0"/>
        <w:ind w:firstLine="562"/>
        <w:jc w:val="both"/>
        <w:rPr>
          <w:sz w:val="28"/>
          <w:szCs w:val="28"/>
          <w:lang w:val="vi-VN"/>
          <w:rPrChange w:id="5339" w:author="Phung Tien Hung" w:date="2023-04-10T19:32:00Z">
            <w:rPr>
              <w:sz w:val="28"/>
              <w:szCs w:val="28"/>
              <w:lang w:val="vi-VN"/>
            </w:rPr>
          </w:rPrChange>
        </w:rPr>
      </w:pPr>
      <w:r w:rsidRPr="006B1AFD">
        <w:rPr>
          <w:sz w:val="28"/>
          <w:szCs w:val="28"/>
          <w:rPrChange w:id="5340" w:author="Phung Tien Hung" w:date="2023-04-10T19:32:00Z">
            <w:rPr>
              <w:sz w:val="28"/>
              <w:szCs w:val="28"/>
            </w:rPr>
          </w:rPrChange>
        </w:rPr>
        <w:t>1.</w:t>
      </w:r>
      <w:r w:rsidR="00527C19" w:rsidRPr="006B1AFD">
        <w:rPr>
          <w:sz w:val="28"/>
          <w:szCs w:val="28"/>
          <w:rPrChange w:id="5341" w:author="Phung Tien Hung" w:date="2023-04-10T19:32:00Z">
            <w:rPr>
              <w:sz w:val="28"/>
              <w:szCs w:val="28"/>
            </w:rPr>
          </w:rPrChange>
        </w:rPr>
        <w:t xml:space="preserve"> </w:t>
      </w:r>
      <w:r w:rsidR="003F008D" w:rsidRPr="006B1AFD">
        <w:rPr>
          <w:sz w:val="28"/>
          <w:szCs w:val="28"/>
          <w:lang w:val="vi-VN"/>
          <w:rPrChange w:id="5342" w:author="Phung Tien Hung" w:date="2023-04-10T19:32:00Z">
            <w:rPr>
              <w:sz w:val="28"/>
              <w:szCs w:val="28"/>
              <w:lang w:val="vi-VN"/>
            </w:rPr>
          </w:rPrChange>
        </w:rPr>
        <w:t xml:space="preserve">Nghị định này có hiệu lực thi hành kể từ ngày </w:t>
      </w:r>
      <w:r w:rsidR="00527C19" w:rsidRPr="006B1AFD">
        <w:rPr>
          <w:sz w:val="28"/>
          <w:szCs w:val="28"/>
          <w:rPrChange w:id="5343" w:author="Phung Tien Hung" w:date="2023-04-10T19:32:00Z">
            <w:rPr>
              <w:sz w:val="28"/>
              <w:szCs w:val="28"/>
            </w:rPr>
          </w:rPrChange>
        </w:rPr>
        <w:t>…</w:t>
      </w:r>
      <w:r w:rsidR="003F008D" w:rsidRPr="006B1AFD">
        <w:rPr>
          <w:sz w:val="28"/>
          <w:szCs w:val="28"/>
          <w:lang w:val="vi-VN"/>
          <w:rPrChange w:id="5344" w:author="Phung Tien Hung" w:date="2023-04-10T19:32:00Z">
            <w:rPr>
              <w:sz w:val="28"/>
              <w:szCs w:val="28"/>
              <w:lang w:val="vi-VN"/>
            </w:rPr>
          </w:rPrChange>
        </w:rPr>
        <w:t xml:space="preserve"> </w:t>
      </w:r>
    </w:p>
    <w:p w14:paraId="5B898CAF" w14:textId="77777777" w:rsidR="00821630" w:rsidRPr="006B1AFD" w:rsidRDefault="00821630" w:rsidP="00705D7F">
      <w:pPr>
        <w:pStyle w:val="NormalWeb"/>
        <w:spacing w:before="120" w:beforeAutospacing="0" w:after="120" w:afterAutospacing="0"/>
        <w:ind w:firstLine="562"/>
        <w:jc w:val="both"/>
        <w:rPr>
          <w:sz w:val="28"/>
          <w:szCs w:val="28"/>
          <w:rPrChange w:id="5345" w:author="Phung Tien Hung" w:date="2023-04-10T19:32:00Z">
            <w:rPr>
              <w:sz w:val="28"/>
              <w:szCs w:val="28"/>
            </w:rPr>
          </w:rPrChange>
        </w:rPr>
      </w:pPr>
      <w:r w:rsidRPr="006B1AFD">
        <w:rPr>
          <w:sz w:val="28"/>
          <w:szCs w:val="28"/>
          <w:rPrChange w:id="5346" w:author="Phung Tien Hung" w:date="2023-04-10T19:32:00Z">
            <w:rPr>
              <w:sz w:val="28"/>
              <w:szCs w:val="28"/>
            </w:rPr>
          </w:rPrChange>
        </w:rPr>
        <w:t>2.</w:t>
      </w:r>
      <w:r w:rsidR="00527C19" w:rsidRPr="006B1AFD">
        <w:rPr>
          <w:sz w:val="28"/>
          <w:szCs w:val="28"/>
          <w:rPrChange w:id="5347" w:author="Phung Tien Hung" w:date="2023-04-10T19:32:00Z">
            <w:rPr>
              <w:sz w:val="28"/>
              <w:szCs w:val="28"/>
            </w:rPr>
          </w:rPrChange>
        </w:rPr>
        <w:t xml:space="preserve"> C</w:t>
      </w:r>
      <w:r w:rsidR="003F008D" w:rsidRPr="006B1AFD">
        <w:rPr>
          <w:sz w:val="28"/>
          <w:szCs w:val="28"/>
          <w:lang w:val="vi-VN"/>
          <w:rPrChange w:id="5348" w:author="Phung Tien Hung" w:date="2023-04-10T19:32:00Z">
            <w:rPr>
              <w:sz w:val="28"/>
              <w:szCs w:val="28"/>
              <w:lang w:val="vi-VN"/>
            </w:rPr>
          </w:rPrChange>
        </w:rPr>
        <w:t xml:space="preserve">ác Nghị định </w:t>
      </w:r>
      <w:r w:rsidR="00527C19" w:rsidRPr="006B1AFD">
        <w:rPr>
          <w:sz w:val="28"/>
          <w:szCs w:val="28"/>
          <w:rPrChange w:id="5349" w:author="Phung Tien Hung" w:date="2023-04-10T19:32:00Z">
            <w:rPr>
              <w:sz w:val="28"/>
              <w:szCs w:val="28"/>
            </w:rPr>
          </w:rPrChange>
        </w:rPr>
        <w:t>số 193/2013/NĐ-CP</w:t>
      </w:r>
      <w:r w:rsidR="00164B9A" w:rsidRPr="006B1AFD">
        <w:rPr>
          <w:sz w:val="28"/>
          <w:szCs w:val="28"/>
          <w:rPrChange w:id="5350" w:author="Phung Tien Hung" w:date="2023-04-10T19:32:00Z">
            <w:rPr>
              <w:sz w:val="28"/>
              <w:szCs w:val="28"/>
            </w:rPr>
          </w:rPrChange>
        </w:rPr>
        <w:t xml:space="preserve"> và</w:t>
      </w:r>
      <w:r w:rsidR="00527C19" w:rsidRPr="006B1AFD">
        <w:rPr>
          <w:sz w:val="28"/>
          <w:szCs w:val="28"/>
          <w:rPrChange w:id="5351" w:author="Phung Tien Hung" w:date="2023-04-10T19:32:00Z">
            <w:rPr>
              <w:sz w:val="28"/>
              <w:szCs w:val="28"/>
            </w:rPr>
          </w:rPrChange>
        </w:rPr>
        <w:t xml:space="preserve"> Nghị định </w:t>
      </w:r>
      <w:r w:rsidR="003F008D" w:rsidRPr="006B1AFD">
        <w:rPr>
          <w:sz w:val="28"/>
          <w:szCs w:val="28"/>
          <w:lang w:val="vi-VN"/>
          <w:rPrChange w:id="5352" w:author="Phung Tien Hung" w:date="2023-04-10T19:32:00Z">
            <w:rPr>
              <w:sz w:val="28"/>
              <w:szCs w:val="28"/>
              <w:lang w:val="vi-VN"/>
            </w:rPr>
          </w:rPrChange>
        </w:rPr>
        <w:t xml:space="preserve">số </w:t>
      </w:r>
      <w:r w:rsidR="00527C19" w:rsidRPr="006B1AFD">
        <w:rPr>
          <w:sz w:val="28"/>
          <w:szCs w:val="28"/>
          <w:rPrChange w:id="5353" w:author="Phung Tien Hung" w:date="2023-04-10T19:32:00Z">
            <w:rPr>
              <w:sz w:val="28"/>
              <w:szCs w:val="28"/>
            </w:rPr>
          </w:rPrChange>
        </w:rPr>
        <w:t xml:space="preserve">107/2017/NĐ-CP quy định chi tiết một số điều của Luật Hợp tác xã năm 2012 chấm dứt hiệu lực </w:t>
      </w:r>
      <w:r w:rsidR="00527C19" w:rsidRPr="006B1AFD">
        <w:rPr>
          <w:sz w:val="28"/>
          <w:szCs w:val="28"/>
          <w:lang w:val="vi-VN"/>
          <w:rPrChange w:id="5354" w:author="Phung Tien Hung" w:date="2023-04-10T19:32:00Z">
            <w:rPr>
              <w:sz w:val="28"/>
              <w:szCs w:val="28"/>
              <w:lang w:val="vi-VN"/>
            </w:rPr>
          </w:rPrChange>
        </w:rPr>
        <w:t xml:space="preserve">thi hành kể từ ngày </w:t>
      </w:r>
      <w:r w:rsidR="00527C19" w:rsidRPr="006B1AFD">
        <w:rPr>
          <w:sz w:val="28"/>
          <w:szCs w:val="28"/>
          <w:rPrChange w:id="5355" w:author="Phung Tien Hung" w:date="2023-04-10T19:32:00Z">
            <w:rPr>
              <w:sz w:val="28"/>
              <w:szCs w:val="28"/>
            </w:rPr>
          </w:rPrChange>
        </w:rPr>
        <w:t>….</w:t>
      </w:r>
    </w:p>
    <w:p w14:paraId="1DDF20B9" w14:textId="517652D0" w:rsidR="00C45DED" w:rsidRPr="006B1AFD" w:rsidRDefault="00821630" w:rsidP="00705D7F">
      <w:pPr>
        <w:pStyle w:val="NormalWeb"/>
        <w:spacing w:before="120" w:beforeAutospacing="0" w:after="120" w:afterAutospacing="0"/>
        <w:ind w:firstLine="562"/>
        <w:jc w:val="both"/>
        <w:rPr>
          <w:sz w:val="28"/>
          <w:szCs w:val="28"/>
          <w:rPrChange w:id="5356" w:author="Phung Tien Hung" w:date="2023-04-10T19:32:00Z">
            <w:rPr>
              <w:sz w:val="28"/>
              <w:szCs w:val="28"/>
            </w:rPr>
          </w:rPrChange>
        </w:rPr>
      </w:pPr>
      <w:r w:rsidRPr="006B1AFD">
        <w:rPr>
          <w:sz w:val="28"/>
          <w:szCs w:val="28"/>
          <w:rPrChange w:id="5357" w:author="Phung Tien Hung" w:date="2023-04-10T19:32:00Z">
            <w:rPr>
              <w:sz w:val="28"/>
              <w:szCs w:val="28"/>
            </w:rPr>
          </w:rPrChange>
        </w:rPr>
        <w:t>3.</w:t>
      </w:r>
      <w:r w:rsidR="00164B9A" w:rsidRPr="006B1AFD">
        <w:rPr>
          <w:sz w:val="28"/>
          <w:szCs w:val="28"/>
          <w:rPrChange w:id="5358" w:author="Phung Tien Hung" w:date="2023-04-10T19:32:00Z">
            <w:rPr>
              <w:sz w:val="28"/>
              <w:szCs w:val="28"/>
            </w:rPr>
          </w:rPrChange>
        </w:rPr>
        <w:t xml:space="preserve"> </w:t>
      </w:r>
      <w:r w:rsidRPr="006B1AFD">
        <w:rPr>
          <w:sz w:val="28"/>
          <w:szCs w:val="28"/>
          <w:rPrChange w:id="5359" w:author="Phung Tien Hung" w:date="2023-04-10T19:32:00Z">
            <w:rPr>
              <w:sz w:val="28"/>
              <w:szCs w:val="28"/>
            </w:rPr>
          </w:rPrChange>
        </w:rPr>
        <w:t xml:space="preserve"> Nghị định số 77/2019/NĐ-CP về Tổ hợp tác hết hiệu lực kể từ ngày …... </w:t>
      </w:r>
    </w:p>
    <w:p w14:paraId="4353E80E" w14:textId="7129DEB3" w:rsidR="00794635" w:rsidRPr="006B1AFD" w:rsidRDefault="00794635" w:rsidP="00705D7F">
      <w:pPr>
        <w:pStyle w:val="NormalWeb"/>
        <w:spacing w:before="120" w:beforeAutospacing="0" w:after="120" w:afterAutospacing="0"/>
        <w:ind w:firstLine="562"/>
        <w:jc w:val="both"/>
        <w:rPr>
          <w:spacing w:val="-4"/>
          <w:sz w:val="28"/>
          <w:szCs w:val="28"/>
          <w:rPrChange w:id="5360" w:author="Phung Tien Hung" w:date="2023-04-10T19:32:00Z">
            <w:rPr>
              <w:sz w:val="28"/>
              <w:szCs w:val="28"/>
            </w:rPr>
          </w:rPrChange>
        </w:rPr>
      </w:pPr>
      <w:r w:rsidRPr="006B1AFD">
        <w:rPr>
          <w:spacing w:val="-4"/>
          <w:sz w:val="28"/>
          <w:szCs w:val="28"/>
          <w:rPrChange w:id="5361" w:author="Phung Tien Hung" w:date="2023-04-10T19:32:00Z">
            <w:rPr>
              <w:sz w:val="28"/>
              <w:szCs w:val="28"/>
            </w:rPr>
          </w:rPrChange>
        </w:rPr>
        <w:t xml:space="preserve">4. </w:t>
      </w:r>
      <w:r w:rsidRPr="006B1AFD">
        <w:rPr>
          <w:spacing w:val="-4"/>
          <w:sz w:val="28"/>
          <w:szCs w:val="28"/>
          <w:lang w:val="vi-VN"/>
          <w:rPrChange w:id="5362" w:author="Phung Tien Hung" w:date="2023-04-10T19:32:00Z">
            <w:rPr>
              <w:sz w:val="28"/>
              <w:szCs w:val="28"/>
              <w:lang w:val="vi-VN"/>
            </w:rPr>
          </w:rPrChange>
        </w:rPr>
        <w:t xml:space="preserve">Những quy định về đăng ký </w:t>
      </w:r>
      <w:r w:rsidR="00D114B5" w:rsidRPr="006B1AFD">
        <w:rPr>
          <w:spacing w:val="-4"/>
          <w:sz w:val="28"/>
          <w:szCs w:val="28"/>
          <w:rPrChange w:id="5363" w:author="Phung Tien Hung" w:date="2023-04-10T19:32:00Z">
            <w:rPr>
              <w:sz w:val="28"/>
              <w:szCs w:val="28"/>
            </w:rPr>
          </w:rPrChange>
        </w:rPr>
        <w:t>hợp tác xã, liên hiệp hợp tác xã</w:t>
      </w:r>
      <w:r w:rsidRPr="006B1AFD">
        <w:rPr>
          <w:spacing w:val="-4"/>
          <w:sz w:val="28"/>
          <w:szCs w:val="28"/>
          <w:lang w:val="vi-VN"/>
          <w:rPrChange w:id="5364" w:author="Phung Tien Hung" w:date="2023-04-10T19:32:00Z">
            <w:rPr>
              <w:sz w:val="28"/>
              <w:szCs w:val="28"/>
              <w:lang w:val="vi-VN"/>
            </w:rPr>
          </w:rPrChange>
        </w:rPr>
        <w:t xml:space="preserve"> do các Bộ, cơ quan ngang Bộ, Hội đồng nhân dân và Ủy ban nhân dân các cấp ban hành trái với quy định tại </w:t>
      </w:r>
      <w:r w:rsidR="00A26505" w:rsidRPr="006B1AFD">
        <w:rPr>
          <w:spacing w:val="-4"/>
          <w:sz w:val="28"/>
          <w:szCs w:val="28"/>
          <w:rPrChange w:id="5365" w:author="Phung Tien Hung" w:date="2023-04-10T19:32:00Z">
            <w:rPr>
              <w:sz w:val="28"/>
              <w:szCs w:val="28"/>
            </w:rPr>
          </w:rPrChange>
        </w:rPr>
        <w:t xml:space="preserve">Nghị định </w:t>
      </w:r>
      <w:r w:rsidRPr="006B1AFD">
        <w:rPr>
          <w:spacing w:val="-4"/>
          <w:sz w:val="28"/>
          <w:szCs w:val="28"/>
          <w:lang w:val="vi-VN"/>
          <w:rPrChange w:id="5366" w:author="Phung Tien Hung" w:date="2023-04-10T19:32:00Z">
            <w:rPr>
              <w:sz w:val="28"/>
              <w:szCs w:val="28"/>
              <w:lang w:val="vi-VN"/>
            </w:rPr>
          </w:rPrChange>
        </w:rPr>
        <w:t>này hết hiệu lực thi hành kể từ ngày Nghị định này có hiệu lực.</w:t>
      </w:r>
      <w:r w:rsidRPr="006B1AFD">
        <w:rPr>
          <w:spacing w:val="-4"/>
          <w:sz w:val="28"/>
          <w:szCs w:val="28"/>
          <w:rPrChange w:id="5367" w:author="Phung Tien Hung" w:date="2023-04-10T19:32:00Z">
            <w:rPr>
              <w:sz w:val="28"/>
              <w:szCs w:val="28"/>
            </w:rPr>
          </w:rPrChange>
        </w:rPr>
        <w:t>/.</w:t>
      </w:r>
    </w:p>
    <w:tbl>
      <w:tblPr>
        <w:tblW w:w="9390" w:type="dxa"/>
        <w:jc w:val="center"/>
        <w:tblCellMar>
          <w:left w:w="0" w:type="dxa"/>
          <w:right w:w="0" w:type="dxa"/>
        </w:tblCellMar>
        <w:tblLook w:val="0000" w:firstRow="0" w:lastRow="0" w:firstColumn="0" w:lastColumn="0" w:noHBand="0" w:noVBand="0"/>
      </w:tblPr>
      <w:tblGrid>
        <w:gridCol w:w="4962"/>
        <w:gridCol w:w="4428"/>
      </w:tblGrid>
      <w:tr w:rsidR="003F008D" w:rsidRPr="00A8098F" w14:paraId="562F6260" w14:textId="77777777" w:rsidTr="00FC665A">
        <w:trPr>
          <w:jc w:val="center"/>
        </w:trPr>
        <w:tc>
          <w:tcPr>
            <w:tcW w:w="4962" w:type="dxa"/>
            <w:tcMar>
              <w:top w:w="0" w:type="dxa"/>
              <w:left w:w="108" w:type="dxa"/>
              <w:bottom w:w="0" w:type="dxa"/>
              <w:right w:w="108" w:type="dxa"/>
            </w:tcMar>
          </w:tcPr>
          <w:p w14:paraId="7DCE50BB" w14:textId="77777777" w:rsidR="003F008D" w:rsidRPr="006B1AFD" w:rsidRDefault="003F008D" w:rsidP="00204D8B">
            <w:pPr>
              <w:pStyle w:val="NormalWeb"/>
              <w:spacing w:before="0" w:beforeAutospacing="0" w:after="0" w:afterAutospacing="0"/>
              <w:rPr>
                <w:sz w:val="22"/>
                <w:szCs w:val="28"/>
                <w:rPrChange w:id="5368" w:author="Phung Tien Hung" w:date="2023-04-10T19:32:00Z">
                  <w:rPr>
                    <w:sz w:val="22"/>
                    <w:szCs w:val="28"/>
                  </w:rPr>
                </w:rPrChange>
              </w:rPr>
              <w:pPrChange w:id="5369" w:author="Phung Tien Hung" w:date="2023-04-10T19:31:00Z">
                <w:pPr>
                  <w:pStyle w:val="NormalWeb"/>
                  <w:spacing w:before="120" w:beforeAutospacing="0"/>
                </w:pPr>
              </w:pPrChange>
            </w:pPr>
            <w:r w:rsidRPr="006B1AFD">
              <w:rPr>
                <w:szCs w:val="28"/>
                <w:lang w:val="vi-VN"/>
                <w:rPrChange w:id="5370" w:author="Phung Tien Hung" w:date="2023-04-10T19:32:00Z">
                  <w:rPr>
                    <w:szCs w:val="28"/>
                    <w:lang w:val="vi-VN"/>
                  </w:rPr>
                </w:rPrChange>
              </w:rPr>
              <w:t> </w:t>
            </w:r>
            <w:r w:rsidRPr="006B1AFD">
              <w:rPr>
                <w:b/>
                <w:bCs/>
                <w:i/>
                <w:iCs/>
                <w:szCs w:val="28"/>
                <w:lang w:val="vi-VN"/>
                <w:rPrChange w:id="5371" w:author="Phung Tien Hung" w:date="2023-04-10T19:32:00Z">
                  <w:rPr>
                    <w:b/>
                    <w:bCs/>
                    <w:i/>
                    <w:iCs/>
                    <w:szCs w:val="28"/>
                    <w:lang w:val="vi-VN"/>
                  </w:rPr>
                </w:rPrChange>
              </w:rPr>
              <w:t>Nơi nhận:</w:t>
            </w:r>
            <w:r w:rsidRPr="006B1AFD">
              <w:rPr>
                <w:b/>
                <w:bCs/>
                <w:i/>
                <w:iCs/>
                <w:sz w:val="22"/>
                <w:szCs w:val="28"/>
                <w:lang w:val="vi-VN"/>
                <w:rPrChange w:id="5372" w:author="Phung Tien Hung" w:date="2023-04-10T19:32:00Z">
                  <w:rPr>
                    <w:b/>
                    <w:bCs/>
                    <w:i/>
                    <w:iCs/>
                    <w:sz w:val="22"/>
                    <w:szCs w:val="28"/>
                    <w:lang w:val="vi-VN"/>
                  </w:rPr>
                </w:rPrChange>
              </w:rPr>
              <w:br/>
            </w:r>
            <w:r w:rsidRPr="006B1AFD">
              <w:rPr>
                <w:sz w:val="22"/>
                <w:szCs w:val="28"/>
                <w:rPrChange w:id="5373" w:author="Phung Tien Hung" w:date="2023-04-10T19:32:00Z">
                  <w:rPr>
                    <w:sz w:val="22"/>
                    <w:szCs w:val="28"/>
                  </w:rPr>
                </w:rPrChange>
              </w:rPr>
              <w:t xml:space="preserve">- </w:t>
            </w:r>
            <w:r w:rsidRPr="006B1AFD">
              <w:rPr>
                <w:sz w:val="20"/>
                <w:szCs w:val="20"/>
                <w:lang w:val="vi-VN"/>
                <w:rPrChange w:id="5374" w:author="Phung Tien Hung" w:date="2023-04-10T19:32:00Z">
                  <w:rPr>
                    <w:sz w:val="20"/>
                    <w:szCs w:val="20"/>
                    <w:lang w:val="vi-VN"/>
                  </w:rPr>
                </w:rPrChange>
              </w:rPr>
              <w:t>Ban Bí thư Trung ương Đảng;</w:t>
            </w:r>
            <w:r w:rsidRPr="006B1AFD">
              <w:rPr>
                <w:sz w:val="20"/>
                <w:szCs w:val="20"/>
                <w:lang w:val="vi-VN"/>
                <w:rPrChange w:id="5375" w:author="Phung Tien Hung" w:date="2023-04-10T19:32:00Z">
                  <w:rPr>
                    <w:sz w:val="20"/>
                    <w:szCs w:val="20"/>
                    <w:lang w:val="vi-VN"/>
                  </w:rPr>
                </w:rPrChange>
              </w:rPr>
              <w:br/>
            </w:r>
            <w:r w:rsidRPr="006B1AFD">
              <w:rPr>
                <w:sz w:val="20"/>
                <w:szCs w:val="20"/>
                <w:rPrChange w:id="5376" w:author="Phung Tien Hung" w:date="2023-04-10T19:32:00Z">
                  <w:rPr>
                    <w:sz w:val="20"/>
                    <w:szCs w:val="20"/>
                  </w:rPr>
                </w:rPrChange>
              </w:rPr>
              <w:t xml:space="preserve">- </w:t>
            </w:r>
            <w:r w:rsidRPr="006B1AFD">
              <w:rPr>
                <w:sz w:val="20"/>
                <w:szCs w:val="20"/>
                <w:lang w:val="vi-VN"/>
                <w:rPrChange w:id="5377" w:author="Phung Tien Hung" w:date="2023-04-10T19:32:00Z">
                  <w:rPr>
                    <w:sz w:val="20"/>
                    <w:szCs w:val="20"/>
                    <w:lang w:val="vi-VN"/>
                  </w:rPr>
                </w:rPrChange>
              </w:rPr>
              <w:t>Thủ tướng, các Phó Thủ tướng Chính phủ;</w:t>
            </w:r>
            <w:r w:rsidRPr="006B1AFD">
              <w:rPr>
                <w:sz w:val="20"/>
                <w:szCs w:val="20"/>
                <w:lang w:val="vi-VN"/>
                <w:rPrChange w:id="5378" w:author="Phung Tien Hung" w:date="2023-04-10T19:32:00Z">
                  <w:rPr>
                    <w:sz w:val="20"/>
                    <w:szCs w:val="20"/>
                    <w:lang w:val="vi-VN"/>
                  </w:rPr>
                </w:rPrChange>
              </w:rPr>
              <w:br/>
            </w:r>
            <w:r w:rsidRPr="006B1AFD">
              <w:rPr>
                <w:sz w:val="20"/>
                <w:szCs w:val="20"/>
                <w:rPrChange w:id="5379" w:author="Phung Tien Hung" w:date="2023-04-10T19:32:00Z">
                  <w:rPr>
                    <w:sz w:val="20"/>
                    <w:szCs w:val="20"/>
                  </w:rPr>
                </w:rPrChange>
              </w:rPr>
              <w:t xml:space="preserve">- </w:t>
            </w:r>
            <w:r w:rsidRPr="006B1AFD">
              <w:rPr>
                <w:sz w:val="20"/>
                <w:szCs w:val="20"/>
                <w:lang w:val="vi-VN"/>
                <w:rPrChange w:id="5380" w:author="Phung Tien Hung" w:date="2023-04-10T19:32:00Z">
                  <w:rPr>
                    <w:sz w:val="20"/>
                    <w:szCs w:val="20"/>
                    <w:lang w:val="vi-VN"/>
                  </w:rPr>
                </w:rPrChange>
              </w:rPr>
              <w:t>Các Bộ, cơ quan ngang Bộ, cơ quan thuộc CP;</w:t>
            </w:r>
            <w:r w:rsidRPr="006B1AFD">
              <w:rPr>
                <w:sz w:val="20"/>
                <w:szCs w:val="20"/>
                <w:lang w:val="vi-VN"/>
                <w:rPrChange w:id="5381" w:author="Phung Tien Hung" w:date="2023-04-10T19:32:00Z">
                  <w:rPr>
                    <w:sz w:val="20"/>
                    <w:szCs w:val="20"/>
                    <w:lang w:val="vi-VN"/>
                  </w:rPr>
                </w:rPrChange>
              </w:rPr>
              <w:br/>
            </w:r>
            <w:r w:rsidRPr="006B1AFD">
              <w:rPr>
                <w:sz w:val="20"/>
                <w:szCs w:val="20"/>
                <w:rPrChange w:id="5382" w:author="Phung Tien Hung" w:date="2023-04-10T19:32:00Z">
                  <w:rPr>
                    <w:sz w:val="20"/>
                    <w:szCs w:val="20"/>
                  </w:rPr>
                </w:rPrChange>
              </w:rPr>
              <w:t xml:space="preserve">- </w:t>
            </w:r>
            <w:r w:rsidRPr="006B1AFD">
              <w:rPr>
                <w:sz w:val="20"/>
                <w:szCs w:val="20"/>
                <w:lang w:val="vi-VN"/>
                <w:rPrChange w:id="5383" w:author="Phung Tien Hung" w:date="2023-04-10T19:32:00Z">
                  <w:rPr>
                    <w:sz w:val="20"/>
                    <w:szCs w:val="20"/>
                    <w:lang w:val="vi-VN"/>
                  </w:rPr>
                </w:rPrChange>
              </w:rPr>
              <w:t xml:space="preserve">HĐND, UBND các tỉnh, TP </w:t>
            </w:r>
            <w:r w:rsidRPr="006B1AFD">
              <w:rPr>
                <w:sz w:val="20"/>
                <w:szCs w:val="20"/>
                <w:rPrChange w:id="5384" w:author="Phung Tien Hung" w:date="2023-04-10T19:32:00Z">
                  <w:rPr>
                    <w:sz w:val="20"/>
                    <w:szCs w:val="20"/>
                  </w:rPr>
                </w:rPrChange>
              </w:rPr>
              <w:t>tr</w:t>
            </w:r>
            <w:r w:rsidRPr="006B1AFD">
              <w:rPr>
                <w:sz w:val="20"/>
                <w:szCs w:val="20"/>
                <w:lang w:val="vi-VN"/>
                <w:rPrChange w:id="5385" w:author="Phung Tien Hung" w:date="2023-04-10T19:32:00Z">
                  <w:rPr>
                    <w:sz w:val="20"/>
                    <w:szCs w:val="20"/>
                    <w:lang w:val="vi-VN"/>
                  </w:rPr>
                </w:rPrChange>
              </w:rPr>
              <w:t>ực thuộc TW;</w:t>
            </w:r>
            <w:r w:rsidRPr="006B1AFD">
              <w:rPr>
                <w:sz w:val="20"/>
                <w:szCs w:val="20"/>
                <w:lang w:val="vi-VN"/>
                <w:rPrChange w:id="5386" w:author="Phung Tien Hung" w:date="2023-04-10T19:32:00Z">
                  <w:rPr>
                    <w:sz w:val="20"/>
                    <w:szCs w:val="20"/>
                    <w:lang w:val="vi-VN"/>
                  </w:rPr>
                </w:rPrChange>
              </w:rPr>
              <w:br/>
            </w:r>
            <w:r w:rsidRPr="006B1AFD">
              <w:rPr>
                <w:sz w:val="20"/>
                <w:szCs w:val="20"/>
                <w:rPrChange w:id="5387" w:author="Phung Tien Hung" w:date="2023-04-10T19:32:00Z">
                  <w:rPr>
                    <w:sz w:val="20"/>
                    <w:szCs w:val="20"/>
                  </w:rPr>
                </w:rPrChange>
              </w:rPr>
              <w:t xml:space="preserve">- </w:t>
            </w:r>
            <w:r w:rsidRPr="006B1AFD">
              <w:rPr>
                <w:sz w:val="20"/>
                <w:szCs w:val="20"/>
                <w:lang w:val="vi-VN"/>
                <w:rPrChange w:id="5388" w:author="Phung Tien Hung" w:date="2023-04-10T19:32:00Z">
                  <w:rPr>
                    <w:sz w:val="20"/>
                    <w:szCs w:val="20"/>
                    <w:lang w:val="vi-VN"/>
                  </w:rPr>
                </w:rPrChange>
              </w:rPr>
              <w:t xml:space="preserve">Văn phòng Trung </w:t>
            </w:r>
            <w:r w:rsidRPr="006B1AFD">
              <w:rPr>
                <w:sz w:val="20"/>
                <w:szCs w:val="20"/>
                <w:rPrChange w:id="5389" w:author="Phung Tien Hung" w:date="2023-04-10T19:32:00Z">
                  <w:rPr>
                    <w:sz w:val="20"/>
                    <w:szCs w:val="20"/>
                  </w:rPr>
                </w:rPrChange>
              </w:rPr>
              <w:t xml:space="preserve">ương </w:t>
            </w:r>
            <w:r w:rsidRPr="006B1AFD">
              <w:rPr>
                <w:sz w:val="20"/>
                <w:szCs w:val="20"/>
                <w:lang w:val="vi-VN"/>
                <w:rPrChange w:id="5390" w:author="Phung Tien Hung" w:date="2023-04-10T19:32:00Z">
                  <w:rPr>
                    <w:sz w:val="20"/>
                    <w:szCs w:val="20"/>
                    <w:lang w:val="vi-VN"/>
                  </w:rPr>
                </w:rPrChange>
              </w:rPr>
              <w:t>và các Ban của Đảng;</w:t>
            </w:r>
            <w:r w:rsidRPr="006B1AFD">
              <w:rPr>
                <w:sz w:val="20"/>
                <w:szCs w:val="20"/>
                <w:lang w:val="vi-VN"/>
                <w:rPrChange w:id="5391" w:author="Phung Tien Hung" w:date="2023-04-10T19:32:00Z">
                  <w:rPr>
                    <w:sz w:val="20"/>
                    <w:szCs w:val="20"/>
                    <w:lang w:val="vi-VN"/>
                  </w:rPr>
                </w:rPrChange>
              </w:rPr>
              <w:br/>
            </w:r>
            <w:r w:rsidRPr="006B1AFD">
              <w:rPr>
                <w:sz w:val="20"/>
                <w:szCs w:val="20"/>
                <w:rPrChange w:id="5392" w:author="Phung Tien Hung" w:date="2023-04-10T19:32:00Z">
                  <w:rPr>
                    <w:sz w:val="20"/>
                    <w:szCs w:val="20"/>
                  </w:rPr>
                </w:rPrChange>
              </w:rPr>
              <w:t xml:space="preserve">- </w:t>
            </w:r>
            <w:r w:rsidRPr="006B1AFD">
              <w:rPr>
                <w:sz w:val="20"/>
                <w:szCs w:val="20"/>
                <w:lang w:val="vi-VN"/>
                <w:rPrChange w:id="5393" w:author="Phung Tien Hung" w:date="2023-04-10T19:32:00Z">
                  <w:rPr>
                    <w:sz w:val="20"/>
                    <w:szCs w:val="20"/>
                    <w:lang w:val="vi-VN"/>
                  </w:rPr>
                </w:rPrChange>
              </w:rPr>
              <w:t>Văn phòng Tổng Bí thư;</w:t>
            </w:r>
            <w:r w:rsidRPr="006B1AFD">
              <w:rPr>
                <w:sz w:val="20"/>
                <w:szCs w:val="20"/>
                <w:lang w:val="vi-VN"/>
                <w:rPrChange w:id="5394" w:author="Phung Tien Hung" w:date="2023-04-10T19:32:00Z">
                  <w:rPr>
                    <w:sz w:val="20"/>
                    <w:szCs w:val="20"/>
                    <w:lang w:val="vi-VN"/>
                  </w:rPr>
                </w:rPrChange>
              </w:rPr>
              <w:br/>
            </w:r>
            <w:r w:rsidRPr="006B1AFD">
              <w:rPr>
                <w:sz w:val="20"/>
                <w:szCs w:val="20"/>
                <w:rPrChange w:id="5395" w:author="Phung Tien Hung" w:date="2023-04-10T19:32:00Z">
                  <w:rPr>
                    <w:sz w:val="20"/>
                    <w:szCs w:val="20"/>
                  </w:rPr>
                </w:rPrChange>
              </w:rPr>
              <w:t xml:space="preserve">- </w:t>
            </w:r>
            <w:r w:rsidRPr="006B1AFD">
              <w:rPr>
                <w:sz w:val="20"/>
                <w:szCs w:val="20"/>
                <w:lang w:val="vi-VN"/>
                <w:rPrChange w:id="5396" w:author="Phung Tien Hung" w:date="2023-04-10T19:32:00Z">
                  <w:rPr>
                    <w:sz w:val="20"/>
                    <w:szCs w:val="20"/>
                    <w:lang w:val="vi-VN"/>
                  </w:rPr>
                </w:rPrChange>
              </w:rPr>
              <w:t>Văn phòng Chủ tịch nước;</w:t>
            </w:r>
            <w:r w:rsidRPr="006B1AFD">
              <w:rPr>
                <w:sz w:val="20"/>
                <w:szCs w:val="20"/>
                <w:lang w:val="vi-VN"/>
                <w:rPrChange w:id="5397" w:author="Phung Tien Hung" w:date="2023-04-10T19:32:00Z">
                  <w:rPr>
                    <w:sz w:val="20"/>
                    <w:szCs w:val="20"/>
                    <w:lang w:val="vi-VN"/>
                  </w:rPr>
                </w:rPrChange>
              </w:rPr>
              <w:br/>
            </w:r>
            <w:r w:rsidRPr="006B1AFD">
              <w:rPr>
                <w:sz w:val="20"/>
                <w:szCs w:val="20"/>
                <w:rPrChange w:id="5398" w:author="Phung Tien Hung" w:date="2023-04-10T19:32:00Z">
                  <w:rPr>
                    <w:sz w:val="20"/>
                    <w:szCs w:val="20"/>
                  </w:rPr>
                </w:rPrChange>
              </w:rPr>
              <w:t xml:space="preserve">- </w:t>
            </w:r>
            <w:r w:rsidRPr="006B1AFD">
              <w:rPr>
                <w:sz w:val="20"/>
                <w:szCs w:val="20"/>
                <w:lang w:val="vi-VN"/>
                <w:rPrChange w:id="5399" w:author="Phung Tien Hung" w:date="2023-04-10T19:32:00Z">
                  <w:rPr>
                    <w:sz w:val="20"/>
                    <w:szCs w:val="20"/>
                    <w:lang w:val="vi-VN"/>
                  </w:rPr>
                </w:rPrChange>
              </w:rPr>
              <w:t>Hội đồng Dân tộc và các Ủy ban của Qu</w:t>
            </w:r>
            <w:r w:rsidRPr="006B1AFD">
              <w:rPr>
                <w:sz w:val="20"/>
                <w:szCs w:val="20"/>
                <w:rPrChange w:id="5400" w:author="Phung Tien Hung" w:date="2023-04-10T19:32:00Z">
                  <w:rPr>
                    <w:sz w:val="20"/>
                    <w:szCs w:val="20"/>
                  </w:rPr>
                </w:rPrChange>
              </w:rPr>
              <w:t>ố</w:t>
            </w:r>
            <w:r w:rsidRPr="006B1AFD">
              <w:rPr>
                <w:sz w:val="20"/>
                <w:szCs w:val="20"/>
                <w:lang w:val="vi-VN"/>
                <w:rPrChange w:id="5401" w:author="Phung Tien Hung" w:date="2023-04-10T19:32:00Z">
                  <w:rPr>
                    <w:sz w:val="20"/>
                    <w:szCs w:val="20"/>
                    <w:lang w:val="vi-VN"/>
                  </w:rPr>
                </w:rPrChange>
              </w:rPr>
              <w:t>c hội;</w:t>
            </w:r>
            <w:r w:rsidRPr="006B1AFD">
              <w:rPr>
                <w:sz w:val="20"/>
                <w:szCs w:val="20"/>
                <w:lang w:val="vi-VN"/>
                <w:rPrChange w:id="5402" w:author="Phung Tien Hung" w:date="2023-04-10T19:32:00Z">
                  <w:rPr>
                    <w:sz w:val="20"/>
                    <w:szCs w:val="20"/>
                    <w:lang w:val="vi-VN"/>
                  </w:rPr>
                </w:rPrChange>
              </w:rPr>
              <w:br/>
            </w:r>
            <w:r w:rsidRPr="006B1AFD">
              <w:rPr>
                <w:sz w:val="20"/>
                <w:szCs w:val="20"/>
                <w:rPrChange w:id="5403" w:author="Phung Tien Hung" w:date="2023-04-10T19:32:00Z">
                  <w:rPr>
                    <w:sz w:val="20"/>
                    <w:szCs w:val="20"/>
                  </w:rPr>
                </w:rPrChange>
              </w:rPr>
              <w:t xml:space="preserve">- </w:t>
            </w:r>
            <w:r w:rsidRPr="006B1AFD">
              <w:rPr>
                <w:sz w:val="20"/>
                <w:szCs w:val="20"/>
                <w:lang w:val="vi-VN"/>
                <w:rPrChange w:id="5404" w:author="Phung Tien Hung" w:date="2023-04-10T19:32:00Z">
                  <w:rPr>
                    <w:sz w:val="20"/>
                    <w:szCs w:val="20"/>
                    <w:lang w:val="vi-VN"/>
                  </w:rPr>
                </w:rPrChange>
              </w:rPr>
              <w:t>Văn phòng Quốc hội;</w:t>
            </w:r>
            <w:r w:rsidRPr="006B1AFD">
              <w:rPr>
                <w:sz w:val="20"/>
                <w:szCs w:val="20"/>
                <w:lang w:val="vi-VN"/>
                <w:rPrChange w:id="5405" w:author="Phung Tien Hung" w:date="2023-04-10T19:32:00Z">
                  <w:rPr>
                    <w:sz w:val="20"/>
                    <w:szCs w:val="20"/>
                    <w:lang w:val="vi-VN"/>
                  </w:rPr>
                </w:rPrChange>
              </w:rPr>
              <w:br/>
            </w:r>
            <w:r w:rsidRPr="006B1AFD">
              <w:rPr>
                <w:sz w:val="20"/>
                <w:szCs w:val="20"/>
                <w:rPrChange w:id="5406" w:author="Phung Tien Hung" w:date="2023-04-10T19:32:00Z">
                  <w:rPr>
                    <w:sz w:val="20"/>
                    <w:szCs w:val="20"/>
                  </w:rPr>
                </w:rPrChange>
              </w:rPr>
              <w:t xml:space="preserve">- </w:t>
            </w:r>
            <w:r w:rsidRPr="006B1AFD">
              <w:rPr>
                <w:sz w:val="20"/>
                <w:szCs w:val="20"/>
                <w:lang w:val="vi-VN"/>
                <w:rPrChange w:id="5407" w:author="Phung Tien Hung" w:date="2023-04-10T19:32:00Z">
                  <w:rPr>
                    <w:sz w:val="20"/>
                    <w:szCs w:val="20"/>
                    <w:lang w:val="vi-VN"/>
                  </w:rPr>
                </w:rPrChange>
              </w:rPr>
              <w:t>Tòa án nhân dân tối cao;</w:t>
            </w:r>
            <w:r w:rsidRPr="006B1AFD">
              <w:rPr>
                <w:sz w:val="20"/>
                <w:szCs w:val="20"/>
                <w:lang w:val="vi-VN"/>
                <w:rPrChange w:id="5408" w:author="Phung Tien Hung" w:date="2023-04-10T19:32:00Z">
                  <w:rPr>
                    <w:sz w:val="20"/>
                    <w:szCs w:val="20"/>
                    <w:lang w:val="vi-VN"/>
                  </w:rPr>
                </w:rPrChange>
              </w:rPr>
              <w:br/>
            </w:r>
            <w:r w:rsidRPr="006B1AFD">
              <w:rPr>
                <w:sz w:val="20"/>
                <w:szCs w:val="20"/>
                <w:rPrChange w:id="5409" w:author="Phung Tien Hung" w:date="2023-04-10T19:32:00Z">
                  <w:rPr>
                    <w:sz w:val="20"/>
                    <w:szCs w:val="20"/>
                  </w:rPr>
                </w:rPrChange>
              </w:rPr>
              <w:t xml:space="preserve">- </w:t>
            </w:r>
            <w:r w:rsidRPr="006B1AFD">
              <w:rPr>
                <w:sz w:val="20"/>
                <w:szCs w:val="20"/>
                <w:lang w:val="vi-VN"/>
                <w:rPrChange w:id="5410" w:author="Phung Tien Hung" w:date="2023-04-10T19:32:00Z">
                  <w:rPr>
                    <w:sz w:val="20"/>
                    <w:szCs w:val="20"/>
                    <w:lang w:val="vi-VN"/>
                  </w:rPr>
                </w:rPrChange>
              </w:rPr>
              <w:t xml:space="preserve">Viện </w:t>
            </w:r>
            <w:r w:rsidRPr="006B1AFD">
              <w:rPr>
                <w:sz w:val="20"/>
                <w:szCs w:val="20"/>
                <w:rPrChange w:id="5411" w:author="Phung Tien Hung" w:date="2023-04-10T19:32:00Z">
                  <w:rPr>
                    <w:sz w:val="20"/>
                    <w:szCs w:val="20"/>
                  </w:rPr>
                </w:rPrChange>
              </w:rPr>
              <w:t>k</w:t>
            </w:r>
            <w:r w:rsidRPr="006B1AFD">
              <w:rPr>
                <w:sz w:val="20"/>
                <w:szCs w:val="20"/>
                <w:lang w:val="vi-VN"/>
                <w:rPrChange w:id="5412" w:author="Phung Tien Hung" w:date="2023-04-10T19:32:00Z">
                  <w:rPr>
                    <w:sz w:val="20"/>
                    <w:szCs w:val="20"/>
                    <w:lang w:val="vi-VN"/>
                  </w:rPr>
                </w:rPrChange>
              </w:rPr>
              <w:t>iểm sát nhân dân tối cao;</w:t>
            </w:r>
            <w:r w:rsidRPr="006B1AFD">
              <w:rPr>
                <w:sz w:val="20"/>
                <w:szCs w:val="20"/>
                <w:lang w:val="vi-VN"/>
                <w:rPrChange w:id="5413" w:author="Phung Tien Hung" w:date="2023-04-10T19:32:00Z">
                  <w:rPr>
                    <w:sz w:val="20"/>
                    <w:szCs w:val="20"/>
                    <w:lang w:val="vi-VN"/>
                  </w:rPr>
                </w:rPrChange>
              </w:rPr>
              <w:br/>
            </w:r>
            <w:r w:rsidRPr="006B1AFD">
              <w:rPr>
                <w:sz w:val="20"/>
                <w:szCs w:val="20"/>
                <w:rPrChange w:id="5414" w:author="Phung Tien Hung" w:date="2023-04-10T19:32:00Z">
                  <w:rPr>
                    <w:sz w:val="20"/>
                    <w:szCs w:val="20"/>
                  </w:rPr>
                </w:rPrChange>
              </w:rPr>
              <w:t xml:space="preserve">- </w:t>
            </w:r>
            <w:r w:rsidRPr="006B1AFD">
              <w:rPr>
                <w:sz w:val="20"/>
                <w:szCs w:val="20"/>
                <w:lang w:val="vi-VN"/>
                <w:rPrChange w:id="5415" w:author="Phung Tien Hung" w:date="2023-04-10T19:32:00Z">
                  <w:rPr>
                    <w:sz w:val="20"/>
                    <w:szCs w:val="20"/>
                    <w:lang w:val="vi-VN"/>
                  </w:rPr>
                </w:rPrChange>
              </w:rPr>
              <w:t>Kiểm toán Nhà nước;</w:t>
            </w:r>
            <w:r w:rsidRPr="006B1AFD">
              <w:rPr>
                <w:sz w:val="20"/>
                <w:szCs w:val="20"/>
                <w:lang w:val="vi-VN"/>
                <w:rPrChange w:id="5416" w:author="Phung Tien Hung" w:date="2023-04-10T19:32:00Z">
                  <w:rPr>
                    <w:sz w:val="20"/>
                    <w:szCs w:val="20"/>
                    <w:lang w:val="vi-VN"/>
                  </w:rPr>
                </w:rPrChange>
              </w:rPr>
              <w:br/>
            </w:r>
            <w:r w:rsidRPr="006B1AFD">
              <w:rPr>
                <w:sz w:val="20"/>
                <w:szCs w:val="20"/>
                <w:rPrChange w:id="5417" w:author="Phung Tien Hung" w:date="2023-04-10T19:32:00Z">
                  <w:rPr>
                    <w:sz w:val="20"/>
                    <w:szCs w:val="20"/>
                  </w:rPr>
                </w:rPrChange>
              </w:rPr>
              <w:t xml:space="preserve">- </w:t>
            </w:r>
            <w:r w:rsidRPr="006B1AFD">
              <w:rPr>
                <w:sz w:val="20"/>
                <w:szCs w:val="20"/>
                <w:lang w:val="vi-VN"/>
                <w:rPrChange w:id="5418" w:author="Phung Tien Hung" w:date="2023-04-10T19:32:00Z">
                  <w:rPr>
                    <w:sz w:val="20"/>
                    <w:szCs w:val="20"/>
                    <w:lang w:val="vi-VN"/>
                  </w:rPr>
                </w:rPrChange>
              </w:rPr>
              <w:t>Ủy ban Giám sát tài chính Quốc gia;</w:t>
            </w:r>
            <w:r w:rsidRPr="006B1AFD">
              <w:rPr>
                <w:sz w:val="20"/>
                <w:szCs w:val="20"/>
                <w:lang w:val="vi-VN"/>
                <w:rPrChange w:id="5419" w:author="Phung Tien Hung" w:date="2023-04-10T19:32:00Z">
                  <w:rPr>
                    <w:sz w:val="20"/>
                    <w:szCs w:val="20"/>
                    <w:lang w:val="vi-VN"/>
                  </w:rPr>
                </w:rPrChange>
              </w:rPr>
              <w:br/>
            </w:r>
            <w:r w:rsidRPr="006B1AFD">
              <w:rPr>
                <w:sz w:val="20"/>
                <w:szCs w:val="20"/>
                <w:rPrChange w:id="5420" w:author="Phung Tien Hung" w:date="2023-04-10T19:32:00Z">
                  <w:rPr>
                    <w:sz w:val="20"/>
                    <w:szCs w:val="20"/>
                  </w:rPr>
                </w:rPrChange>
              </w:rPr>
              <w:t xml:space="preserve">- </w:t>
            </w:r>
            <w:r w:rsidRPr="006B1AFD">
              <w:rPr>
                <w:sz w:val="20"/>
                <w:szCs w:val="20"/>
                <w:lang w:val="vi-VN"/>
                <w:rPrChange w:id="5421" w:author="Phung Tien Hung" w:date="2023-04-10T19:32:00Z">
                  <w:rPr>
                    <w:sz w:val="20"/>
                    <w:szCs w:val="20"/>
                    <w:lang w:val="vi-VN"/>
                  </w:rPr>
                </w:rPrChange>
              </w:rPr>
              <w:t>Ngân hàng Chính sách xã hội;</w:t>
            </w:r>
            <w:r w:rsidRPr="006B1AFD">
              <w:rPr>
                <w:sz w:val="20"/>
                <w:szCs w:val="20"/>
                <w:lang w:val="vi-VN"/>
                <w:rPrChange w:id="5422" w:author="Phung Tien Hung" w:date="2023-04-10T19:32:00Z">
                  <w:rPr>
                    <w:sz w:val="20"/>
                    <w:szCs w:val="20"/>
                    <w:lang w:val="vi-VN"/>
                  </w:rPr>
                </w:rPrChange>
              </w:rPr>
              <w:br/>
            </w:r>
            <w:r w:rsidRPr="006B1AFD">
              <w:rPr>
                <w:sz w:val="20"/>
                <w:szCs w:val="20"/>
                <w:rPrChange w:id="5423" w:author="Phung Tien Hung" w:date="2023-04-10T19:32:00Z">
                  <w:rPr>
                    <w:sz w:val="20"/>
                    <w:szCs w:val="20"/>
                  </w:rPr>
                </w:rPrChange>
              </w:rPr>
              <w:t xml:space="preserve">- </w:t>
            </w:r>
            <w:r w:rsidRPr="006B1AFD">
              <w:rPr>
                <w:sz w:val="20"/>
                <w:szCs w:val="20"/>
                <w:lang w:val="vi-VN"/>
                <w:rPrChange w:id="5424" w:author="Phung Tien Hung" w:date="2023-04-10T19:32:00Z">
                  <w:rPr>
                    <w:sz w:val="20"/>
                    <w:szCs w:val="20"/>
                    <w:lang w:val="vi-VN"/>
                  </w:rPr>
                </w:rPrChange>
              </w:rPr>
              <w:t>Ngân hàng Phát triển Việt Nam;</w:t>
            </w:r>
            <w:r w:rsidRPr="006B1AFD">
              <w:rPr>
                <w:sz w:val="20"/>
                <w:szCs w:val="20"/>
                <w:lang w:val="vi-VN"/>
                <w:rPrChange w:id="5425" w:author="Phung Tien Hung" w:date="2023-04-10T19:32:00Z">
                  <w:rPr>
                    <w:sz w:val="20"/>
                    <w:szCs w:val="20"/>
                    <w:lang w:val="vi-VN"/>
                  </w:rPr>
                </w:rPrChange>
              </w:rPr>
              <w:br/>
            </w:r>
            <w:r w:rsidRPr="006B1AFD">
              <w:rPr>
                <w:sz w:val="20"/>
                <w:szCs w:val="20"/>
                <w:rPrChange w:id="5426" w:author="Phung Tien Hung" w:date="2023-04-10T19:32:00Z">
                  <w:rPr>
                    <w:sz w:val="20"/>
                    <w:szCs w:val="20"/>
                  </w:rPr>
                </w:rPrChange>
              </w:rPr>
              <w:t xml:space="preserve">- </w:t>
            </w:r>
            <w:r w:rsidRPr="006B1AFD">
              <w:rPr>
                <w:sz w:val="20"/>
                <w:szCs w:val="20"/>
                <w:lang w:val="vi-VN"/>
                <w:rPrChange w:id="5427" w:author="Phung Tien Hung" w:date="2023-04-10T19:32:00Z">
                  <w:rPr>
                    <w:sz w:val="20"/>
                    <w:szCs w:val="20"/>
                    <w:lang w:val="vi-VN"/>
                  </w:rPr>
                </w:rPrChange>
              </w:rPr>
              <w:t>UBTW Mặt trận Tổ quốc Việt Nam;</w:t>
            </w:r>
            <w:r w:rsidRPr="006B1AFD">
              <w:rPr>
                <w:sz w:val="20"/>
                <w:szCs w:val="20"/>
                <w:lang w:val="vi-VN"/>
                <w:rPrChange w:id="5428" w:author="Phung Tien Hung" w:date="2023-04-10T19:32:00Z">
                  <w:rPr>
                    <w:sz w:val="20"/>
                    <w:szCs w:val="20"/>
                    <w:lang w:val="vi-VN"/>
                  </w:rPr>
                </w:rPrChange>
              </w:rPr>
              <w:br/>
            </w:r>
            <w:r w:rsidRPr="006B1AFD">
              <w:rPr>
                <w:sz w:val="20"/>
                <w:szCs w:val="20"/>
                <w:rPrChange w:id="5429" w:author="Phung Tien Hung" w:date="2023-04-10T19:32:00Z">
                  <w:rPr>
                    <w:sz w:val="20"/>
                    <w:szCs w:val="20"/>
                  </w:rPr>
                </w:rPrChange>
              </w:rPr>
              <w:t xml:space="preserve">- </w:t>
            </w:r>
            <w:r w:rsidRPr="006B1AFD">
              <w:rPr>
                <w:sz w:val="20"/>
                <w:szCs w:val="20"/>
                <w:lang w:val="vi-VN"/>
                <w:rPrChange w:id="5430" w:author="Phung Tien Hung" w:date="2023-04-10T19:32:00Z">
                  <w:rPr>
                    <w:sz w:val="20"/>
                    <w:szCs w:val="20"/>
                    <w:lang w:val="vi-VN"/>
                  </w:rPr>
                </w:rPrChange>
              </w:rPr>
              <w:t>Cơ quan Trung ương của các đoàn thể;</w:t>
            </w:r>
            <w:r w:rsidRPr="006B1AFD">
              <w:rPr>
                <w:sz w:val="20"/>
                <w:szCs w:val="20"/>
                <w:lang w:val="vi-VN"/>
                <w:rPrChange w:id="5431" w:author="Phung Tien Hung" w:date="2023-04-10T19:32:00Z">
                  <w:rPr>
                    <w:sz w:val="20"/>
                    <w:szCs w:val="20"/>
                    <w:lang w:val="vi-VN"/>
                  </w:rPr>
                </w:rPrChange>
              </w:rPr>
              <w:br/>
            </w:r>
            <w:r w:rsidRPr="006B1AFD">
              <w:rPr>
                <w:sz w:val="20"/>
                <w:szCs w:val="20"/>
                <w:rPrChange w:id="5432" w:author="Phung Tien Hung" w:date="2023-04-10T19:32:00Z">
                  <w:rPr>
                    <w:sz w:val="20"/>
                    <w:szCs w:val="20"/>
                  </w:rPr>
                </w:rPrChange>
              </w:rPr>
              <w:t xml:space="preserve">- </w:t>
            </w:r>
            <w:r w:rsidRPr="006B1AFD">
              <w:rPr>
                <w:sz w:val="20"/>
                <w:szCs w:val="20"/>
                <w:lang w:val="vi-VN"/>
                <w:rPrChange w:id="5433" w:author="Phung Tien Hung" w:date="2023-04-10T19:32:00Z">
                  <w:rPr>
                    <w:sz w:val="20"/>
                    <w:szCs w:val="20"/>
                    <w:lang w:val="vi-VN"/>
                  </w:rPr>
                </w:rPrChange>
              </w:rPr>
              <w:t>VPCP: BTC</w:t>
            </w:r>
            <w:r w:rsidRPr="006B1AFD">
              <w:rPr>
                <w:sz w:val="20"/>
                <w:szCs w:val="20"/>
                <w:rPrChange w:id="5434" w:author="Phung Tien Hung" w:date="2023-04-10T19:32:00Z">
                  <w:rPr>
                    <w:sz w:val="20"/>
                    <w:szCs w:val="20"/>
                  </w:rPr>
                </w:rPrChange>
              </w:rPr>
              <w:t xml:space="preserve">N, </w:t>
            </w:r>
            <w:r w:rsidRPr="006B1AFD">
              <w:rPr>
                <w:sz w:val="20"/>
                <w:szCs w:val="20"/>
                <w:lang w:val="vi-VN"/>
                <w:rPrChange w:id="5435" w:author="Phung Tien Hung" w:date="2023-04-10T19:32:00Z">
                  <w:rPr>
                    <w:sz w:val="20"/>
                    <w:szCs w:val="20"/>
                    <w:lang w:val="vi-VN"/>
                  </w:rPr>
                </w:rPrChange>
              </w:rPr>
              <w:t xml:space="preserve">các PCN, Trợ lý TTCP, TGĐ </w:t>
            </w:r>
            <w:r w:rsidRPr="006B1AFD">
              <w:rPr>
                <w:sz w:val="20"/>
                <w:szCs w:val="20"/>
                <w:rPrChange w:id="5436" w:author="Phung Tien Hung" w:date="2023-04-10T19:32:00Z">
                  <w:rPr>
                    <w:sz w:val="20"/>
                    <w:szCs w:val="20"/>
                  </w:rPr>
                </w:rPrChange>
              </w:rPr>
              <w:t>C</w:t>
            </w:r>
            <w:r w:rsidRPr="006B1AFD">
              <w:rPr>
                <w:sz w:val="20"/>
                <w:szCs w:val="20"/>
                <w:lang w:val="vi-VN"/>
                <w:rPrChange w:id="5437" w:author="Phung Tien Hung" w:date="2023-04-10T19:32:00Z">
                  <w:rPr>
                    <w:sz w:val="20"/>
                    <w:szCs w:val="20"/>
                    <w:lang w:val="vi-VN"/>
                  </w:rPr>
                </w:rPrChange>
              </w:rPr>
              <w:t xml:space="preserve">ổng TTĐT, các Vụ, Cục, </w:t>
            </w:r>
            <w:r w:rsidRPr="006B1AFD">
              <w:rPr>
                <w:sz w:val="20"/>
                <w:szCs w:val="20"/>
                <w:rPrChange w:id="5438" w:author="Phung Tien Hung" w:date="2023-04-10T19:32:00Z">
                  <w:rPr>
                    <w:sz w:val="20"/>
                    <w:szCs w:val="20"/>
                  </w:rPr>
                </w:rPrChange>
              </w:rPr>
              <w:t xml:space="preserve">đơn vị </w:t>
            </w:r>
            <w:r w:rsidRPr="006B1AFD">
              <w:rPr>
                <w:sz w:val="20"/>
                <w:szCs w:val="20"/>
                <w:lang w:val="vi-VN"/>
                <w:rPrChange w:id="5439" w:author="Phung Tien Hung" w:date="2023-04-10T19:32:00Z">
                  <w:rPr>
                    <w:sz w:val="20"/>
                    <w:szCs w:val="20"/>
                    <w:lang w:val="vi-VN"/>
                  </w:rPr>
                </w:rPrChange>
              </w:rPr>
              <w:t>trực thuộc, Công báo;</w:t>
            </w:r>
            <w:r w:rsidRPr="006B1AFD">
              <w:rPr>
                <w:sz w:val="20"/>
                <w:szCs w:val="20"/>
                <w:lang w:val="vi-VN"/>
                <w:rPrChange w:id="5440" w:author="Phung Tien Hung" w:date="2023-04-10T19:32:00Z">
                  <w:rPr>
                    <w:sz w:val="20"/>
                    <w:szCs w:val="20"/>
                    <w:lang w:val="vi-VN"/>
                  </w:rPr>
                </w:rPrChange>
              </w:rPr>
              <w:br/>
            </w:r>
            <w:r w:rsidRPr="006B1AFD">
              <w:rPr>
                <w:sz w:val="20"/>
                <w:szCs w:val="20"/>
                <w:rPrChange w:id="5441" w:author="Phung Tien Hung" w:date="2023-04-10T19:32:00Z">
                  <w:rPr>
                    <w:sz w:val="20"/>
                    <w:szCs w:val="20"/>
                  </w:rPr>
                </w:rPrChange>
              </w:rPr>
              <w:t xml:space="preserve">- </w:t>
            </w:r>
            <w:r w:rsidRPr="006B1AFD">
              <w:rPr>
                <w:sz w:val="20"/>
                <w:szCs w:val="20"/>
                <w:lang w:val="vi-VN"/>
                <w:rPrChange w:id="5442" w:author="Phung Tien Hung" w:date="2023-04-10T19:32:00Z">
                  <w:rPr>
                    <w:sz w:val="20"/>
                    <w:szCs w:val="20"/>
                    <w:lang w:val="vi-VN"/>
                  </w:rPr>
                </w:rPrChange>
              </w:rPr>
              <w:t>Lưu: Văn thư, KTN (3b).</w:t>
            </w:r>
          </w:p>
        </w:tc>
        <w:tc>
          <w:tcPr>
            <w:tcW w:w="4428" w:type="dxa"/>
            <w:tcMar>
              <w:top w:w="0" w:type="dxa"/>
              <w:left w:w="108" w:type="dxa"/>
              <w:bottom w:w="0" w:type="dxa"/>
              <w:right w:w="108" w:type="dxa"/>
            </w:tcMar>
          </w:tcPr>
          <w:p w14:paraId="6EFC0A98" w14:textId="174E56C2" w:rsidR="003F008D" w:rsidRPr="00A8098F" w:rsidRDefault="003F008D" w:rsidP="003F008D">
            <w:pPr>
              <w:pStyle w:val="NormalWeb"/>
              <w:spacing w:before="120" w:beforeAutospacing="0"/>
              <w:jc w:val="center"/>
              <w:rPr>
                <w:sz w:val="26"/>
                <w:szCs w:val="28"/>
              </w:rPr>
            </w:pPr>
            <w:r w:rsidRPr="006B1AFD">
              <w:rPr>
                <w:b/>
                <w:bCs/>
                <w:sz w:val="26"/>
                <w:szCs w:val="28"/>
                <w:rPrChange w:id="5443" w:author="Phung Tien Hung" w:date="2023-04-10T19:32:00Z">
                  <w:rPr>
                    <w:b/>
                    <w:bCs/>
                    <w:sz w:val="26"/>
                    <w:szCs w:val="28"/>
                  </w:rPr>
                </w:rPrChange>
              </w:rPr>
              <w:t>TM. CHÍNH PHỦ</w:t>
            </w:r>
            <w:r w:rsidRPr="006B1AFD">
              <w:rPr>
                <w:b/>
                <w:bCs/>
                <w:sz w:val="26"/>
                <w:szCs w:val="28"/>
                <w:rPrChange w:id="5444" w:author="Phung Tien Hung" w:date="2023-04-10T19:32:00Z">
                  <w:rPr>
                    <w:b/>
                    <w:bCs/>
                    <w:sz w:val="26"/>
                    <w:szCs w:val="28"/>
                  </w:rPr>
                </w:rPrChange>
              </w:rPr>
              <w:br/>
              <w:t>THỦ TƯỚNG</w:t>
            </w:r>
            <w:r w:rsidRPr="006B1AFD">
              <w:rPr>
                <w:b/>
                <w:bCs/>
                <w:sz w:val="26"/>
                <w:szCs w:val="28"/>
                <w:rPrChange w:id="5445" w:author="Phung Tien Hung" w:date="2023-04-10T19:32:00Z">
                  <w:rPr>
                    <w:b/>
                    <w:bCs/>
                    <w:sz w:val="26"/>
                    <w:szCs w:val="28"/>
                  </w:rPr>
                </w:rPrChange>
              </w:rPr>
              <w:br/>
            </w:r>
            <w:r w:rsidRPr="006B1AFD">
              <w:rPr>
                <w:b/>
                <w:bCs/>
                <w:sz w:val="26"/>
                <w:szCs w:val="28"/>
                <w:rPrChange w:id="5446" w:author="Phung Tien Hung" w:date="2023-04-10T19:32:00Z">
                  <w:rPr>
                    <w:b/>
                    <w:bCs/>
                    <w:sz w:val="26"/>
                    <w:szCs w:val="28"/>
                  </w:rPr>
                </w:rPrChange>
              </w:rPr>
              <w:br/>
            </w:r>
            <w:r w:rsidRPr="006B1AFD">
              <w:rPr>
                <w:b/>
                <w:bCs/>
                <w:i/>
                <w:szCs w:val="28"/>
                <w:rPrChange w:id="5447" w:author="Phung Tien Hung" w:date="2023-04-10T19:32:00Z">
                  <w:rPr>
                    <w:b/>
                    <w:bCs/>
                    <w:i/>
                    <w:szCs w:val="28"/>
                  </w:rPr>
                </w:rPrChange>
              </w:rPr>
              <w:t>(Đã ký)</w:t>
            </w:r>
            <w:r w:rsidRPr="006B1AFD">
              <w:rPr>
                <w:b/>
                <w:bCs/>
                <w:sz w:val="26"/>
                <w:szCs w:val="28"/>
                <w:rPrChange w:id="5448" w:author="Phung Tien Hung" w:date="2023-04-10T19:32:00Z">
                  <w:rPr>
                    <w:b/>
                    <w:bCs/>
                    <w:sz w:val="26"/>
                    <w:szCs w:val="28"/>
                  </w:rPr>
                </w:rPrChange>
              </w:rPr>
              <w:br/>
            </w:r>
            <w:r w:rsidRPr="006B1AFD">
              <w:rPr>
                <w:b/>
                <w:bCs/>
                <w:sz w:val="26"/>
                <w:szCs w:val="28"/>
                <w:rPrChange w:id="5449" w:author="Phung Tien Hung" w:date="2023-04-10T19:32:00Z">
                  <w:rPr>
                    <w:b/>
                    <w:bCs/>
                    <w:sz w:val="26"/>
                    <w:szCs w:val="28"/>
                  </w:rPr>
                </w:rPrChange>
              </w:rPr>
              <w:br/>
            </w:r>
            <w:r w:rsidRPr="006B1AFD">
              <w:rPr>
                <w:b/>
                <w:bCs/>
                <w:sz w:val="26"/>
                <w:szCs w:val="28"/>
                <w:rPrChange w:id="5450" w:author="Phung Tien Hung" w:date="2023-04-10T19:32:00Z">
                  <w:rPr>
                    <w:b/>
                    <w:bCs/>
                    <w:sz w:val="26"/>
                    <w:szCs w:val="28"/>
                  </w:rPr>
                </w:rPrChange>
              </w:rPr>
              <w:br/>
              <w:t>Phạm Minh Chính</w:t>
            </w:r>
          </w:p>
        </w:tc>
      </w:tr>
    </w:tbl>
    <w:p w14:paraId="60764AC6" w14:textId="436E4499" w:rsidR="009747D7" w:rsidRDefault="009747D7" w:rsidP="00204D8B">
      <w:pPr>
        <w:spacing w:after="0" w:line="240" w:lineRule="auto"/>
        <w:pPrChange w:id="5451" w:author="Phung Tien Hung" w:date="2023-04-10T19:30:00Z">
          <w:pPr>
            <w:spacing w:after="0" w:line="240" w:lineRule="auto"/>
          </w:pPr>
        </w:pPrChange>
      </w:pPr>
    </w:p>
    <w:sectPr w:rsidR="009747D7" w:rsidSect="000A1948">
      <w:headerReference w:type="default" r:id="rId10"/>
      <w:footerReference w:type="default" r:id="rId11"/>
      <w:headerReference w:type="first" r:id="rId12"/>
      <w:pgSz w:w="11907" w:h="16840" w:code="9"/>
      <w:pgMar w:top="1134" w:right="992" w:bottom="568" w:left="1701" w:header="510" w:footer="284"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ACER" w:date="2022-08-04T08:46:00Z" w:initials="A">
    <w:p w14:paraId="71A68E2E" w14:textId="77777777" w:rsidR="00435E37" w:rsidRDefault="00435E37" w:rsidP="00564894">
      <w:pPr>
        <w:pStyle w:val="CommentText"/>
      </w:pPr>
      <w:r>
        <w:rPr>
          <w:rStyle w:val="CommentReference"/>
        </w:rPr>
        <w:annotationRef/>
      </w:r>
      <w:r>
        <w:t>PT: Sửa theo luật DN 2020</w:t>
      </w:r>
    </w:p>
  </w:comment>
  <w:comment w:id="4802" w:author="Thuy Dung" w:date="2018-10-05T16:36:00Z" w:initials="TD">
    <w:p w14:paraId="7056785F" w14:textId="77777777" w:rsidR="00435E37" w:rsidRPr="0035028E" w:rsidRDefault="00435E37" w:rsidP="00AE1A5E">
      <w:pPr>
        <w:pStyle w:val="CommentText"/>
      </w:pPr>
      <w:r>
        <w:rPr>
          <w:rStyle w:val="CommentReference"/>
        </w:rPr>
        <w:annotationRef/>
      </w:r>
      <w:r>
        <w:t>Chị Thanh bảo trùng với điều 507, nên trích dẫn, nhưng e nghĩ chị Hương viết vậy là phù hợp.</w:t>
      </w:r>
    </w:p>
  </w:comment>
  <w:comment w:id="4807" w:author="Thuy Dung" w:date="2018-10-05T16:39:00Z" w:initials="TD">
    <w:p w14:paraId="4054BD56" w14:textId="77777777" w:rsidR="00435E37" w:rsidRPr="0035028E" w:rsidRDefault="00435E37" w:rsidP="00AE1A5E">
      <w:pPr>
        <w:pStyle w:val="CommentText"/>
      </w:pPr>
      <w:r>
        <w:rPr>
          <w:rStyle w:val="CommentReference"/>
        </w:rPr>
        <w:annotationRef/>
      </w:r>
      <w:r>
        <w:t>Đã sửa theo điều 510</w:t>
      </w:r>
    </w:p>
  </w:comment>
  <w:comment w:id="4864" w:author="Thuy Dung" w:date="2018-12-11T16:21:00Z" w:initials="TD">
    <w:p w14:paraId="0DF06A95" w14:textId="77777777" w:rsidR="00435E37" w:rsidRPr="00DE7C5D" w:rsidRDefault="00435E37" w:rsidP="00AE1A5E">
      <w:pPr>
        <w:pStyle w:val="CommentText"/>
      </w:pPr>
      <w:r>
        <w:rPr>
          <w:rStyle w:val="CommentReference"/>
        </w:rPr>
        <w:annotationRef/>
      </w:r>
      <w:r>
        <w:t>Đã bổ sung theo thẩm định</w:t>
      </w:r>
    </w:p>
  </w:comment>
  <w:comment w:id="4871" w:author="Thuy Dung" w:date="2018-10-08T11:23:00Z" w:initials="TD">
    <w:p w14:paraId="5B357D8A" w14:textId="77777777" w:rsidR="00435E37" w:rsidRPr="00786C3B" w:rsidRDefault="00435E37" w:rsidP="00AE1A5E">
      <w:pPr>
        <w:pStyle w:val="CommentText"/>
      </w:pPr>
      <w:r>
        <w:rPr>
          <w:rStyle w:val="CommentReference"/>
        </w:rPr>
        <w:annotationRef/>
      </w:r>
      <w:r w:rsidRPr="0047122A">
        <w:rPr>
          <w:sz w:val="24"/>
        </w:rPr>
        <w:t>Bổ sung trích dẫn hợp lý.</w:t>
      </w:r>
    </w:p>
  </w:comment>
  <w:comment w:id="5052" w:author="Thuy Dung" w:date="2018-10-09T15:18:00Z" w:initials="TD">
    <w:p w14:paraId="562B98A2" w14:textId="77777777" w:rsidR="00435E37" w:rsidRDefault="00435E37" w:rsidP="00DC77E0">
      <w:pPr>
        <w:pStyle w:val="CommentText"/>
      </w:pPr>
      <w:r>
        <w:rPr>
          <w:rStyle w:val="CommentReference"/>
        </w:rPr>
        <w:annotationRef/>
      </w:r>
      <w:r>
        <w:t xml:space="preserve">Vấn đề này e nghĩ phải là 100% thành viên nhất trí. Xem trong điều 420-421 BLDS không nói rõ, nhưng e nghĩ nên bỏ mức 75% đi để đỡ phiền toái. </w:t>
      </w:r>
    </w:p>
    <w:p w14:paraId="618B705E" w14:textId="77777777" w:rsidR="00435E37" w:rsidRDefault="00435E37" w:rsidP="00DC77E0">
      <w:pPr>
        <w:pStyle w:val="CommentText"/>
      </w:pPr>
    </w:p>
    <w:p w14:paraId="3D62B292" w14:textId="77777777" w:rsidR="00435E37" w:rsidRPr="005E4762" w:rsidRDefault="00435E37" w:rsidP="00DC77E0">
      <w:pPr>
        <w:pStyle w:val="CommentText"/>
      </w:pPr>
      <w:r>
        <w:t>Chấm dứt hoạt động trc để 75%, em đưa xuống 50% cho thống nhất với ở trên</w:t>
      </w:r>
    </w:p>
  </w:comment>
  <w:comment w:id="5077" w:author="Thuy Dung" w:date="2018-12-11T16:12:00Z" w:initials="TD">
    <w:p w14:paraId="0E695E83" w14:textId="77777777" w:rsidR="00435E37" w:rsidRPr="0003067E" w:rsidRDefault="00435E37" w:rsidP="00DC77E0">
      <w:pPr>
        <w:pStyle w:val="CommentText"/>
      </w:pPr>
      <w:r>
        <w:rPr>
          <w:rStyle w:val="CommentReference"/>
        </w:rPr>
        <w:annotationRef/>
      </w:r>
      <w:r>
        <w:rPr>
          <w:rStyle w:val="CommentReference"/>
        </w:rPr>
        <w:t>Chưa nghĩ ra cách chỉnh câu văn cho rõ ý</w:t>
      </w:r>
    </w:p>
  </w:comment>
  <w:comment w:id="5080" w:author="Thuy Dung" w:date="2018-10-10T09:40:00Z" w:initials="TD">
    <w:p w14:paraId="7B5B8866" w14:textId="77777777" w:rsidR="00435E37" w:rsidRPr="00295F36" w:rsidRDefault="00435E37" w:rsidP="00DC77E0">
      <w:pPr>
        <w:pStyle w:val="CommentText"/>
      </w:pPr>
      <w:r>
        <w:rPr>
          <w:rStyle w:val="CommentReference"/>
        </w:rPr>
        <w:annotationRef/>
      </w:r>
      <w:r>
        <w:t>Bổ sung thêm cho rõ ý. Phần bổ sung là c Thanh gợi ý</w:t>
      </w:r>
    </w:p>
  </w:comment>
  <w:comment w:id="5125" w:author="Thuy Dung" w:date="2018-12-11T16:23:00Z" w:initials="TD">
    <w:p w14:paraId="018CB5D5" w14:textId="77777777" w:rsidR="00435E37" w:rsidRPr="001A4F1B" w:rsidRDefault="00435E37" w:rsidP="00DC77E0">
      <w:pPr>
        <w:pStyle w:val="CommentText"/>
      </w:pPr>
      <w:r>
        <w:rPr>
          <w:rStyle w:val="CommentReference"/>
        </w:rPr>
        <w:annotationRef/>
      </w:r>
      <w:r>
        <w:t>Ko sửa. Nghiên cứu</w:t>
      </w:r>
    </w:p>
  </w:comment>
  <w:comment w:id="5170" w:author="Thuy Dung" w:date="2018-10-26T09:59:00Z" w:initials="TD">
    <w:p w14:paraId="0E285AC3" w14:textId="7B47B908" w:rsidR="00435E37" w:rsidRPr="00E9526B" w:rsidRDefault="00435E37" w:rsidP="00DC77E0">
      <w:pPr>
        <w:pStyle w:val="CommentText"/>
      </w:pPr>
      <w:r>
        <w:rPr>
          <w:rStyle w:val="CommentReference"/>
        </w:rPr>
        <w:annotationRef/>
      </w:r>
      <w:r>
        <w:rPr>
          <w:noProof/>
        </w:rPr>
        <w:t xml:space="preserve">Bỏ đoạn "và là căn cứ để trả lại </w:t>
      </w:r>
      <w:r w:rsidR="00EC2CCE">
        <w:rPr>
          <w:noProof/>
        </w:rPr>
        <w:t>phần vốn góp</w:t>
      </w:r>
      <w:r>
        <w:rPr>
          <w:noProof/>
        </w:rPr>
        <w:t xml:space="preserve"> của thành viên tổ hợp tác" theo ý kiến Vụ PC</w:t>
      </w:r>
    </w:p>
  </w:comment>
  <w:comment w:id="5209" w:author="Thuy Dung" w:date="2018-12-11T16:27:00Z" w:initials="TD">
    <w:p w14:paraId="3D2EAF07" w14:textId="77777777" w:rsidR="00435E37" w:rsidRPr="001A4F1B" w:rsidRDefault="00435E37" w:rsidP="00DC77E0">
      <w:pPr>
        <w:pStyle w:val="CommentText"/>
      </w:pPr>
      <w:r>
        <w:rPr>
          <w:rStyle w:val="CommentReference"/>
        </w:rPr>
        <w:annotationRef/>
      </w:r>
      <w:r>
        <w:t>Đã chỉnh sửa thêm cụm đối với tổ hợp tác</w:t>
      </w:r>
    </w:p>
  </w:comment>
  <w:comment w:id="5276" w:author="Thuy Dung" w:date="2018-10-10T09:22:00Z" w:initials="TD">
    <w:p w14:paraId="42FD69C2" w14:textId="77777777" w:rsidR="00435E37" w:rsidRPr="001C1141" w:rsidRDefault="00435E37" w:rsidP="00DC77E0">
      <w:pPr>
        <w:pStyle w:val="CommentText"/>
      </w:pPr>
      <w:r>
        <w:rPr>
          <w:rStyle w:val="CommentReference"/>
        </w:rPr>
        <w:annotationRef/>
      </w:r>
      <w:r>
        <w:t>Em dùng từ xử lý ko biết có đc ko</w:t>
      </w:r>
    </w:p>
  </w:comment>
  <w:comment w:id="5280" w:author="Thuy Dung" w:date="2018-12-11T16:14:00Z" w:initials="TD">
    <w:p w14:paraId="0ECF2147" w14:textId="77777777" w:rsidR="00435E37" w:rsidRPr="0003067E" w:rsidRDefault="00435E37" w:rsidP="00DC77E0">
      <w:pPr>
        <w:pStyle w:val="CommentText"/>
      </w:pPr>
      <w:r>
        <w:rPr>
          <w:rStyle w:val="CommentReference"/>
        </w:rPr>
        <w:annotationRef/>
      </w:r>
      <w:r>
        <w:t>Đã chỉnh sửa theo biên bản thẩm định</w:t>
      </w:r>
    </w:p>
  </w:comment>
  <w:comment w:id="5291" w:author="Thuy Dung" w:date="2018-10-10T09:16:00Z" w:initials="TD">
    <w:p w14:paraId="3B3C668D" w14:textId="77777777" w:rsidR="00435E37" w:rsidRPr="001C1141" w:rsidRDefault="00435E37" w:rsidP="00DC77E0">
      <w:pPr>
        <w:pStyle w:val="CommentText"/>
      </w:pPr>
      <w:r>
        <w:rPr>
          <w:rStyle w:val="CommentReference"/>
        </w:rPr>
        <w:annotationRef/>
      </w:r>
      <w:r>
        <w:t>Điều 25 BLDS</w:t>
      </w:r>
    </w:p>
  </w:comment>
  <w:comment w:id="5297" w:author="Thuy Dung" w:date="2018-10-10T09:19:00Z" w:initials="TD">
    <w:p w14:paraId="17370D30" w14:textId="77777777" w:rsidR="00435E37" w:rsidRPr="001C1141" w:rsidRDefault="00435E37" w:rsidP="00DC77E0">
      <w:pPr>
        <w:pStyle w:val="CommentText"/>
      </w:pPr>
      <w:r>
        <w:rPr>
          <w:rStyle w:val="CommentReference"/>
        </w:rPr>
        <w:annotationRef/>
      </w:r>
      <w:r>
        <w:t>Bỏ trường hợp giải thể, phá sản đi, vì trc khi giải thể, phá sản là giải quyết hết nghĩa vụ rồi, phá sản hay giải thể xong trả lại tài sản hay đòi nợ cũng ko đc.</w:t>
      </w:r>
    </w:p>
  </w:comment>
  <w:comment w:id="5305" w:author="Thuy Dung" w:date="2018-10-10T09:33:00Z" w:initials="TD">
    <w:p w14:paraId="3601955F" w14:textId="77777777" w:rsidR="00435E37" w:rsidRPr="007F3D5C" w:rsidRDefault="00435E37" w:rsidP="00DC77E0">
      <w:pPr>
        <w:pStyle w:val="CommentText"/>
      </w:pPr>
      <w:r>
        <w:rPr>
          <w:rStyle w:val="CommentReference"/>
        </w:rPr>
        <w:annotationRef/>
      </w:r>
      <w:r>
        <w:t>Phải tìm dẫn chiếu hoặc dùng câu khác</w:t>
      </w:r>
    </w:p>
  </w:comment>
  <w:comment w:id="5316" w:author="Thuy Dung" w:date="2018-12-11T16:28:00Z" w:initials="TD">
    <w:p w14:paraId="75CC3A6B" w14:textId="77777777" w:rsidR="00435E37" w:rsidRPr="00465D08" w:rsidRDefault="00435E37" w:rsidP="00DC77E0">
      <w:pPr>
        <w:pStyle w:val="CommentText"/>
      </w:pPr>
      <w:r>
        <w:rPr>
          <w:rStyle w:val="CommentReference"/>
        </w:rPr>
        <w:annotationRef/>
      </w:r>
      <w:r>
        <w:t>Xem lại cho chính xác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A68E2E" w15:done="0"/>
  <w15:commentEx w15:paraId="7056785F" w15:done="0"/>
  <w15:commentEx w15:paraId="4054BD56" w15:done="0"/>
  <w15:commentEx w15:paraId="0DF06A95" w15:done="0"/>
  <w15:commentEx w15:paraId="5B357D8A" w15:done="0"/>
  <w15:commentEx w15:paraId="3D62B292" w15:done="0"/>
  <w15:commentEx w15:paraId="0E695E83" w15:done="0"/>
  <w15:commentEx w15:paraId="7B5B8866" w15:done="0"/>
  <w15:commentEx w15:paraId="018CB5D5" w15:done="0"/>
  <w15:commentEx w15:paraId="0E285AC3" w15:done="0"/>
  <w15:commentEx w15:paraId="3D2EAF07" w15:done="0"/>
  <w15:commentEx w15:paraId="42FD69C2" w15:done="0"/>
  <w15:commentEx w15:paraId="0ECF2147" w15:done="0"/>
  <w15:commentEx w15:paraId="3B3C668D" w15:done="0"/>
  <w15:commentEx w15:paraId="17370D30" w15:done="0"/>
  <w15:commentEx w15:paraId="3601955F" w15:done="0"/>
  <w15:commentEx w15:paraId="75CC3A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C59B" w16cex:dateUtc="2022-04-03T10:57:00Z"/>
  <w16cex:commentExtensible w16cex:durableId="25F6C59C" w16cex:dateUtc="2022-04-03T11:29:00Z"/>
  <w16cex:commentExtensible w16cex:durableId="2600113B" w16cex:dateUtc="2022-04-12T07:54:00Z"/>
  <w16cex:commentExtensible w16cex:durableId="260B904A" w16cex:dateUtc="2022-04-16T13:49:00Z"/>
  <w16cex:commentExtensible w16cex:durableId="260B904B" w16cex:dateUtc="2022-04-16T13:39:00Z"/>
  <w16cex:commentExtensible w16cex:durableId="260B904C" w16cex:dateUtc="2022-04-16T13:49:00Z"/>
  <w16cex:commentExtensible w16cex:durableId="25F82222" w16cex:dateUtc="2022-04-03T16:32:00Z"/>
  <w16cex:commentExtensible w16cex:durableId="25F6F011" w16cex:dateUtc="2022-04-05T09:42:00Z"/>
  <w16cex:commentExtensible w16cex:durableId="25F6C59D" w16cex:dateUtc="2022-04-03T16:29:00Z"/>
  <w16cex:commentExtensible w16cex:durableId="25F6C59E" w16cex:dateUtc="2022-04-03T16:29:00Z"/>
  <w16cex:commentExtensible w16cex:durableId="25F6C59F" w16cex:dateUtc="2022-04-04T09:00:00Z"/>
  <w16cex:commentExtensible w16cex:durableId="25F6C5A0" w16cex:dateUtc="2022-04-03T16:32:00Z"/>
  <w16cex:commentExtensible w16cex:durableId="25F6C5A1" w16cex:dateUtc="2022-04-03T23:14:00Z"/>
  <w16cex:commentExtensible w16cex:durableId="25F6C5A2" w16cex:dateUtc="2022-04-04T09:01:00Z"/>
  <w16cex:commentExtensible w16cex:durableId="25F82DFC" w16cex:dateUtc="2022-04-06T08:19:00Z"/>
  <w16cex:commentExtensible w16cex:durableId="25F834FC" w16cex:dateUtc="2022-04-06T08:49:00Z"/>
  <w16cex:commentExtensible w16cex:durableId="25F6C5A3" w16cex:dateUtc="2022-04-03T23:34:00Z"/>
  <w16cex:commentExtensible w16cex:durableId="260B9058" w16cex:dateUtc="2022-04-01T09:51:00Z"/>
  <w16cex:commentExtensible w16cex:durableId="25FAE2A5" w16cex:dateUtc="2022-04-08T09:34:00Z"/>
  <w16cex:commentExtensible w16cex:durableId="25FAE316" w16cex:dateUtc="2022-04-08T09:36:00Z"/>
  <w16cex:commentExtensible w16cex:durableId="25FAE62C" w16cex:dateUtc="2022-04-08T09:49:00Z"/>
  <w16cex:commentExtensible w16cex:durableId="25FAEB90" w16cex:dateUtc="2022-04-08T10:12:00Z"/>
  <w16cex:commentExtensible w16cex:durableId="25FAEDD7" w16cex:dateUtc="2022-04-08T10:22:00Z"/>
  <w16cex:commentExtensible w16cex:durableId="25FAF390" w16cex:dateUtc="2022-04-08T10:46:00Z"/>
  <w16cex:commentExtensible w16cex:durableId="25FAF3C9" w16cex:dateUtc="2022-04-08T10:47:00Z"/>
  <w16cex:commentExtensible w16cex:durableId="25EF623D" w16cex:dateUtc="2022-03-25T14:55:00Z"/>
  <w16cex:commentExtensible w16cex:durableId="25FAFE20" w16cex:dateUtc="2022-04-08T11:32:00Z"/>
  <w16cex:commentExtensible w16cex:durableId="25FB080B" w16cex:dateUtc="2022-04-08T12:14:00Z"/>
  <w16cex:commentExtensible w16cex:durableId="25FB0AC6" w16cex:dateUtc="2022-04-08T12:25:00Z"/>
  <w16cex:commentExtensible w16cex:durableId="25F6C5A5" w16cex:dateUtc="2022-04-04T00:04:00Z"/>
  <w16cex:commentExtensible w16cex:durableId="260B9065" w16cex:dateUtc="2022-04-20T23:27:00Z"/>
  <w16cex:commentExtensible w16cex:durableId="260B9066" w16cex:dateUtc="2022-04-20T22:55:00Z"/>
  <w16cex:commentExtensible w16cex:durableId="260B9067" w16cex:dateUtc="2022-04-20T22:57:00Z"/>
  <w16cex:commentExtensible w16cex:durableId="260B9068" w16cex:dateUtc="2022-04-20T22:34:00Z"/>
  <w16cex:commentExtensible w16cex:durableId="260B9069" w16cex:dateUtc="2022-04-20T16:44:00Z"/>
  <w16cex:commentExtensible w16cex:durableId="260B906A" w16cex:dateUtc="2022-04-20T16:47:00Z"/>
  <w16cex:commentExtensible w16cex:durableId="260B906B" w16cex:dateUtc="2022-04-20T16:49:00Z"/>
  <w16cex:commentExtensible w16cex:durableId="25EF6240" w16cex:dateUtc="2022-03-25T07:11:00Z"/>
  <w16cex:commentExtensible w16cex:durableId="25EF6241" w16cex:dateUtc="2022-03-25T14:41:00Z"/>
  <w16cex:commentExtensible w16cex:durableId="25F6C5A8" w16cex:dateUtc="2022-04-04T06:50:00Z"/>
  <w16cex:commentExtensible w16cex:durableId="25EF624F" w16cex:dateUtc="2018-12-11T08:54:00Z"/>
  <w16cex:commentExtensible w16cex:durableId="25EF6254" w16cex:dateUtc="2018-10-26T02:59:00Z"/>
  <w16cex:commentExtensible w16cex:durableId="25EF6255" w16cex:dateUtc="2018-12-11T09:27:00Z"/>
  <w16cex:commentExtensible w16cex:durableId="25EF6256" w16cex:dateUtc="2018-10-10T02:22:00Z"/>
  <w16cex:commentExtensible w16cex:durableId="25EF6257" w16cex:dateUtc="2018-12-11T09:14:00Z"/>
  <w16cex:commentExtensible w16cex:durableId="25EF6258" w16cex:dateUtc="2018-10-10T02:16:00Z"/>
  <w16cex:commentExtensible w16cex:durableId="25EF6259" w16cex:dateUtc="2018-10-10T02:19:00Z"/>
  <w16cex:commentExtensible w16cex:durableId="25EF625A" w16cex:dateUtc="2018-10-10T02:33:00Z"/>
  <w16cex:commentExtensible w16cex:durableId="25EF625B" w16cex:dateUtc="2018-12-11T09:28:00Z"/>
  <w16cex:commentExtensible w16cex:durableId="25F6C5B2" w16cex:dateUtc="2022-04-04T07:03:00Z"/>
  <w16cex:commentExtensible w16cex:durableId="260CFFD8" w16cex:dateUtc="2022-04-22T03:20:00Z"/>
  <w16cex:commentExtensible w16cex:durableId="260CFFFC" w16cex:dateUtc="2022-04-22T03:20:00Z"/>
  <w16cex:commentExtensible w16cex:durableId="260D07D4" w16cex:dateUtc="2022-04-22T0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3F972" w14:textId="77777777" w:rsidR="00C75759" w:rsidRDefault="00C75759" w:rsidP="009C4A51">
      <w:pPr>
        <w:spacing w:after="0" w:line="240" w:lineRule="auto"/>
      </w:pPr>
      <w:r>
        <w:separator/>
      </w:r>
    </w:p>
    <w:p w14:paraId="76A579D4" w14:textId="77777777" w:rsidR="00C75759" w:rsidRDefault="00C75759"/>
    <w:p w14:paraId="453FBE0A" w14:textId="77777777" w:rsidR="00C75759" w:rsidRDefault="00C75759" w:rsidP="009E58D3"/>
  </w:endnote>
  <w:endnote w:type="continuationSeparator" w:id="0">
    <w:p w14:paraId="412DF302" w14:textId="77777777" w:rsidR="00C75759" w:rsidRDefault="00C75759" w:rsidP="009C4A51">
      <w:pPr>
        <w:spacing w:after="0" w:line="240" w:lineRule="auto"/>
      </w:pPr>
      <w:r>
        <w:continuationSeparator/>
      </w:r>
    </w:p>
    <w:p w14:paraId="1AD06CD2" w14:textId="77777777" w:rsidR="00C75759" w:rsidRDefault="00C75759"/>
    <w:p w14:paraId="48EB66A4" w14:textId="77777777" w:rsidR="00C75759" w:rsidRDefault="00C75759" w:rsidP="009E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D352" w14:textId="77777777" w:rsidR="00435E37" w:rsidRPr="00B45281" w:rsidRDefault="00435E37">
    <w:pPr>
      <w:pStyle w:val="Footer"/>
      <w:jc w:val="right"/>
      <w:rPr>
        <w:rFonts w:ascii="Times New Roman" w:hAnsi="Times New Roman"/>
        <w:sz w:val="24"/>
      </w:rPr>
    </w:pPr>
  </w:p>
  <w:p w14:paraId="1F3DDB1D" w14:textId="77777777" w:rsidR="00435E37" w:rsidRDefault="0043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137AC" w14:textId="77777777" w:rsidR="00C75759" w:rsidRDefault="00C75759" w:rsidP="009C4A51">
      <w:pPr>
        <w:spacing w:after="0" w:line="240" w:lineRule="auto"/>
      </w:pPr>
      <w:r>
        <w:separator/>
      </w:r>
    </w:p>
    <w:p w14:paraId="67C1A1EA" w14:textId="77777777" w:rsidR="00C75759" w:rsidRDefault="00C75759"/>
    <w:p w14:paraId="0A6D8572" w14:textId="77777777" w:rsidR="00C75759" w:rsidRDefault="00C75759" w:rsidP="009E58D3"/>
  </w:footnote>
  <w:footnote w:type="continuationSeparator" w:id="0">
    <w:p w14:paraId="29F2AE11" w14:textId="77777777" w:rsidR="00C75759" w:rsidRDefault="00C75759" w:rsidP="009C4A51">
      <w:pPr>
        <w:spacing w:after="0" w:line="240" w:lineRule="auto"/>
      </w:pPr>
      <w:r>
        <w:continuationSeparator/>
      </w:r>
    </w:p>
    <w:p w14:paraId="5E0C8AEE" w14:textId="77777777" w:rsidR="00C75759" w:rsidRDefault="00C75759"/>
    <w:p w14:paraId="223AB49D" w14:textId="77777777" w:rsidR="00C75759" w:rsidRDefault="00C75759" w:rsidP="009E5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2CBF" w14:textId="7D7015D0" w:rsidR="00435E37" w:rsidRDefault="00435E37" w:rsidP="006262A3">
    <w:pPr>
      <w:pStyle w:val="Header"/>
      <w:jc w:val="center"/>
    </w:pPr>
    <w:r>
      <w:fldChar w:fldCharType="begin"/>
    </w:r>
    <w:r>
      <w:instrText xml:space="preserve"> PAGE   \* MERGEFORMAT </w:instrText>
    </w:r>
    <w:r>
      <w:fldChar w:fldCharType="separate"/>
    </w:r>
    <w:r w:rsidR="006B1AFD">
      <w:rPr>
        <w:noProof/>
      </w:rPr>
      <w:t>49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23C" w14:textId="77777777" w:rsidR="00435E37" w:rsidRDefault="00435E37" w:rsidP="009716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790"/>
    <w:multiLevelType w:val="hybridMultilevel"/>
    <w:tmpl w:val="6376294A"/>
    <w:lvl w:ilvl="0" w:tplc="D7D0E166">
      <w:start w:val="1"/>
      <w:numFmt w:val="lowerLetter"/>
      <w:lvlText w:val="%1)"/>
      <w:lvlJc w:val="left"/>
      <w:pPr>
        <w:ind w:left="1287" w:hanging="360"/>
      </w:pPr>
      <w:rPr>
        <w:rFonts w:hint="default"/>
      </w:rPr>
    </w:lvl>
    <w:lvl w:ilvl="1" w:tplc="76FC41E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462532E"/>
    <w:multiLevelType w:val="hybridMultilevel"/>
    <w:tmpl w:val="B8DA2104"/>
    <w:lvl w:ilvl="0" w:tplc="0F16143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815B1"/>
    <w:multiLevelType w:val="hybridMultilevel"/>
    <w:tmpl w:val="674439CC"/>
    <w:lvl w:ilvl="0" w:tplc="DCCAB3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DC41F94"/>
    <w:multiLevelType w:val="hybridMultilevel"/>
    <w:tmpl w:val="504E380E"/>
    <w:lvl w:ilvl="0" w:tplc="B89AA4D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E189B"/>
    <w:multiLevelType w:val="hybridMultilevel"/>
    <w:tmpl w:val="05E45A22"/>
    <w:lvl w:ilvl="0" w:tplc="8BE0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C4115"/>
    <w:multiLevelType w:val="hybridMultilevel"/>
    <w:tmpl w:val="91FA9DFE"/>
    <w:lvl w:ilvl="0" w:tplc="52EE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A7542"/>
    <w:multiLevelType w:val="hybridMultilevel"/>
    <w:tmpl w:val="7640E918"/>
    <w:lvl w:ilvl="0" w:tplc="783639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DB54474"/>
    <w:multiLevelType w:val="hybridMultilevel"/>
    <w:tmpl w:val="5A0E3BAC"/>
    <w:lvl w:ilvl="0" w:tplc="214E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26593"/>
    <w:multiLevelType w:val="hybridMultilevel"/>
    <w:tmpl w:val="FB605814"/>
    <w:lvl w:ilvl="0" w:tplc="EF8E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7C2"/>
    <w:multiLevelType w:val="hybridMultilevel"/>
    <w:tmpl w:val="4EB49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54124"/>
    <w:multiLevelType w:val="hybridMultilevel"/>
    <w:tmpl w:val="F8F4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1DE6"/>
    <w:multiLevelType w:val="hybridMultilevel"/>
    <w:tmpl w:val="F3AE11B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9C37D9"/>
    <w:multiLevelType w:val="hybridMultilevel"/>
    <w:tmpl w:val="EF288ACA"/>
    <w:lvl w:ilvl="0" w:tplc="67AA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2319AA"/>
    <w:multiLevelType w:val="hybridMultilevel"/>
    <w:tmpl w:val="B5587996"/>
    <w:lvl w:ilvl="0" w:tplc="7E32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067C48"/>
    <w:multiLevelType w:val="hybridMultilevel"/>
    <w:tmpl w:val="5100F6E4"/>
    <w:lvl w:ilvl="0" w:tplc="D7D0E166">
      <w:start w:val="1"/>
      <w:numFmt w:val="lowerLetter"/>
      <w:lvlText w:val="%1)"/>
      <w:lvlJc w:val="left"/>
      <w:pPr>
        <w:ind w:left="1287" w:hanging="360"/>
      </w:pPr>
      <w:rPr>
        <w:rFonts w:hint="default"/>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105971"/>
    <w:multiLevelType w:val="hybridMultilevel"/>
    <w:tmpl w:val="0BE4AEE8"/>
    <w:lvl w:ilvl="0" w:tplc="81C047C2">
      <w:start w:val="1"/>
      <w:numFmt w:val="decimal"/>
      <w:lvlText w:val="%1."/>
      <w:lvlJc w:val="left"/>
      <w:pPr>
        <w:ind w:left="1437" w:hanging="870"/>
      </w:pPr>
      <w:rPr>
        <w:rFonts w:ascii="Times New Roman" w:eastAsia="Arial"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5BC0936"/>
    <w:multiLevelType w:val="hybridMultilevel"/>
    <w:tmpl w:val="7474ED76"/>
    <w:lvl w:ilvl="0" w:tplc="CEEE1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BF0A17"/>
    <w:multiLevelType w:val="hybridMultilevel"/>
    <w:tmpl w:val="08FA9B8E"/>
    <w:lvl w:ilvl="0" w:tplc="352676FE">
      <w:start w:val="1"/>
      <w:numFmt w:val="decimal"/>
      <w:pStyle w:val="Heading3"/>
      <w:lvlText w:val="Điều %1."/>
      <w:lvlJc w:val="left"/>
      <w:pPr>
        <w:ind w:left="9090" w:hanging="360"/>
      </w:pPr>
      <w:rPr>
        <w:rFonts w:hint="default"/>
        <w:b/>
      </w:rPr>
    </w:lvl>
    <w:lvl w:ilvl="1" w:tplc="04090019">
      <w:start w:val="1"/>
      <w:numFmt w:val="lowerLetter"/>
      <w:lvlText w:val="%2."/>
      <w:lvlJc w:val="left"/>
      <w:pPr>
        <w:ind w:left="-7603" w:hanging="360"/>
      </w:pPr>
    </w:lvl>
    <w:lvl w:ilvl="2" w:tplc="0409001B" w:tentative="1">
      <w:start w:val="1"/>
      <w:numFmt w:val="lowerRoman"/>
      <w:lvlText w:val="%3."/>
      <w:lvlJc w:val="right"/>
      <w:pPr>
        <w:ind w:left="-6883" w:hanging="180"/>
      </w:pPr>
    </w:lvl>
    <w:lvl w:ilvl="3" w:tplc="0409000F" w:tentative="1">
      <w:start w:val="1"/>
      <w:numFmt w:val="decimal"/>
      <w:lvlText w:val="%4."/>
      <w:lvlJc w:val="left"/>
      <w:pPr>
        <w:ind w:left="-616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4003" w:hanging="360"/>
      </w:pPr>
    </w:lvl>
    <w:lvl w:ilvl="7" w:tplc="04090019" w:tentative="1">
      <w:start w:val="1"/>
      <w:numFmt w:val="lowerLetter"/>
      <w:lvlText w:val="%8."/>
      <w:lvlJc w:val="left"/>
      <w:pPr>
        <w:ind w:left="-3283" w:hanging="360"/>
      </w:pPr>
    </w:lvl>
    <w:lvl w:ilvl="8" w:tplc="0409001B" w:tentative="1">
      <w:start w:val="1"/>
      <w:numFmt w:val="lowerRoman"/>
      <w:lvlText w:val="%9."/>
      <w:lvlJc w:val="right"/>
      <w:pPr>
        <w:ind w:left="-2563" w:hanging="180"/>
      </w:pPr>
    </w:lvl>
  </w:abstractNum>
  <w:num w:numId="1">
    <w:abstractNumId w:val="18"/>
  </w:num>
  <w:num w:numId="2">
    <w:abstractNumId w:val="18"/>
    <w:lvlOverride w:ilvl="0">
      <w:startOverride w:val="1"/>
    </w:lvlOverride>
  </w:num>
  <w:num w:numId="3">
    <w:abstractNumId w:val="14"/>
  </w:num>
  <w:num w:numId="4">
    <w:abstractNumId w:val="7"/>
  </w:num>
  <w:num w:numId="5">
    <w:abstractNumId w:val="2"/>
  </w:num>
  <w:num w:numId="6">
    <w:abstractNumId w:val="3"/>
  </w:num>
  <w:num w:numId="7">
    <w:abstractNumId w:val="5"/>
  </w:num>
  <w:num w:numId="8">
    <w:abstractNumId w:val="13"/>
  </w:num>
  <w:num w:numId="9">
    <w:abstractNumId w:val="9"/>
  </w:num>
  <w:num w:numId="10">
    <w:abstractNumId w:val="4"/>
  </w:num>
  <w:num w:numId="11">
    <w:abstractNumId w:val="17"/>
  </w:num>
  <w:num w:numId="12">
    <w:abstractNumId w:val="11"/>
  </w:num>
  <w:num w:numId="13">
    <w:abstractNumId w:val="12"/>
  </w:num>
  <w:num w:numId="14">
    <w:abstractNumId w:val="8"/>
  </w:num>
  <w:num w:numId="15">
    <w:abstractNumId w:val="10"/>
  </w:num>
  <w:num w:numId="16">
    <w:abstractNumId w:val="1"/>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6"/>
  </w:num>
  <w:num w:numId="26">
    <w:abstractNumId w:val="18"/>
  </w:num>
  <w:num w:numId="27">
    <w:abstractNumId w:val="18"/>
  </w:num>
  <w:num w:numId="28">
    <w:abstractNumId w:val="18"/>
  </w:num>
  <w:num w:numId="29">
    <w:abstractNumId w:val="0"/>
  </w:num>
  <w:num w:numId="30">
    <w:abstractNumId w:val="6"/>
  </w:num>
  <w:num w:numId="31">
    <w:abstractNumId w:val="15"/>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ung Tien Hung">
    <w15:presenceInfo w15:providerId="None" w15:userId="Phung Tien Hung"/>
  </w15:person>
  <w15:person w15:author="ACER">
    <w15:presenceInfo w15:providerId="None" w15:userId="ACER"/>
  </w15:person>
  <w15:person w15:author="CHAM-P406A">
    <w15:presenceInfo w15:providerId="None" w15:userId="CHAM-P406A"/>
  </w15:person>
  <w15:person w15:author="John Scott">
    <w15:presenceInfo w15:providerId="None" w15:userId="John Scott"/>
  </w15:person>
  <w15:person w15:author="Thuy Dung">
    <w15:presenceInfo w15:providerId="None" w15:userId="Thuy D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D"/>
    <w:rsid w:val="00000068"/>
    <w:rsid w:val="000002C5"/>
    <w:rsid w:val="0000183F"/>
    <w:rsid w:val="00002061"/>
    <w:rsid w:val="00002545"/>
    <w:rsid w:val="0000291E"/>
    <w:rsid w:val="00002D54"/>
    <w:rsid w:val="00003D18"/>
    <w:rsid w:val="00005296"/>
    <w:rsid w:val="00006ECE"/>
    <w:rsid w:val="00006F1E"/>
    <w:rsid w:val="000075AC"/>
    <w:rsid w:val="000079E8"/>
    <w:rsid w:val="00007A5A"/>
    <w:rsid w:val="00007BE0"/>
    <w:rsid w:val="00012806"/>
    <w:rsid w:val="00013BB7"/>
    <w:rsid w:val="00014A8C"/>
    <w:rsid w:val="000157A0"/>
    <w:rsid w:val="000174C1"/>
    <w:rsid w:val="00017E0A"/>
    <w:rsid w:val="000208A3"/>
    <w:rsid w:val="00023203"/>
    <w:rsid w:val="00024522"/>
    <w:rsid w:val="0002505E"/>
    <w:rsid w:val="00027386"/>
    <w:rsid w:val="000273FF"/>
    <w:rsid w:val="00027D0B"/>
    <w:rsid w:val="00030924"/>
    <w:rsid w:val="00031E10"/>
    <w:rsid w:val="00031F84"/>
    <w:rsid w:val="00032EC7"/>
    <w:rsid w:val="000369B4"/>
    <w:rsid w:val="00040003"/>
    <w:rsid w:val="0004013E"/>
    <w:rsid w:val="00040574"/>
    <w:rsid w:val="00040B98"/>
    <w:rsid w:val="0004241B"/>
    <w:rsid w:val="000436A5"/>
    <w:rsid w:val="00044527"/>
    <w:rsid w:val="0004452E"/>
    <w:rsid w:val="00047C2D"/>
    <w:rsid w:val="000517B2"/>
    <w:rsid w:val="00051EC6"/>
    <w:rsid w:val="00054C26"/>
    <w:rsid w:val="00054E19"/>
    <w:rsid w:val="00054EE1"/>
    <w:rsid w:val="000558CC"/>
    <w:rsid w:val="00055C9E"/>
    <w:rsid w:val="00055DBC"/>
    <w:rsid w:val="00057B70"/>
    <w:rsid w:val="00057E5D"/>
    <w:rsid w:val="00060C50"/>
    <w:rsid w:val="00060D7C"/>
    <w:rsid w:val="00061092"/>
    <w:rsid w:val="00061CCF"/>
    <w:rsid w:val="00062B5B"/>
    <w:rsid w:val="000631F4"/>
    <w:rsid w:val="00064BB4"/>
    <w:rsid w:val="00066C28"/>
    <w:rsid w:val="00067655"/>
    <w:rsid w:val="000678DA"/>
    <w:rsid w:val="00067F5A"/>
    <w:rsid w:val="0007187B"/>
    <w:rsid w:val="00074D78"/>
    <w:rsid w:val="00075F6B"/>
    <w:rsid w:val="00076666"/>
    <w:rsid w:val="0007736E"/>
    <w:rsid w:val="000814BF"/>
    <w:rsid w:val="00081A8B"/>
    <w:rsid w:val="00081EB9"/>
    <w:rsid w:val="00081F79"/>
    <w:rsid w:val="0008223D"/>
    <w:rsid w:val="00082635"/>
    <w:rsid w:val="0008268D"/>
    <w:rsid w:val="00082B38"/>
    <w:rsid w:val="00082C73"/>
    <w:rsid w:val="00082C75"/>
    <w:rsid w:val="0008473F"/>
    <w:rsid w:val="00085DF9"/>
    <w:rsid w:val="00086FCC"/>
    <w:rsid w:val="0008706F"/>
    <w:rsid w:val="0008764C"/>
    <w:rsid w:val="000876D3"/>
    <w:rsid w:val="00087DD2"/>
    <w:rsid w:val="00087DFD"/>
    <w:rsid w:val="0009184F"/>
    <w:rsid w:val="00091977"/>
    <w:rsid w:val="0009216B"/>
    <w:rsid w:val="0009346E"/>
    <w:rsid w:val="000952CD"/>
    <w:rsid w:val="00095806"/>
    <w:rsid w:val="000A1398"/>
    <w:rsid w:val="000A1948"/>
    <w:rsid w:val="000A1AEE"/>
    <w:rsid w:val="000A1B71"/>
    <w:rsid w:val="000A20AB"/>
    <w:rsid w:val="000A2C2B"/>
    <w:rsid w:val="000A50D3"/>
    <w:rsid w:val="000A5EBB"/>
    <w:rsid w:val="000A7656"/>
    <w:rsid w:val="000B0896"/>
    <w:rsid w:val="000B1A09"/>
    <w:rsid w:val="000B205B"/>
    <w:rsid w:val="000B2454"/>
    <w:rsid w:val="000B39E9"/>
    <w:rsid w:val="000B3F22"/>
    <w:rsid w:val="000B4EB5"/>
    <w:rsid w:val="000B524D"/>
    <w:rsid w:val="000B5C80"/>
    <w:rsid w:val="000B6365"/>
    <w:rsid w:val="000C09ED"/>
    <w:rsid w:val="000C1678"/>
    <w:rsid w:val="000C35E7"/>
    <w:rsid w:val="000C3E0C"/>
    <w:rsid w:val="000C5FF7"/>
    <w:rsid w:val="000C662C"/>
    <w:rsid w:val="000D0B18"/>
    <w:rsid w:val="000D151C"/>
    <w:rsid w:val="000D1DCC"/>
    <w:rsid w:val="000D1E76"/>
    <w:rsid w:val="000D229C"/>
    <w:rsid w:val="000D29A5"/>
    <w:rsid w:val="000D5053"/>
    <w:rsid w:val="000D562C"/>
    <w:rsid w:val="000D5757"/>
    <w:rsid w:val="000E1E66"/>
    <w:rsid w:val="000E3FC4"/>
    <w:rsid w:val="000E60FE"/>
    <w:rsid w:val="000E622A"/>
    <w:rsid w:val="000E6E47"/>
    <w:rsid w:val="000E757D"/>
    <w:rsid w:val="000F094B"/>
    <w:rsid w:val="000F15BA"/>
    <w:rsid w:val="000F1CE9"/>
    <w:rsid w:val="000F2D5E"/>
    <w:rsid w:val="000F3592"/>
    <w:rsid w:val="000F47E6"/>
    <w:rsid w:val="000F5EDA"/>
    <w:rsid w:val="000F7B29"/>
    <w:rsid w:val="00102772"/>
    <w:rsid w:val="001030D7"/>
    <w:rsid w:val="00104A32"/>
    <w:rsid w:val="00104BBC"/>
    <w:rsid w:val="00105D08"/>
    <w:rsid w:val="00107C0F"/>
    <w:rsid w:val="00111AA8"/>
    <w:rsid w:val="00113793"/>
    <w:rsid w:val="0011531C"/>
    <w:rsid w:val="00115F2C"/>
    <w:rsid w:val="00116D53"/>
    <w:rsid w:val="00116E65"/>
    <w:rsid w:val="00116F8C"/>
    <w:rsid w:val="00116FFA"/>
    <w:rsid w:val="00117B39"/>
    <w:rsid w:val="00120EDE"/>
    <w:rsid w:val="0012184C"/>
    <w:rsid w:val="00122CFF"/>
    <w:rsid w:val="00122FC0"/>
    <w:rsid w:val="00123AD9"/>
    <w:rsid w:val="00125690"/>
    <w:rsid w:val="0012666C"/>
    <w:rsid w:val="00127EA7"/>
    <w:rsid w:val="00131E3A"/>
    <w:rsid w:val="001326DA"/>
    <w:rsid w:val="001332F1"/>
    <w:rsid w:val="001333DF"/>
    <w:rsid w:val="00133514"/>
    <w:rsid w:val="0013402F"/>
    <w:rsid w:val="0013455E"/>
    <w:rsid w:val="00134AF2"/>
    <w:rsid w:val="00135804"/>
    <w:rsid w:val="001362E3"/>
    <w:rsid w:val="001367A4"/>
    <w:rsid w:val="0013682D"/>
    <w:rsid w:val="00136A95"/>
    <w:rsid w:val="001374F3"/>
    <w:rsid w:val="001421D5"/>
    <w:rsid w:val="00142255"/>
    <w:rsid w:val="00142281"/>
    <w:rsid w:val="001428C6"/>
    <w:rsid w:val="0014325A"/>
    <w:rsid w:val="00150F7B"/>
    <w:rsid w:val="0015115B"/>
    <w:rsid w:val="00151E50"/>
    <w:rsid w:val="00152545"/>
    <w:rsid w:val="00153770"/>
    <w:rsid w:val="001546A8"/>
    <w:rsid w:val="00154773"/>
    <w:rsid w:val="00155795"/>
    <w:rsid w:val="001559A2"/>
    <w:rsid w:val="001560EA"/>
    <w:rsid w:val="00156D5E"/>
    <w:rsid w:val="00160E38"/>
    <w:rsid w:val="00160E3B"/>
    <w:rsid w:val="00161966"/>
    <w:rsid w:val="00161B12"/>
    <w:rsid w:val="00161FB4"/>
    <w:rsid w:val="00162FB9"/>
    <w:rsid w:val="0016396B"/>
    <w:rsid w:val="00164B9A"/>
    <w:rsid w:val="00165484"/>
    <w:rsid w:val="001662EE"/>
    <w:rsid w:val="00171861"/>
    <w:rsid w:val="00171E2B"/>
    <w:rsid w:val="001738AF"/>
    <w:rsid w:val="00174170"/>
    <w:rsid w:val="00174C7F"/>
    <w:rsid w:val="00175601"/>
    <w:rsid w:val="00175D6C"/>
    <w:rsid w:val="00176CA7"/>
    <w:rsid w:val="001818E6"/>
    <w:rsid w:val="00182F2E"/>
    <w:rsid w:val="001838B0"/>
    <w:rsid w:val="00183910"/>
    <w:rsid w:val="00183C69"/>
    <w:rsid w:val="0018594D"/>
    <w:rsid w:val="00185FD8"/>
    <w:rsid w:val="00186A07"/>
    <w:rsid w:val="00191512"/>
    <w:rsid w:val="00192555"/>
    <w:rsid w:val="00194EF9"/>
    <w:rsid w:val="00196191"/>
    <w:rsid w:val="001965A6"/>
    <w:rsid w:val="001966B2"/>
    <w:rsid w:val="00196C48"/>
    <w:rsid w:val="0019769E"/>
    <w:rsid w:val="001A014E"/>
    <w:rsid w:val="001A0613"/>
    <w:rsid w:val="001A1FED"/>
    <w:rsid w:val="001A21EB"/>
    <w:rsid w:val="001A279C"/>
    <w:rsid w:val="001A32E8"/>
    <w:rsid w:val="001A4241"/>
    <w:rsid w:val="001A4DA4"/>
    <w:rsid w:val="001A5DD6"/>
    <w:rsid w:val="001A70FF"/>
    <w:rsid w:val="001A7259"/>
    <w:rsid w:val="001B22A8"/>
    <w:rsid w:val="001B4C55"/>
    <w:rsid w:val="001B77AB"/>
    <w:rsid w:val="001B7F85"/>
    <w:rsid w:val="001C0834"/>
    <w:rsid w:val="001C10B3"/>
    <w:rsid w:val="001C1A89"/>
    <w:rsid w:val="001C2B89"/>
    <w:rsid w:val="001C317D"/>
    <w:rsid w:val="001C39B8"/>
    <w:rsid w:val="001C52AB"/>
    <w:rsid w:val="001C6096"/>
    <w:rsid w:val="001C7012"/>
    <w:rsid w:val="001C72DA"/>
    <w:rsid w:val="001C77B2"/>
    <w:rsid w:val="001D1530"/>
    <w:rsid w:val="001D186F"/>
    <w:rsid w:val="001D3BCB"/>
    <w:rsid w:val="001D4777"/>
    <w:rsid w:val="001D4D55"/>
    <w:rsid w:val="001D5589"/>
    <w:rsid w:val="001D5C50"/>
    <w:rsid w:val="001D639D"/>
    <w:rsid w:val="001D6609"/>
    <w:rsid w:val="001D6F5D"/>
    <w:rsid w:val="001D7591"/>
    <w:rsid w:val="001D7C6E"/>
    <w:rsid w:val="001E10F5"/>
    <w:rsid w:val="001E409E"/>
    <w:rsid w:val="001E723B"/>
    <w:rsid w:val="001E77C8"/>
    <w:rsid w:val="001F0494"/>
    <w:rsid w:val="001F0958"/>
    <w:rsid w:val="001F2C59"/>
    <w:rsid w:val="001F2E2F"/>
    <w:rsid w:val="001F75CA"/>
    <w:rsid w:val="002020D5"/>
    <w:rsid w:val="00203792"/>
    <w:rsid w:val="00204630"/>
    <w:rsid w:val="00204D8B"/>
    <w:rsid w:val="002120A1"/>
    <w:rsid w:val="00212E9D"/>
    <w:rsid w:val="00214B01"/>
    <w:rsid w:val="00216006"/>
    <w:rsid w:val="0021726B"/>
    <w:rsid w:val="00217906"/>
    <w:rsid w:val="00220AC9"/>
    <w:rsid w:val="00220C1F"/>
    <w:rsid w:val="002210C6"/>
    <w:rsid w:val="002210CF"/>
    <w:rsid w:val="002221B7"/>
    <w:rsid w:val="00224AF0"/>
    <w:rsid w:val="0023082F"/>
    <w:rsid w:val="00231915"/>
    <w:rsid w:val="00232537"/>
    <w:rsid w:val="002338C7"/>
    <w:rsid w:val="0023469E"/>
    <w:rsid w:val="00235A15"/>
    <w:rsid w:val="00235D67"/>
    <w:rsid w:val="0023615B"/>
    <w:rsid w:val="00237303"/>
    <w:rsid w:val="00237F00"/>
    <w:rsid w:val="00241013"/>
    <w:rsid w:val="00241310"/>
    <w:rsid w:val="002413B7"/>
    <w:rsid w:val="002415C7"/>
    <w:rsid w:val="00241848"/>
    <w:rsid w:val="002430A5"/>
    <w:rsid w:val="0024383B"/>
    <w:rsid w:val="0024477F"/>
    <w:rsid w:val="00244DBD"/>
    <w:rsid w:val="002450E5"/>
    <w:rsid w:val="002461C1"/>
    <w:rsid w:val="002463A7"/>
    <w:rsid w:val="002477AD"/>
    <w:rsid w:val="00250D7F"/>
    <w:rsid w:val="00250E76"/>
    <w:rsid w:val="00253217"/>
    <w:rsid w:val="00253CA1"/>
    <w:rsid w:val="00253F89"/>
    <w:rsid w:val="00254295"/>
    <w:rsid w:val="00254AD9"/>
    <w:rsid w:val="00255536"/>
    <w:rsid w:val="0025614A"/>
    <w:rsid w:val="00256D06"/>
    <w:rsid w:val="00256ED5"/>
    <w:rsid w:val="0025738D"/>
    <w:rsid w:val="002608C1"/>
    <w:rsid w:val="002609EC"/>
    <w:rsid w:val="002618E3"/>
    <w:rsid w:val="002629B0"/>
    <w:rsid w:val="002631EB"/>
    <w:rsid w:val="00263C74"/>
    <w:rsid w:val="002648B5"/>
    <w:rsid w:val="00265232"/>
    <w:rsid w:val="002652A1"/>
    <w:rsid w:val="002656D1"/>
    <w:rsid w:val="00266070"/>
    <w:rsid w:val="0026728D"/>
    <w:rsid w:val="002714FA"/>
    <w:rsid w:val="00271BCE"/>
    <w:rsid w:val="00272516"/>
    <w:rsid w:val="00272984"/>
    <w:rsid w:val="00273465"/>
    <w:rsid w:val="00273B4A"/>
    <w:rsid w:val="00273C73"/>
    <w:rsid w:val="00273D25"/>
    <w:rsid w:val="00275B80"/>
    <w:rsid w:val="00275CEF"/>
    <w:rsid w:val="0027690E"/>
    <w:rsid w:val="00276F1D"/>
    <w:rsid w:val="00280298"/>
    <w:rsid w:val="002806B4"/>
    <w:rsid w:val="0028189B"/>
    <w:rsid w:val="002819B8"/>
    <w:rsid w:val="002824E6"/>
    <w:rsid w:val="00282659"/>
    <w:rsid w:val="00283C8E"/>
    <w:rsid w:val="00284AA1"/>
    <w:rsid w:val="00284FF4"/>
    <w:rsid w:val="0028657F"/>
    <w:rsid w:val="00287558"/>
    <w:rsid w:val="0029057F"/>
    <w:rsid w:val="00291AB8"/>
    <w:rsid w:val="00291E2A"/>
    <w:rsid w:val="00292319"/>
    <w:rsid w:val="00292F54"/>
    <w:rsid w:val="00293978"/>
    <w:rsid w:val="002941E9"/>
    <w:rsid w:val="00294209"/>
    <w:rsid w:val="0029524E"/>
    <w:rsid w:val="0029550A"/>
    <w:rsid w:val="00295FA3"/>
    <w:rsid w:val="0029692B"/>
    <w:rsid w:val="00296D2A"/>
    <w:rsid w:val="002971CD"/>
    <w:rsid w:val="002973B0"/>
    <w:rsid w:val="00297638"/>
    <w:rsid w:val="00297C13"/>
    <w:rsid w:val="002A0116"/>
    <w:rsid w:val="002A05A6"/>
    <w:rsid w:val="002A23E6"/>
    <w:rsid w:val="002A59E2"/>
    <w:rsid w:val="002A6187"/>
    <w:rsid w:val="002A6188"/>
    <w:rsid w:val="002B4196"/>
    <w:rsid w:val="002B5D4E"/>
    <w:rsid w:val="002B6F11"/>
    <w:rsid w:val="002B7D4E"/>
    <w:rsid w:val="002C036F"/>
    <w:rsid w:val="002C0410"/>
    <w:rsid w:val="002C0449"/>
    <w:rsid w:val="002C13F8"/>
    <w:rsid w:val="002C1FA9"/>
    <w:rsid w:val="002C2010"/>
    <w:rsid w:val="002C373B"/>
    <w:rsid w:val="002C43E4"/>
    <w:rsid w:val="002C4D9A"/>
    <w:rsid w:val="002C54F6"/>
    <w:rsid w:val="002D09FD"/>
    <w:rsid w:val="002D0C85"/>
    <w:rsid w:val="002D1C0D"/>
    <w:rsid w:val="002D4B77"/>
    <w:rsid w:val="002D4E16"/>
    <w:rsid w:val="002D62E1"/>
    <w:rsid w:val="002D6524"/>
    <w:rsid w:val="002D731A"/>
    <w:rsid w:val="002E0A00"/>
    <w:rsid w:val="002E11FF"/>
    <w:rsid w:val="002E13F7"/>
    <w:rsid w:val="002E17D7"/>
    <w:rsid w:val="002E3203"/>
    <w:rsid w:val="002E442E"/>
    <w:rsid w:val="002E7A41"/>
    <w:rsid w:val="002F1132"/>
    <w:rsid w:val="002F1675"/>
    <w:rsid w:val="002F18C9"/>
    <w:rsid w:val="002F1E57"/>
    <w:rsid w:val="002F24F7"/>
    <w:rsid w:val="002F2E82"/>
    <w:rsid w:val="002F3033"/>
    <w:rsid w:val="002F4957"/>
    <w:rsid w:val="002F58F9"/>
    <w:rsid w:val="002F5A99"/>
    <w:rsid w:val="002F76BC"/>
    <w:rsid w:val="002F7F7E"/>
    <w:rsid w:val="003026B1"/>
    <w:rsid w:val="003028CA"/>
    <w:rsid w:val="00303E3A"/>
    <w:rsid w:val="00305425"/>
    <w:rsid w:val="00311547"/>
    <w:rsid w:val="00311B78"/>
    <w:rsid w:val="003128F9"/>
    <w:rsid w:val="00313D6B"/>
    <w:rsid w:val="00315F6F"/>
    <w:rsid w:val="003160DD"/>
    <w:rsid w:val="003169A1"/>
    <w:rsid w:val="00317F31"/>
    <w:rsid w:val="00320215"/>
    <w:rsid w:val="0032037C"/>
    <w:rsid w:val="00320AD5"/>
    <w:rsid w:val="0032116B"/>
    <w:rsid w:val="00323D93"/>
    <w:rsid w:val="00323FD6"/>
    <w:rsid w:val="00325F7D"/>
    <w:rsid w:val="00326115"/>
    <w:rsid w:val="00326769"/>
    <w:rsid w:val="00326C2D"/>
    <w:rsid w:val="003271C8"/>
    <w:rsid w:val="0032740B"/>
    <w:rsid w:val="00327F1F"/>
    <w:rsid w:val="003300E9"/>
    <w:rsid w:val="00330A54"/>
    <w:rsid w:val="0033189C"/>
    <w:rsid w:val="00332587"/>
    <w:rsid w:val="003325D5"/>
    <w:rsid w:val="00332A7C"/>
    <w:rsid w:val="00334C0C"/>
    <w:rsid w:val="00335CA5"/>
    <w:rsid w:val="0033636A"/>
    <w:rsid w:val="0033676A"/>
    <w:rsid w:val="0033779A"/>
    <w:rsid w:val="00340F66"/>
    <w:rsid w:val="00341AD6"/>
    <w:rsid w:val="00342679"/>
    <w:rsid w:val="003433A5"/>
    <w:rsid w:val="0034501F"/>
    <w:rsid w:val="003466B1"/>
    <w:rsid w:val="00350A87"/>
    <w:rsid w:val="00350AEC"/>
    <w:rsid w:val="00353077"/>
    <w:rsid w:val="00354E09"/>
    <w:rsid w:val="00356788"/>
    <w:rsid w:val="00357BC5"/>
    <w:rsid w:val="00360240"/>
    <w:rsid w:val="00360303"/>
    <w:rsid w:val="003617A1"/>
    <w:rsid w:val="003637D7"/>
    <w:rsid w:val="00364136"/>
    <w:rsid w:val="00371B45"/>
    <w:rsid w:val="00371B78"/>
    <w:rsid w:val="00371EAB"/>
    <w:rsid w:val="003720AA"/>
    <w:rsid w:val="00374269"/>
    <w:rsid w:val="0037435F"/>
    <w:rsid w:val="0037448E"/>
    <w:rsid w:val="0037637D"/>
    <w:rsid w:val="00376730"/>
    <w:rsid w:val="00376AEC"/>
    <w:rsid w:val="00376C76"/>
    <w:rsid w:val="0037750C"/>
    <w:rsid w:val="00377674"/>
    <w:rsid w:val="003777E2"/>
    <w:rsid w:val="003808C3"/>
    <w:rsid w:val="00382C28"/>
    <w:rsid w:val="00383C67"/>
    <w:rsid w:val="00384B64"/>
    <w:rsid w:val="00385A2B"/>
    <w:rsid w:val="003865A7"/>
    <w:rsid w:val="003868B4"/>
    <w:rsid w:val="00386D28"/>
    <w:rsid w:val="00387024"/>
    <w:rsid w:val="0038739F"/>
    <w:rsid w:val="00387619"/>
    <w:rsid w:val="00387C6B"/>
    <w:rsid w:val="00393D47"/>
    <w:rsid w:val="00393E75"/>
    <w:rsid w:val="00394ACE"/>
    <w:rsid w:val="00394FA1"/>
    <w:rsid w:val="003955D1"/>
    <w:rsid w:val="0039571D"/>
    <w:rsid w:val="00395F3A"/>
    <w:rsid w:val="00396BCA"/>
    <w:rsid w:val="00397C11"/>
    <w:rsid w:val="003A1F16"/>
    <w:rsid w:val="003A2A6D"/>
    <w:rsid w:val="003A3694"/>
    <w:rsid w:val="003B093E"/>
    <w:rsid w:val="003B0B40"/>
    <w:rsid w:val="003B194E"/>
    <w:rsid w:val="003B2E8F"/>
    <w:rsid w:val="003B3C8A"/>
    <w:rsid w:val="003B4B72"/>
    <w:rsid w:val="003B4E72"/>
    <w:rsid w:val="003C079C"/>
    <w:rsid w:val="003C1216"/>
    <w:rsid w:val="003C2081"/>
    <w:rsid w:val="003C2CD2"/>
    <w:rsid w:val="003C4193"/>
    <w:rsid w:val="003C4ED1"/>
    <w:rsid w:val="003C52EB"/>
    <w:rsid w:val="003C7676"/>
    <w:rsid w:val="003D019A"/>
    <w:rsid w:val="003D0897"/>
    <w:rsid w:val="003D0C7B"/>
    <w:rsid w:val="003D11DC"/>
    <w:rsid w:val="003D2A2F"/>
    <w:rsid w:val="003D2EB1"/>
    <w:rsid w:val="003D3576"/>
    <w:rsid w:val="003D3ACB"/>
    <w:rsid w:val="003D40CF"/>
    <w:rsid w:val="003D41A3"/>
    <w:rsid w:val="003D4ADE"/>
    <w:rsid w:val="003D526D"/>
    <w:rsid w:val="003D5287"/>
    <w:rsid w:val="003D5F5A"/>
    <w:rsid w:val="003D63A2"/>
    <w:rsid w:val="003D66C4"/>
    <w:rsid w:val="003D75C3"/>
    <w:rsid w:val="003E0398"/>
    <w:rsid w:val="003E0BB3"/>
    <w:rsid w:val="003E1505"/>
    <w:rsid w:val="003E1EF4"/>
    <w:rsid w:val="003E2F7B"/>
    <w:rsid w:val="003E3238"/>
    <w:rsid w:val="003E3C2C"/>
    <w:rsid w:val="003E4B0C"/>
    <w:rsid w:val="003E6660"/>
    <w:rsid w:val="003E695A"/>
    <w:rsid w:val="003E6A04"/>
    <w:rsid w:val="003F008D"/>
    <w:rsid w:val="003F1518"/>
    <w:rsid w:val="003F440A"/>
    <w:rsid w:val="003F4ACD"/>
    <w:rsid w:val="003F4CDA"/>
    <w:rsid w:val="003F5726"/>
    <w:rsid w:val="003F6AEF"/>
    <w:rsid w:val="003F6E3C"/>
    <w:rsid w:val="00401862"/>
    <w:rsid w:val="00401E36"/>
    <w:rsid w:val="00403577"/>
    <w:rsid w:val="0040372E"/>
    <w:rsid w:val="00403B4C"/>
    <w:rsid w:val="0040414E"/>
    <w:rsid w:val="004061C9"/>
    <w:rsid w:val="00406ED1"/>
    <w:rsid w:val="004103C1"/>
    <w:rsid w:val="004106A2"/>
    <w:rsid w:val="004107FF"/>
    <w:rsid w:val="00411368"/>
    <w:rsid w:val="00411A97"/>
    <w:rsid w:val="004139E3"/>
    <w:rsid w:val="0041497C"/>
    <w:rsid w:val="00415C3D"/>
    <w:rsid w:val="00417415"/>
    <w:rsid w:val="004175B6"/>
    <w:rsid w:val="00417D78"/>
    <w:rsid w:val="00421723"/>
    <w:rsid w:val="004239A0"/>
    <w:rsid w:val="00424219"/>
    <w:rsid w:val="00426163"/>
    <w:rsid w:val="00426D98"/>
    <w:rsid w:val="004303E5"/>
    <w:rsid w:val="00432E5D"/>
    <w:rsid w:val="004344CC"/>
    <w:rsid w:val="00435D9F"/>
    <w:rsid w:val="00435E37"/>
    <w:rsid w:val="00437643"/>
    <w:rsid w:val="004378B0"/>
    <w:rsid w:val="004379E4"/>
    <w:rsid w:val="0044143F"/>
    <w:rsid w:val="00441E03"/>
    <w:rsid w:val="0044386B"/>
    <w:rsid w:val="00443E20"/>
    <w:rsid w:val="004465BB"/>
    <w:rsid w:val="00446AD4"/>
    <w:rsid w:val="00446EE0"/>
    <w:rsid w:val="004471E0"/>
    <w:rsid w:val="00450393"/>
    <w:rsid w:val="00452F29"/>
    <w:rsid w:val="00453E3D"/>
    <w:rsid w:val="00454B2D"/>
    <w:rsid w:val="00455083"/>
    <w:rsid w:val="00455440"/>
    <w:rsid w:val="00455919"/>
    <w:rsid w:val="00456098"/>
    <w:rsid w:val="00456AE1"/>
    <w:rsid w:val="00456FE2"/>
    <w:rsid w:val="00457947"/>
    <w:rsid w:val="00457ECD"/>
    <w:rsid w:val="00460F9B"/>
    <w:rsid w:val="004617CF"/>
    <w:rsid w:val="004618EE"/>
    <w:rsid w:val="00461F2D"/>
    <w:rsid w:val="004621C9"/>
    <w:rsid w:val="004625FB"/>
    <w:rsid w:val="004630D1"/>
    <w:rsid w:val="00464184"/>
    <w:rsid w:val="00465B91"/>
    <w:rsid w:val="004664EB"/>
    <w:rsid w:val="004667DC"/>
    <w:rsid w:val="00471111"/>
    <w:rsid w:val="00472A88"/>
    <w:rsid w:val="00472BCF"/>
    <w:rsid w:val="00473473"/>
    <w:rsid w:val="00475450"/>
    <w:rsid w:val="00475780"/>
    <w:rsid w:val="00476822"/>
    <w:rsid w:val="00477904"/>
    <w:rsid w:val="0048299E"/>
    <w:rsid w:val="00483C33"/>
    <w:rsid w:val="004847BB"/>
    <w:rsid w:val="00484CD8"/>
    <w:rsid w:val="00484D6C"/>
    <w:rsid w:val="004858FB"/>
    <w:rsid w:val="00486415"/>
    <w:rsid w:val="00486580"/>
    <w:rsid w:val="00486651"/>
    <w:rsid w:val="00486982"/>
    <w:rsid w:val="00487B9E"/>
    <w:rsid w:val="00490CFD"/>
    <w:rsid w:val="00491406"/>
    <w:rsid w:val="00491F4F"/>
    <w:rsid w:val="004926FA"/>
    <w:rsid w:val="00492A63"/>
    <w:rsid w:val="00492FA7"/>
    <w:rsid w:val="00494829"/>
    <w:rsid w:val="00494A5F"/>
    <w:rsid w:val="004955E2"/>
    <w:rsid w:val="00495992"/>
    <w:rsid w:val="0049765B"/>
    <w:rsid w:val="004A0182"/>
    <w:rsid w:val="004A0A78"/>
    <w:rsid w:val="004A14EE"/>
    <w:rsid w:val="004A38EB"/>
    <w:rsid w:val="004A4379"/>
    <w:rsid w:val="004A66C1"/>
    <w:rsid w:val="004A6A3C"/>
    <w:rsid w:val="004A6C08"/>
    <w:rsid w:val="004A79DF"/>
    <w:rsid w:val="004A7F49"/>
    <w:rsid w:val="004B07E5"/>
    <w:rsid w:val="004B097E"/>
    <w:rsid w:val="004B183C"/>
    <w:rsid w:val="004B2A82"/>
    <w:rsid w:val="004B3471"/>
    <w:rsid w:val="004B405A"/>
    <w:rsid w:val="004B4406"/>
    <w:rsid w:val="004B50E8"/>
    <w:rsid w:val="004B5587"/>
    <w:rsid w:val="004B56A8"/>
    <w:rsid w:val="004B74A0"/>
    <w:rsid w:val="004C1073"/>
    <w:rsid w:val="004C20DE"/>
    <w:rsid w:val="004C48C3"/>
    <w:rsid w:val="004C58E2"/>
    <w:rsid w:val="004C5E27"/>
    <w:rsid w:val="004C6C4B"/>
    <w:rsid w:val="004C6E22"/>
    <w:rsid w:val="004C78B0"/>
    <w:rsid w:val="004D090D"/>
    <w:rsid w:val="004D0FA2"/>
    <w:rsid w:val="004D116A"/>
    <w:rsid w:val="004D1555"/>
    <w:rsid w:val="004D19EB"/>
    <w:rsid w:val="004D1AAB"/>
    <w:rsid w:val="004D1AEC"/>
    <w:rsid w:val="004D208F"/>
    <w:rsid w:val="004D276B"/>
    <w:rsid w:val="004D2AEA"/>
    <w:rsid w:val="004D2ECD"/>
    <w:rsid w:val="004D3F36"/>
    <w:rsid w:val="004D4DC9"/>
    <w:rsid w:val="004D4FA6"/>
    <w:rsid w:val="004D54FF"/>
    <w:rsid w:val="004D571E"/>
    <w:rsid w:val="004D6E67"/>
    <w:rsid w:val="004D70CB"/>
    <w:rsid w:val="004D78FD"/>
    <w:rsid w:val="004E0764"/>
    <w:rsid w:val="004E088B"/>
    <w:rsid w:val="004E0DD6"/>
    <w:rsid w:val="004E2068"/>
    <w:rsid w:val="004E2D0E"/>
    <w:rsid w:val="004E3230"/>
    <w:rsid w:val="004E32C0"/>
    <w:rsid w:val="004E5260"/>
    <w:rsid w:val="004E67E8"/>
    <w:rsid w:val="004E7BC6"/>
    <w:rsid w:val="004F0ABD"/>
    <w:rsid w:val="004F0F9B"/>
    <w:rsid w:val="004F1B4E"/>
    <w:rsid w:val="004F1BD5"/>
    <w:rsid w:val="004F21D5"/>
    <w:rsid w:val="004F322C"/>
    <w:rsid w:val="004F3AA4"/>
    <w:rsid w:val="004F64AE"/>
    <w:rsid w:val="004F7EDB"/>
    <w:rsid w:val="00500328"/>
    <w:rsid w:val="00500FE7"/>
    <w:rsid w:val="00502666"/>
    <w:rsid w:val="005027A2"/>
    <w:rsid w:val="00503E50"/>
    <w:rsid w:val="005044C2"/>
    <w:rsid w:val="00504E83"/>
    <w:rsid w:val="0050536B"/>
    <w:rsid w:val="00505D6B"/>
    <w:rsid w:val="00506018"/>
    <w:rsid w:val="00506CA0"/>
    <w:rsid w:val="00511362"/>
    <w:rsid w:val="00512F8F"/>
    <w:rsid w:val="00513364"/>
    <w:rsid w:val="00513B56"/>
    <w:rsid w:val="00514211"/>
    <w:rsid w:val="0051492A"/>
    <w:rsid w:val="00517CFB"/>
    <w:rsid w:val="0052055B"/>
    <w:rsid w:val="00521A5D"/>
    <w:rsid w:val="00522493"/>
    <w:rsid w:val="0052276B"/>
    <w:rsid w:val="0052597E"/>
    <w:rsid w:val="005267C4"/>
    <w:rsid w:val="0052796B"/>
    <w:rsid w:val="00527C19"/>
    <w:rsid w:val="0053090D"/>
    <w:rsid w:val="005323D5"/>
    <w:rsid w:val="005326C4"/>
    <w:rsid w:val="005344D5"/>
    <w:rsid w:val="0053491F"/>
    <w:rsid w:val="00534FDE"/>
    <w:rsid w:val="0053536D"/>
    <w:rsid w:val="005359BF"/>
    <w:rsid w:val="00535CAE"/>
    <w:rsid w:val="005361D7"/>
    <w:rsid w:val="00536DD3"/>
    <w:rsid w:val="00537C8A"/>
    <w:rsid w:val="00540C14"/>
    <w:rsid w:val="00541D7C"/>
    <w:rsid w:val="005422D9"/>
    <w:rsid w:val="0054253C"/>
    <w:rsid w:val="00542EA5"/>
    <w:rsid w:val="005451F1"/>
    <w:rsid w:val="0054722A"/>
    <w:rsid w:val="005472CA"/>
    <w:rsid w:val="0055016F"/>
    <w:rsid w:val="00550E37"/>
    <w:rsid w:val="00552914"/>
    <w:rsid w:val="00552957"/>
    <w:rsid w:val="00553CE6"/>
    <w:rsid w:val="00553EFD"/>
    <w:rsid w:val="00556223"/>
    <w:rsid w:val="005570FB"/>
    <w:rsid w:val="00561478"/>
    <w:rsid w:val="0056246A"/>
    <w:rsid w:val="00562524"/>
    <w:rsid w:val="00564894"/>
    <w:rsid w:val="005650B1"/>
    <w:rsid w:val="005657F5"/>
    <w:rsid w:val="0056597D"/>
    <w:rsid w:val="00565D84"/>
    <w:rsid w:val="00566294"/>
    <w:rsid w:val="00566D69"/>
    <w:rsid w:val="0056768E"/>
    <w:rsid w:val="00567B4E"/>
    <w:rsid w:val="005704AE"/>
    <w:rsid w:val="00570BF3"/>
    <w:rsid w:val="00570DF4"/>
    <w:rsid w:val="00571480"/>
    <w:rsid w:val="00571E02"/>
    <w:rsid w:val="00572764"/>
    <w:rsid w:val="005731FF"/>
    <w:rsid w:val="0057326E"/>
    <w:rsid w:val="00574F63"/>
    <w:rsid w:val="00575769"/>
    <w:rsid w:val="00575C8A"/>
    <w:rsid w:val="00577849"/>
    <w:rsid w:val="00577AA0"/>
    <w:rsid w:val="00577BE9"/>
    <w:rsid w:val="005809D9"/>
    <w:rsid w:val="0058142A"/>
    <w:rsid w:val="005829B6"/>
    <w:rsid w:val="00583185"/>
    <w:rsid w:val="00583864"/>
    <w:rsid w:val="00584428"/>
    <w:rsid w:val="0058447A"/>
    <w:rsid w:val="00585015"/>
    <w:rsid w:val="005854CB"/>
    <w:rsid w:val="00585851"/>
    <w:rsid w:val="00585E50"/>
    <w:rsid w:val="00586164"/>
    <w:rsid w:val="0058713C"/>
    <w:rsid w:val="005872CF"/>
    <w:rsid w:val="0059231A"/>
    <w:rsid w:val="005929F4"/>
    <w:rsid w:val="00592AD4"/>
    <w:rsid w:val="00592B0E"/>
    <w:rsid w:val="00593D95"/>
    <w:rsid w:val="00593DD3"/>
    <w:rsid w:val="005941E7"/>
    <w:rsid w:val="0059450F"/>
    <w:rsid w:val="00595CBC"/>
    <w:rsid w:val="00596513"/>
    <w:rsid w:val="005971ED"/>
    <w:rsid w:val="00597816"/>
    <w:rsid w:val="005A08D9"/>
    <w:rsid w:val="005A18A7"/>
    <w:rsid w:val="005A1A23"/>
    <w:rsid w:val="005A29B4"/>
    <w:rsid w:val="005A2FC6"/>
    <w:rsid w:val="005A488E"/>
    <w:rsid w:val="005A495D"/>
    <w:rsid w:val="005A4D15"/>
    <w:rsid w:val="005A536F"/>
    <w:rsid w:val="005A612F"/>
    <w:rsid w:val="005A6601"/>
    <w:rsid w:val="005A7A58"/>
    <w:rsid w:val="005B00D4"/>
    <w:rsid w:val="005B09AC"/>
    <w:rsid w:val="005B2681"/>
    <w:rsid w:val="005B2694"/>
    <w:rsid w:val="005B389B"/>
    <w:rsid w:val="005B457C"/>
    <w:rsid w:val="005B4856"/>
    <w:rsid w:val="005B518D"/>
    <w:rsid w:val="005B552A"/>
    <w:rsid w:val="005B5660"/>
    <w:rsid w:val="005B60F2"/>
    <w:rsid w:val="005B6A85"/>
    <w:rsid w:val="005B6C18"/>
    <w:rsid w:val="005B7028"/>
    <w:rsid w:val="005C0474"/>
    <w:rsid w:val="005C1053"/>
    <w:rsid w:val="005C1654"/>
    <w:rsid w:val="005C2AA7"/>
    <w:rsid w:val="005C2F0F"/>
    <w:rsid w:val="005C327F"/>
    <w:rsid w:val="005C38DA"/>
    <w:rsid w:val="005C3C4A"/>
    <w:rsid w:val="005C4AA0"/>
    <w:rsid w:val="005C745E"/>
    <w:rsid w:val="005C757D"/>
    <w:rsid w:val="005C758E"/>
    <w:rsid w:val="005C779C"/>
    <w:rsid w:val="005D17B5"/>
    <w:rsid w:val="005D4027"/>
    <w:rsid w:val="005D55F5"/>
    <w:rsid w:val="005D6475"/>
    <w:rsid w:val="005D68A2"/>
    <w:rsid w:val="005D6D0C"/>
    <w:rsid w:val="005D6EB3"/>
    <w:rsid w:val="005D76EB"/>
    <w:rsid w:val="005D79B2"/>
    <w:rsid w:val="005D7C31"/>
    <w:rsid w:val="005D7FA4"/>
    <w:rsid w:val="005E1446"/>
    <w:rsid w:val="005E1C55"/>
    <w:rsid w:val="005E2F5B"/>
    <w:rsid w:val="005E4249"/>
    <w:rsid w:val="005E5E25"/>
    <w:rsid w:val="005F0506"/>
    <w:rsid w:val="005F1449"/>
    <w:rsid w:val="005F1ED1"/>
    <w:rsid w:val="005F2812"/>
    <w:rsid w:val="005F31A8"/>
    <w:rsid w:val="005F32A0"/>
    <w:rsid w:val="005F3698"/>
    <w:rsid w:val="005F5C13"/>
    <w:rsid w:val="005F64CE"/>
    <w:rsid w:val="005F6CBF"/>
    <w:rsid w:val="005F6F6E"/>
    <w:rsid w:val="005F7E39"/>
    <w:rsid w:val="006006A0"/>
    <w:rsid w:val="00600C48"/>
    <w:rsid w:val="0060158D"/>
    <w:rsid w:val="006015ED"/>
    <w:rsid w:val="0060284E"/>
    <w:rsid w:val="00602F20"/>
    <w:rsid w:val="006034E6"/>
    <w:rsid w:val="00604AFC"/>
    <w:rsid w:val="00605833"/>
    <w:rsid w:val="0060699E"/>
    <w:rsid w:val="00606FAB"/>
    <w:rsid w:val="0060712F"/>
    <w:rsid w:val="00607B6E"/>
    <w:rsid w:val="006107AA"/>
    <w:rsid w:val="00612063"/>
    <w:rsid w:val="006124CB"/>
    <w:rsid w:val="00612D0A"/>
    <w:rsid w:val="006133DC"/>
    <w:rsid w:val="00613A40"/>
    <w:rsid w:val="00614B79"/>
    <w:rsid w:val="00615FC0"/>
    <w:rsid w:val="006161DE"/>
    <w:rsid w:val="00616400"/>
    <w:rsid w:val="0061693F"/>
    <w:rsid w:val="006208D2"/>
    <w:rsid w:val="006209FD"/>
    <w:rsid w:val="006219F8"/>
    <w:rsid w:val="00621AB6"/>
    <w:rsid w:val="006228F4"/>
    <w:rsid w:val="006235F3"/>
    <w:rsid w:val="006244BA"/>
    <w:rsid w:val="006262A3"/>
    <w:rsid w:val="00626573"/>
    <w:rsid w:val="006273DD"/>
    <w:rsid w:val="00627915"/>
    <w:rsid w:val="00627CF2"/>
    <w:rsid w:val="00630C65"/>
    <w:rsid w:val="00630C9E"/>
    <w:rsid w:val="00633787"/>
    <w:rsid w:val="006343C1"/>
    <w:rsid w:val="00635D72"/>
    <w:rsid w:val="006402B8"/>
    <w:rsid w:val="00641EAE"/>
    <w:rsid w:val="00642E5F"/>
    <w:rsid w:val="0064442E"/>
    <w:rsid w:val="00644B5C"/>
    <w:rsid w:val="00645BD5"/>
    <w:rsid w:val="0064626D"/>
    <w:rsid w:val="006465FF"/>
    <w:rsid w:val="00646D9C"/>
    <w:rsid w:val="00646EA7"/>
    <w:rsid w:val="00647382"/>
    <w:rsid w:val="006473F1"/>
    <w:rsid w:val="006477FE"/>
    <w:rsid w:val="00647B4E"/>
    <w:rsid w:val="00651620"/>
    <w:rsid w:val="00651DE5"/>
    <w:rsid w:val="00653145"/>
    <w:rsid w:val="00653174"/>
    <w:rsid w:val="006531C7"/>
    <w:rsid w:val="00653B24"/>
    <w:rsid w:val="0065408A"/>
    <w:rsid w:val="00654262"/>
    <w:rsid w:val="006543F2"/>
    <w:rsid w:val="00655618"/>
    <w:rsid w:val="00655A2F"/>
    <w:rsid w:val="00656D20"/>
    <w:rsid w:val="0066083C"/>
    <w:rsid w:val="00660D07"/>
    <w:rsid w:val="006618CA"/>
    <w:rsid w:val="00661CE1"/>
    <w:rsid w:val="00663066"/>
    <w:rsid w:val="00663B5B"/>
    <w:rsid w:val="0066423B"/>
    <w:rsid w:val="00665C33"/>
    <w:rsid w:val="00665E6C"/>
    <w:rsid w:val="00666D4D"/>
    <w:rsid w:val="00667197"/>
    <w:rsid w:val="006674D2"/>
    <w:rsid w:val="00667F35"/>
    <w:rsid w:val="006705B2"/>
    <w:rsid w:val="006707CB"/>
    <w:rsid w:val="00670A7E"/>
    <w:rsid w:val="00671412"/>
    <w:rsid w:val="00671557"/>
    <w:rsid w:val="0067348A"/>
    <w:rsid w:val="006738E9"/>
    <w:rsid w:val="006750BA"/>
    <w:rsid w:val="00675FE4"/>
    <w:rsid w:val="0067727E"/>
    <w:rsid w:val="00677465"/>
    <w:rsid w:val="0068028C"/>
    <w:rsid w:val="0068046C"/>
    <w:rsid w:val="00680600"/>
    <w:rsid w:val="0068337D"/>
    <w:rsid w:val="00683AB9"/>
    <w:rsid w:val="00683D72"/>
    <w:rsid w:val="0068400B"/>
    <w:rsid w:val="00684424"/>
    <w:rsid w:val="00684931"/>
    <w:rsid w:val="00685FBA"/>
    <w:rsid w:val="0068614E"/>
    <w:rsid w:val="00686BD8"/>
    <w:rsid w:val="00687E2B"/>
    <w:rsid w:val="00690C12"/>
    <w:rsid w:val="00691777"/>
    <w:rsid w:val="00691C2D"/>
    <w:rsid w:val="00694ABF"/>
    <w:rsid w:val="00695DCC"/>
    <w:rsid w:val="00695FA2"/>
    <w:rsid w:val="006964EE"/>
    <w:rsid w:val="0069743E"/>
    <w:rsid w:val="006A002D"/>
    <w:rsid w:val="006A1089"/>
    <w:rsid w:val="006A18AA"/>
    <w:rsid w:val="006A3AA1"/>
    <w:rsid w:val="006A43E8"/>
    <w:rsid w:val="006A4857"/>
    <w:rsid w:val="006A4E4D"/>
    <w:rsid w:val="006A73A4"/>
    <w:rsid w:val="006B016F"/>
    <w:rsid w:val="006B1AFD"/>
    <w:rsid w:val="006B2757"/>
    <w:rsid w:val="006B2B83"/>
    <w:rsid w:val="006B2CB4"/>
    <w:rsid w:val="006B38B9"/>
    <w:rsid w:val="006B392C"/>
    <w:rsid w:val="006B4B46"/>
    <w:rsid w:val="006B5C2A"/>
    <w:rsid w:val="006B610F"/>
    <w:rsid w:val="006B6EA5"/>
    <w:rsid w:val="006C094D"/>
    <w:rsid w:val="006C2D62"/>
    <w:rsid w:val="006C308C"/>
    <w:rsid w:val="006C474A"/>
    <w:rsid w:val="006C6087"/>
    <w:rsid w:val="006C75E7"/>
    <w:rsid w:val="006C7A75"/>
    <w:rsid w:val="006D0D6A"/>
    <w:rsid w:val="006D2139"/>
    <w:rsid w:val="006D36D8"/>
    <w:rsid w:val="006D4502"/>
    <w:rsid w:val="006D4757"/>
    <w:rsid w:val="006D4D53"/>
    <w:rsid w:val="006D4DC2"/>
    <w:rsid w:val="006D600D"/>
    <w:rsid w:val="006D6B79"/>
    <w:rsid w:val="006D6BB3"/>
    <w:rsid w:val="006D7A05"/>
    <w:rsid w:val="006E0F74"/>
    <w:rsid w:val="006E1437"/>
    <w:rsid w:val="006E15A3"/>
    <w:rsid w:val="006E1C14"/>
    <w:rsid w:val="006E22C9"/>
    <w:rsid w:val="006E23EA"/>
    <w:rsid w:val="006E2622"/>
    <w:rsid w:val="006E447A"/>
    <w:rsid w:val="006E5E78"/>
    <w:rsid w:val="006E6553"/>
    <w:rsid w:val="006F1439"/>
    <w:rsid w:val="006F3A65"/>
    <w:rsid w:val="006F4EFA"/>
    <w:rsid w:val="006F51A0"/>
    <w:rsid w:val="006F55B8"/>
    <w:rsid w:val="006F5971"/>
    <w:rsid w:val="0070219E"/>
    <w:rsid w:val="007032C1"/>
    <w:rsid w:val="0070384E"/>
    <w:rsid w:val="007050C6"/>
    <w:rsid w:val="007052CB"/>
    <w:rsid w:val="00705466"/>
    <w:rsid w:val="007056AC"/>
    <w:rsid w:val="00705D7F"/>
    <w:rsid w:val="00706832"/>
    <w:rsid w:val="00706B94"/>
    <w:rsid w:val="0071012D"/>
    <w:rsid w:val="007105AA"/>
    <w:rsid w:val="0071070A"/>
    <w:rsid w:val="0071228D"/>
    <w:rsid w:val="0071345D"/>
    <w:rsid w:val="00713DF5"/>
    <w:rsid w:val="0071412B"/>
    <w:rsid w:val="0071532F"/>
    <w:rsid w:val="00715999"/>
    <w:rsid w:val="00715FCB"/>
    <w:rsid w:val="00717BE7"/>
    <w:rsid w:val="00720EA7"/>
    <w:rsid w:val="00723F9B"/>
    <w:rsid w:val="007245A2"/>
    <w:rsid w:val="00724C70"/>
    <w:rsid w:val="00725CEC"/>
    <w:rsid w:val="007266BC"/>
    <w:rsid w:val="00726AA0"/>
    <w:rsid w:val="007317CF"/>
    <w:rsid w:val="0073239C"/>
    <w:rsid w:val="0073426A"/>
    <w:rsid w:val="00734B1C"/>
    <w:rsid w:val="00734BD8"/>
    <w:rsid w:val="00734D58"/>
    <w:rsid w:val="0073541C"/>
    <w:rsid w:val="0073567F"/>
    <w:rsid w:val="00735F02"/>
    <w:rsid w:val="007366D7"/>
    <w:rsid w:val="0074098C"/>
    <w:rsid w:val="00740F1A"/>
    <w:rsid w:val="00741093"/>
    <w:rsid w:val="007420D7"/>
    <w:rsid w:val="00742582"/>
    <w:rsid w:val="0074507D"/>
    <w:rsid w:val="007469FF"/>
    <w:rsid w:val="00746B52"/>
    <w:rsid w:val="00747C69"/>
    <w:rsid w:val="00747FEA"/>
    <w:rsid w:val="00752BD6"/>
    <w:rsid w:val="00753FEE"/>
    <w:rsid w:val="00754020"/>
    <w:rsid w:val="007553A3"/>
    <w:rsid w:val="0075771A"/>
    <w:rsid w:val="0076120F"/>
    <w:rsid w:val="007633F2"/>
    <w:rsid w:val="0076367B"/>
    <w:rsid w:val="00767A30"/>
    <w:rsid w:val="00767AAB"/>
    <w:rsid w:val="00770478"/>
    <w:rsid w:val="00770630"/>
    <w:rsid w:val="00771DDA"/>
    <w:rsid w:val="00771F44"/>
    <w:rsid w:val="00772482"/>
    <w:rsid w:val="00773D5D"/>
    <w:rsid w:val="00774735"/>
    <w:rsid w:val="00774878"/>
    <w:rsid w:val="00777567"/>
    <w:rsid w:val="0078076E"/>
    <w:rsid w:val="00780889"/>
    <w:rsid w:val="00780D8E"/>
    <w:rsid w:val="00782122"/>
    <w:rsid w:val="007825E9"/>
    <w:rsid w:val="00782A1B"/>
    <w:rsid w:val="007832DC"/>
    <w:rsid w:val="00783AA1"/>
    <w:rsid w:val="007841AD"/>
    <w:rsid w:val="007851F0"/>
    <w:rsid w:val="0078561C"/>
    <w:rsid w:val="00786B46"/>
    <w:rsid w:val="00787523"/>
    <w:rsid w:val="00787B27"/>
    <w:rsid w:val="00791C81"/>
    <w:rsid w:val="007928C9"/>
    <w:rsid w:val="007936E2"/>
    <w:rsid w:val="00794635"/>
    <w:rsid w:val="007979D9"/>
    <w:rsid w:val="00797D11"/>
    <w:rsid w:val="007A086D"/>
    <w:rsid w:val="007A1624"/>
    <w:rsid w:val="007A20E2"/>
    <w:rsid w:val="007A2228"/>
    <w:rsid w:val="007A27EB"/>
    <w:rsid w:val="007A3DD5"/>
    <w:rsid w:val="007A5C41"/>
    <w:rsid w:val="007A669A"/>
    <w:rsid w:val="007B07B8"/>
    <w:rsid w:val="007B1AF0"/>
    <w:rsid w:val="007B2C7A"/>
    <w:rsid w:val="007B35A0"/>
    <w:rsid w:val="007B3CED"/>
    <w:rsid w:val="007B6036"/>
    <w:rsid w:val="007B6ACB"/>
    <w:rsid w:val="007C18F2"/>
    <w:rsid w:val="007C26C7"/>
    <w:rsid w:val="007C4244"/>
    <w:rsid w:val="007C54FE"/>
    <w:rsid w:val="007C7C9C"/>
    <w:rsid w:val="007D095D"/>
    <w:rsid w:val="007D443F"/>
    <w:rsid w:val="007D6A1C"/>
    <w:rsid w:val="007D708A"/>
    <w:rsid w:val="007E13BB"/>
    <w:rsid w:val="007E3871"/>
    <w:rsid w:val="007E500E"/>
    <w:rsid w:val="007E5126"/>
    <w:rsid w:val="007E5654"/>
    <w:rsid w:val="007E5959"/>
    <w:rsid w:val="007E5FBE"/>
    <w:rsid w:val="007E6255"/>
    <w:rsid w:val="007E63C9"/>
    <w:rsid w:val="007E67B3"/>
    <w:rsid w:val="007E69FF"/>
    <w:rsid w:val="007E6B63"/>
    <w:rsid w:val="007F0C93"/>
    <w:rsid w:val="007F2096"/>
    <w:rsid w:val="007F21A2"/>
    <w:rsid w:val="007F37B8"/>
    <w:rsid w:val="007F3A43"/>
    <w:rsid w:val="007F4139"/>
    <w:rsid w:val="007F67FD"/>
    <w:rsid w:val="007F6AC4"/>
    <w:rsid w:val="007F7201"/>
    <w:rsid w:val="007F76A1"/>
    <w:rsid w:val="008013F2"/>
    <w:rsid w:val="008027CB"/>
    <w:rsid w:val="0080312F"/>
    <w:rsid w:val="00803392"/>
    <w:rsid w:val="0080352B"/>
    <w:rsid w:val="00803BD8"/>
    <w:rsid w:val="00804A5F"/>
    <w:rsid w:val="00805958"/>
    <w:rsid w:val="0080662C"/>
    <w:rsid w:val="0080709F"/>
    <w:rsid w:val="0080782A"/>
    <w:rsid w:val="00807FDE"/>
    <w:rsid w:val="00810821"/>
    <w:rsid w:val="00813D73"/>
    <w:rsid w:val="0081516E"/>
    <w:rsid w:val="00815678"/>
    <w:rsid w:val="00816284"/>
    <w:rsid w:val="00816D87"/>
    <w:rsid w:val="00817240"/>
    <w:rsid w:val="00820326"/>
    <w:rsid w:val="008205FB"/>
    <w:rsid w:val="00820AEF"/>
    <w:rsid w:val="00820E7E"/>
    <w:rsid w:val="00821630"/>
    <w:rsid w:val="00822429"/>
    <w:rsid w:val="0082325B"/>
    <w:rsid w:val="00824CE2"/>
    <w:rsid w:val="008259E7"/>
    <w:rsid w:val="008263AE"/>
    <w:rsid w:val="00827C60"/>
    <w:rsid w:val="008309D6"/>
    <w:rsid w:val="008328B1"/>
    <w:rsid w:val="00832BDF"/>
    <w:rsid w:val="00834942"/>
    <w:rsid w:val="00835168"/>
    <w:rsid w:val="0083706A"/>
    <w:rsid w:val="0084054C"/>
    <w:rsid w:val="008419CD"/>
    <w:rsid w:val="00846583"/>
    <w:rsid w:val="00846BC5"/>
    <w:rsid w:val="0084761D"/>
    <w:rsid w:val="00847B19"/>
    <w:rsid w:val="008507B8"/>
    <w:rsid w:val="00850B49"/>
    <w:rsid w:val="00851418"/>
    <w:rsid w:val="00851C02"/>
    <w:rsid w:val="0085251F"/>
    <w:rsid w:val="00853060"/>
    <w:rsid w:val="00853A59"/>
    <w:rsid w:val="008549DE"/>
    <w:rsid w:val="00854B49"/>
    <w:rsid w:val="00855CA5"/>
    <w:rsid w:val="0085743A"/>
    <w:rsid w:val="00861160"/>
    <w:rsid w:val="00861CB8"/>
    <w:rsid w:val="00862DB1"/>
    <w:rsid w:val="0086381F"/>
    <w:rsid w:val="008643C1"/>
    <w:rsid w:val="008658F8"/>
    <w:rsid w:val="00865E8A"/>
    <w:rsid w:val="00866474"/>
    <w:rsid w:val="00866E8D"/>
    <w:rsid w:val="008671D2"/>
    <w:rsid w:val="008671F6"/>
    <w:rsid w:val="00872488"/>
    <w:rsid w:val="00874D81"/>
    <w:rsid w:val="00877DCF"/>
    <w:rsid w:val="00881870"/>
    <w:rsid w:val="00882EF9"/>
    <w:rsid w:val="00883684"/>
    <w:rsid w:val="0088402E"/>
    <w:rsid w:val="0088412A"/>
    <w:rsid w:val="00884205"/>
    <w:rsid w:val="00885310"/>
    <w:rsid w:val="00890868"/>
    <w:rsid w:val="0089181B"/>
    <w:rsid w:val="00892ACB"/>
    <w:rsid w:val="00892D72"/>
    <w:rsid w:val="00893064"/>
    <w:rsid w:val="00893F8A"/>
    <w:rsid w:val="00896639"/>
    <w:rsid w:val="00897311"/>
    <w:rsid w:val="00897675"/>
    <w:rsid w:val="00897688"/>
    <w:rsid w:val="00897FB5"/>
    <w:rsid w:val="008A0845"/>
    <w:rsid w:val="008A0869"/>
    <w:rsid w:val="008A0B71"/>
    <w:rsid w:val="008A29AC"/>
    <w:rsid w:val="008A3437"/>
    <w:rsid w:val="008A3823"/>
    <w:rsid w:val="008A4435"/>
    <w:rsid w:val="008A53B9"/>
    <w:rsid w:val="008A7276"/>
    <w:rsid w:val="008A7ED2"/>
    <w:rsid w:val="008B1B17"/>
    <w:rsid w:val="008B26A1"/>
    <w:rsid w:val="008B2904"/>
    <w:rsid w:val="008B3B70"/>
    <w:rsid w:val="008B638B"/>
    <w:rsid w:val="008B6F65"/>
    <w:rsid w:val="008B7B9E"/>
    <w:rsid w:val="008B7D20"/>
    <w:rsid w:val="008C00F3"/>
    <w:rsid w:val="008C110F"/>
    <w:rsid w:val="008C23E1"/>
    <w:rsid w:val="008C2FDA"/>
    <w:rsid w:val="008C4A92"/>
    <w:rsid w:val="008C4FA8"/>
    <w:rsid w:val="008C6DB2"/>
    <w:rsid w:val="008C7108"/>
    <w:rsid w:val="008C7EB3"/>
    <w:rsid w:val="008D040E"/>
    <w:rsid w:val="008D2D9F"/>
    <w:rsid w:val="008D36F2"/>
    <w:rsid w:val="008D3B7C"/>
    <w:rsid w:val="008D445B"/>
    <w:rsid w:val="008D5611"/>
    <w:rsid w:val="008D5FA3"/>
    <w:rsid w:val="008D7288"/>
    <w:rsid w:val="008D77E6"/>
    <w:rsid w:val="008D7844"/>
    <w:rsid w:val="008D7CE7"/>
    <w:rsid w:val="008E02BE"/>
    <w:rsid w:val="008E22E7"/>
    <w:rsid w:val="008E3227"/>
    <w:rsid w:val="008E445E"/>
    <w:rsid w:val="008E4A5A"/>
    <w:rsid w:val="008E61CD"/>
    <w:rsid w:val="008E69F6"/>
    <w:rsid w:val="008E6F57"/>
    <w:rsid w:val="008F11B6"/>
    <w:rsid w:val="008F168D"/>
    <w:rsid w:val="008F20B6"/>
    <w:rsid w:val="008F2294"/>
    <w:rsid w:val="008F2A72"/>
    <w:rsid w:val="008F3197"/>
    <w:rsid w:val="008F5474"/>
    <w:rsid w:val="008F64E4"/>
    <w:rsid w:val="008F7607"/>
    <w:rsid w:val="00901CC7"/>
    <w:rsid w:val="00902ADC"/>
    <w:rsid w:val="00904DD4"/>
    <w:rsid w:val="00907B44"/>
    <w:rsid w:val="00910159"/>
    <w:rsid w:val="00911636"/>
    <w:rsid w:val="00911E5E"/>
    <w:rsid w:val="00912819"/>
    <w:rsid w:val="00912FC0"/>
    <w:rsid w:val="009138E4"/>
    <w:rsid w:val="00913C0C"/>
    <w:rsid w:val="00913C14"/>
    <w:rsid w:val="00914285"/>
    <w:rsid w:val="00916543"/>
    <w:rsid w:val="00916A1B"/>
    <w:rsid w:val="00916C59"/>
    <w:rsid w:val="00917442"/>
    <w:rsid w:val="009222C8"/>
    <w:rsid w:val="009233F8"/>
    <w:rsid w:val="0092401C"/>
    <w:rsid w:val="009246A0"/>
    <w:rsid w:val="00925254"/>
    <w:rsid w:val="009252D2"/>
    <w:rsid w:val="00926577"/>
    <w:rsid w:val="009269D3"/>
    <w:rsid w:val="00927BF3"/>
    <w:rsid w:val="0093010F"/>
    <w:rsid w:val="009301F6"/>
    <w:rsid w:val="00930EBE"/>
    <w:rsid w:val="00930FE5"/>
    <w:rsid w:val="00932942"/>
    <w:rsid w:val="00933460"/>
    <w:rsid w:val="00933667"/>
    <w:rsid w:val="00933903"/>
    <w:rsid w:val="00934BE4"/>
    <w:rsid w:val="009353F5"/>
    <w:rsid w:val="00937C13"/>
    <w:rsid w:val="009405A0"/>
    <w:rsid w:val="0094196B"/>
    <w:rsid w:val="00941A57"/>
    <w:rsid w:val="0094216E"/>
    <w:rsid w:val="00942201"/>
    <w:rsid w:val="0094296D"/>
    <w:rsid w:val="00943487"/>
    <w:rsid w:val="00943E4C"/>
    <w:rsid w:val="00943FD2"/>
    <w:rsid w:val="0094467C"/>
    <w:rsid w:val="00944995"/>
    <w:rsid w:val="00947B51"/>
    <w:rsid w:val="00947DCF"/>
    <w:rsid w:val="009501CB"/>
    <w:rsid w:val="0095207A"/>
    <w:rsid w:val="009521DB"/>
    <w:rsid w:val="00952777"/>
    <w:rsid w:val="009529E3"/>
    <w:rsid w:val="00953A7B"/>
    <w:rsid w:val="00954385"/>
    <w:rsid w:val="00956A27"/>
    <w:rsid w:val="00957A2B"/>
    <w:rsid w:val="0096074F"/>
    <w:rsid w:val="00960A6C"/>
    <w:rsid w:val="0096260A"/>
    <w:rsid w:val="00964351"/>
    <w:rsid w:val="00964CEC"/>
    <w:rsid w:val="00965881"/>
    <w:rsid w:val="009667F9"/>
    <w:rsid w:val="00971087"/>
    <w:rsid w:val="009716FC"/>
    <w:rsid w:val="00971F6A"/>
    <w:rsid w:val="00972334"/>
    <w:rsid w:val="0097292C"/>
    <w:rsid w:val="009747D7"/>
    <w:rsid w:val="0097573B"/>
    <w:rsid w:val="00975E33"/>
    <w:rsid w:val="009764E7"/>
    <w:rsid w:val="0097651B"/>
    <w:rsid w:val="00976AFB"/>
    <w:rsid w:val="009774F6"/>
    <w:rsid w:val="0097796C"/>
    <w:rsid w:val="0098016A"/>
    <w:rsid w:val="00980CDF"/>
    <w:rsid w:val="0098108F"/>
    <w:rsid w:val="00981406"/>
    <w:rsid w:val="009814FC"/>
    <w:rsid w:val="00981D8A"/>
    <w:rsid w:val="00984157"/>
    <w:rsid w:val="00985552"/>
    <w:rsid w:val="00985CD0"/>
    <w:rsid w:val="00986F67"/>
    <w:rsid w:val="00987485"/>
    <w:rsid w:val="00987820"/>
    <w:rsid w:val="009900EA"/>
    <w:rsid w:val="00991417"/>
    <w:rsid w:val="00993EF6"/>
    <w:rsid w:val="00995543"/>
    <w:rsid w:val="009961C1"/>
    <w:rsid w:val="009971D0"/>
    <w:rsid w:val="009A0D8D"/>
    <w:rsid w:val="009A0DBB"/>
    <w:rsid w:val="009A127D"/>
    <w:rsid w:val="009A2006"/>
    <w:rsid w:val="009A23F6"/>
    <w:rsid w:val="009A4BE9"/>
    <w:rsid w:val="009A4F48"/>
    <w:rsid w:val="009A6917"/>
    <w:rsid w:val="009A7186"/>
    <w:rsid w:val="009B02A1"/>
    <w:rsid w:val="009B02C3"/>
    <w:rsid w:val="009B0597"/>
    <w:rsid w:val="009B087E"/>
    <w:rsid w:val="009B1037"/>
    <w:rsid w:val="009B1AD6"/>
    <w:rsid w:val="009B3AAE"/>
    <w:rsid w:val="009B3CCA"/>
    <w:rsid w:val="009B43A1"/>
    <w:rsid w:val="009B4E7B"/>
    <w:rsid w:val="009C1228"/>
    <w:rsid w:val="009C27C6"/>
    <w:rsid w:val="009C33BD"/>
    <w:rsid w:val="009C35AD"/>
    <w:rsid w:val="009C4A51"/>
    <w:rsid w:val="009C602C"/>
    <w:rsid w:val="009C70FA"/>
    <w:rsid w:val="009C76CF"/>
    <w:rsid w:val="009C7779"/>
    <w:rsid w:val="009C7DB9"/>
    <w:rsid w:val="009D269B"/>
    <w:rsid w:val="009D2816"/>
    <w:rsid w:val="009D3A30"/>
    <w:rsid w:val="009D3B48"/>
    <w:rsid w:val="009D46BE"/>
    <w:rsid w:val="009D52ED"/>
    <w:rsid w:val="009D58E3"/>
    <w:rsid w:val="009D677F"/>
    <w:rsid w:val="009D6F31"/>
    <w:rsid w:val="009E1F47"/>
    <w:rsid w:val="009E2532"/>
    <w:rsid w:val="009E33B0"/>
    <w:rsid w:val="009E4B74"/>
    <w:rsid w:val="009E53FC"/>
    <w:rsid w:val="009E5491"/>
    <w:rsid w:val="009E5777"/>
    <w:rsid w:val="009E58D3"/>
    <w:rsid w:val="009E6C5F"/>
    <w:rsid w:val="009E6D5A"/>
    <w:rsid w:val="009F0B79"/>
    <w:rsid w:val="009F0DAC"/>
    <w:rsid w:val="009F10F6"/>
    <w:rsid w:val="009F17DA"/>
    <w:rsid w:val="009F2D0C"/>
    <w:rsid w:val="009F4F0B"/>
    <w:rsid w:val="009F6CB3"/>
    <w:rsid w:val="009F7021"/>
    <w:rsid w:val="009F7E50"/>
    <w:rsid w:val="00A01AB8"/>
    <w:rsid w:val="00A02FF3"/>
    <w:rsid w:val="00A036DC"/>
    <w:rsid w:val="00A03A6F"/>
    <w:rsid w:val="00A04029"/>
    <w:rsid w:val="00A0654E"/>
    <w:rsid w:val="00A07673"/>
    <w:rsid w:val="00A10C7D"/>
    <w:rsid w:val="00A10F0F"/>
    <w:rsid w:val="00A11441"/>
    <w:rsid w:val="00A11619"/>
    <w:rsid w:val="00A121EA"/>
    <w:rsid w:val="00A1324B"/>
    <w:rsid w:val="00A13274"/>
    <w:rsid w:val="00A137DF"/>
    <w:rsid w:val="00A1432E"/>
    <w:rsid w:val="00A146B4"/>
    <w:rsid w:val="00A147B7"/>
    <w:rsid w:val="00A14C8B"/>
    <w:rsid w:val="00A14CA5"/>
    <w:rsid w:val="00A168F7"/>
    <w:rsid w:val="00A17F26"/>
    <w:rsid w:val="00A20537"/>
    <w:rsid w:val="00A209F2"/>
    <w:rsid w:val="00A22033"/>
    <w:rsid w:val="00A22B53"/>
    <w:rsid w:val="00A22F74"/>
    <w:rsid w:val="00A256CA"/>
    <w:rsid w:val="00A26505"/>
    <w:rsid w:val="00A268F8"/>
    <w:rsid w:val="00A26E06"/>
    <w:rsid w:val="00A2762E"/>
    <w:rsid w:val="00A30B12"/>
    <w:rsid w:val="00A30D58"/>
    <w:rsid w:val="00A311EE"/>
    <w:rsid w:val="00A32B2C"/>
    <w:rsid w:val="00A33693"/>
    <w:rsid w:val="00A359AA"/>
    <w:rsid w:val="00A35C5B"/>
    <w:rsid w:val="00A363D2"/>
    <w:rsid w:val="00A378C1"/>
    <w:rsid w:val="00A37F23"/>
    <w:rsid w:val="00A4047F"/>
    <w:rsid w:val="00A40BBE"/>
    <w:rsid w:val="00A417D4"/>
    <w:rsid w:val="00A421AC"/>
    <w:rsid w:val="00A44FA8"/>
    <w:rsid w:val="00A45127"/>
    <w:rsid w:val="00A45525"/>
    <w:rsid w:val="00A46989"/>
    <w:rsid w:val="00A46B7C"/>
    <w:rsid w:val="00A46FF3"/>
    <w:rsid w:val="00A475FA"/>
    <w:rsid w:val="00A476D2"/>
    <w:rsid w:val="00A47936"/>
    <w:rsid w:val="00A47F67"/>
    <w:rsid w:val="00A5058C"/>
    <w:rsid w:val="00A51C69"/>
    <w:rsid w:val="00A52611"/>
    <w:rsid w:val="00A527D2"/>
    <w:rsid w:val="00A52970"/>
    <w:rsid w:val="00A53148"/>
    <w:rsid w:val="00A531C8"/>
    <w:rsid w:val="00A53269"/>
    <w:rsid w:val="00A54406"/>
    <w:rsid w:val="00A5486A"/>
    <w:rsid w:val="00A54B86"/>
    <w:rsid w:val="00A55FB2"/>
    <w:rsid w:val="00A57635"/>
    <w:rsid w:val="00A57DDF"/>
    <w:rsid w:val="00A632BB"/>
    <w:rsid w:val="00A63809"/>
    <w:rsid w:val="00A6551D"/>
    <w:rsid w:val="00A65C11"/>
    <w:rsid w:val="00A65E03"/>
    <w:rsid w:val="00A6628D"/>
    <w:rsid w:val="00A664E6"/>
    <w:rsid w:val="00A6656A"/>
    <w:rsid w:val="00A6785F"/>
    <w:rsid w:val="00A728B4"/>
    <w:rsid w:val="00A7312F"/>
    <w:rsid w:val="00A73640"/>
    <w:rsid w:val="00A7389D"/>
    <w:rsid w:val="00A74B82"/>
    <w:rsid w:val="00A8148D"/>
    <w:rsid w:val="00A81C11"/>
    <w:rsid w:val="00A85832"/>
    <w:rsid w:val="00A8654B"/>
    <w:rsid w:val="00A87200"/>
    <w:rsid w:val="00A87B35"/>
    <w:rsid w:val="00A90588"/>
    <w:rsid w:val="00A915B4"/>
    <w:rsid w:val="00A9219A"/>
    <w:rsid w:val="00A94234"/>
    <w:rsid w:val="00A9470F"/>
    <w:rsid w:val="00A967B3"/>
    <w:rsid w:val="00A9716F"/>
    <w:rsid w:val="00AA0125"/>
    <w:rsid w:val="00AA08C8"/>
    <w:rsid w:val="00AA153E"/>
    <w:rsid w:val="00AA330A"/>
    <w:rsid w:val="00AA3AF7"/>
    <w:rsid w:val="00AA5C0A"/>
    <w:rsid w:val="00AA5EBE"/>
    <w:rsid w:val="00AA6C25"/>
    <w:rsid w:val="00AB128E"/>
    <w:rsid w:val="00AB14F3"/>
    <w:rsid w:val="00AB4E0E"/>
    <w:rsid w:val="00AB5726"/>
    <w:rsid w:val="00AB5D34"/>
    <w:rsid w:val="00AB5D4F"/>
    <w:rsid w:val="00AB5EAC"/>
    <w:rsid w:val="00AB6C2B"/>
    <w:rsid w:val="00AC0369"/>
    <w:rsid w:val="00AC1D61"/>
    <w:rsid w:val="00AC3B6D"/>
    <w:rsid w:val="00AC3E70"/>
    <w:rsid w:val="00AC4707"/>
    <w:rsid w:val="00AC4E67"/>
    <w:rsid w:val="00AC4ED9"/>
    <w:rsid w:val="00AC5CB4"/>
    <w:rsid w:val="00AC76E7"/>
    <w:rsid w:val="00AD2215"/>
    <w:rsid w:val="00AD26E3"/>
    <w:rsid w:val="00AD465E"/>
    <w:rsid w:val="00AE1693"/>
    <w:rsid w:val="00AE1A5E"/>
    <w:rsid w:val="00AE1C33"/>
    <w:rsid w:val="00AE2DC7"/>
    <w:rsid w:val="00AE46CB"/>
    <w:rsid w:val="00AE4BB8"/>
    <w:rsid w:val="00AE4E4D"/>
    <w:rsid w:val="00AE63B8"/>
    <w:rsid w:val="00AE6A0C"/>
    <w:rsid w:val="00AE6AE9"/>
    <w:rsid w:val="00AE6B62"/>
    <w:rsid w:val="00AE747A"/>
    <w:rsid w:val="00AE7882"/>
    <w:rsid w:val="00AF01CC"/>
    <w:rsid w:val="00AF071B"/>
    <w:rsid w:val="00AF19FF"/>
    <w:rsid w:val="00AF2E1B"/>
    <w:rsid w:val="00AF3E8D"/>
    <w:rsid w:val="00AF4D55"/>
    <w:rsid w:val="00AF5C61"/>
    <w:rsid w:val="00AF6801"/>
    <w:rsid w:val="00AF736B"/>
    <w:rsid w:val="00B01352"/>
    <w:rsid w:val="00B01C2D"/>
    <w:rsid w:val="00B0209A"/>
    <w:rsid w:val="00B024AD"/>
    <w:rsid w:val="00B02E03"/>
    <w:rsid w:val="00B02F4F"/>
    <w:rsid w:val="00B102D0"/>
    <w:rsid w:val="00B110B5"/>
    <w:rsid w:val="00B11DBC"/>
    <w:rsid w:val="00B12F30"/>
    <w:rsid w:val="00B143B9"/>
    <w:rsid w:val="00B149C0"/>
    <w:rsid w:val="00B14A40"/>
    <w:rsid w:val="00B15C47"/>
    <w:rsid w:val="00B15E66"/>
    <w:rsid w:val="00B1629D"/>
    <w:rsid w:val="00B16885"/>
    <w:rsid w:val="00B173DD"/>
    <w:rsid w:val="00B21422"/>
    <w:rsid w:val="00B2148A"/>
    <w:rsid w:val="00B215FB"/>
    <w:rsid w:val="00B21D74"/>
    <w:rsid w:val="00B24002"/>
    <w:rsid w:val="00B246D5"/>
    <w:rsid w:val="00B249D3"/>
    <w:rsid w:val="00B24AA0"/>
    <w:rsid w:val="00B253AE"/>
    <w:rsid w:val="00B267DB"/>
    <w:rsid w:val="00B26EF5"/>
    <w:rsid w:val="00B26F36"/>
    <w:rsid w:val="00B3060A"/>
    <w:rsid w:val="00B31BCA"/>
    <w:rsid w:val="00B33F71"/>
    <w:rsid w:val="00B36E54"/>
    <w:rsid w:val="00B37185"/>
    <w:rsid w:val="00B3740E"/>
    <w:rsid w:val="00B3777D"/>
    <w:rsid w:val="00B40253"/>
    <w:rsid w:val="00B4049C"/>
    <w:rsid w:val="00B40A1F"/>
    <w:rsid w:val="00B40AE8"/>
    <w:rsid w:val="00B40C68"/>
    <w:rsid w:val="00B41BAA"/>
    <w:rsid w:val="00B41FDA"/>
    <w:rsid w:val="00B429FB"/>
    <w:rsid w:val="00B42E42"/>
    <w:rsid w:val="00B43D65"/>
    <w:rsid w:val="00B45281"/>
    <w:rsid w:val="00B45AA5"/>
    <w:rsid w:val="00B507AF"/>
    <w:rsid w:val="00B515F6"/>
    <w:rsid w:val="00B5197A"/>
    <w:rsid w:val="00B520E2"/>
    <w:rsid w:val="00B5325D"/>
    <w:rsid w:val="00B534D6"/>
    <w:rsid w:val="00B538EB"/>
    <w:rsid w:val="00B53F52"/>
    <w:rsid w:val="00B54579"/>
    <w:rsid w:val="00B55668"/>
    <w:rsid w:val="00B55F7A"/>
    <w:rsid w:val="00B57371"/>
    <w:rsid w:val="00B5765E"/>
    <w:rsid w:val="00B57B45"/>
    <w:rsid w:val="00B60716"/>
    <w:rsid w:val="00B60891"/>
    <w:rsid w:val="00B60F6B"/>
    <w:rsid w:val="00B627F0"/>
    <w:rsid w:val="00B667E2"/>
    <w:rsid w:val="00B66A4A"/>
    <w:rsid w:val="00B66B76"/>
    <w:rsid w:val="00B672D5"/>
    <w:rsid w:val="00B70098"/>
    <w:rsid w:val="00B70C28"/>
    <w:rsid w:val="00B71C43"/>
    <w:rsid w:val="00B73775"/>
    <w:rsid w:val="00B739C4"/>
    <w:rsid w:val="00B743A1"/>
    <w:rsid w:val="00B74F12"/>
    <w:rsid w:val="00B75B1D"/>
    <w:rsid w:val="00B76226"/>
    <w:rsid w:val="00B76BE9"/>
    <w:rsid w:val="00B76EB4"/>
    <w:rsid w:val="00B80CF2"/>
    <w:rsid w:val="00B81B8B"/>
    <w:rsid w:val="00B82172"/>
    <w:rsid w:val="00B823C6"/>
    <w:rsid w:val="00B82A05"/>
    <w:rsid w:val="00B858C0"/>
    <w:rsid w:val="00B859F9"/>
    <w:rsid w:val="00B86771"/>
    <w:rsid w:val="00B8721B"/>
    <w:rsid w:val="00B9004D"/>
    <w:rsid w:val="00B908DD"/>
    <w:rsid w:val="00B91581"/>
    <w:rsid w:val="00B923C0"/>
    <w:rsid w:val="00B92922"/>
    <w:rsid w:val="00B945FD"/>
    <w:rsid w:val="00B94F69"/>
    <w:rsid w:val="00B95016"/>
    <w:rsid w:val="00B96AC3"/>
    <w:rsid w:val="00B976F5"/>
    <w:rsid w:val="00BA06A5"/>
    <w:rsid w:val="00BA0D6B"/>
    <w:rsid w:val="00BA48DC"/>
    <w:rsid w:val="00BA56F8"/>
    <w:rsid w:val="00BA58E2"/>
    <w:rsid w:val="00BA6968"/>
    <w:rsid w:val="00BA7647"/>
    <w:rsid w:val="00BB0ADA"/>
    <w:rsid w:val="00BB1143"/>
    <w:rsid w:val="00BB43C3"/>
    <w:rsid w:val="00BB43FA"/>
    <w:rsid w:val="00BB4C6E"/>
    <w:rsid w:val="00BB51C9"/>
    <w:rsid w:val="00BB69CA"/>
    <w:rsid w:val="00BB6F3D"/>
    <w:rsid w:val="00BB7CA0"/>
    <w:rsid w:val="00BC381C"/>
    <w:rsid w:val="00BC3ED5"/>
    <w:rsid w:val="00BC53DD"/>
    <w:rsid w:val="00BC7A46"/>
    <w:rsid w:val="00BD01A7"/>
    <w:rsid w:val="00BD1A5E"/>
    <w:rsid w:val="00BD1C09"/>
    <w:rsid w:val="00BD5AB0"/>
    <w:rsid w:val="00BD5B3E"/>
    <w:rsid w:val="00BE0A6C"/>
    <w:rsid w:val="00BE113B"/>
    <w:rsid w:val="00BE20A2"/>
    <w:rsid w:val="00BE293A"/>
    <w:rsid w:val="00BE48E7"/>
    <w:rsid w:val="00BE4EF7"/>
    <w:rsid w:val="00BE50E9"/>
    <w:rsid w:val="00BE726D"/>
    <w:rsid w:val="00BE74C3"/>
    <w:rsid w:val="00BE7C4A"/>
    <w:rsid w:val="00BE7DEE"/>
    <w:rsid w:val="00BE7EC2"/>
    <w:rsid w:val="00BE7F23"/>
    <w:rsid w:val="00BF02A3"/>
    <w:rsid w:val="00BF1DD7"/>
    <w:rsid w:val="00BF2181"/>
    <w:rsid w:val="00BF2D6C"/>
    <w:rsid w:val="00BF2F3D"/>
    <w:rsid w:val="00BF40EC"/>
    <w:rsid w:val="00BF4524"/>
    <w:rsid w:val="00BF518A"/>
    <w:rsid w:val="00BF55A8"/>
    <w:rsid w:val="00BF5910"/>
    <w:rsid w:val="00BF5F79"/>
    <w:rsid w:val="00BF633F"/>
    <w:rsid w:val="00BF6CBC"/>
    <w:rsid w:val="00C00AC2"/>
    <w:rsid w:val="00C0121F"/>
    <w:rsid w:val="00C01435"/>
    <w:rsid w:val="00C03B61"/>
    <w:rsid w:val="00C03EC1"/>
    <w:rsid w:val="00C1076A"/>
    <w:rsid w:val="00C10DF8"/>
    <w:rsid w:val="00C11288"/>
    <w:rsid w:val="00C11C93"/>
    <w:rsid w:val="00C14AB5"/>
    <w:rsid w:val="00C16254"/>
    <w:rsid w:val="00C16450"/>
    <w:rsid w:val="00C1670C"/>
    <w:rsid w:val="00C16771"/>
    <w:rsid w:val="00C17450"/>
    <w:rsid w:val="00C201DB"/>
    <w:rsid w:val="00C209C4"/>
    <w:rsid w:val="00C2183F"/>
    <w:rsid w:val="00C22CD2"/>
    <w:rsid w:val="00C23A15"/>
    <w:rsid w:val="00C24D47"/>
    <w:rsid w:val="00C26476"/>
    <w:rsid w:val="00C27384"/>
    <w:rsid w:val="00C27A58"/>
    <w:rsid w:val="00C27B9C"/>
    <w:rsid w:val="00C31923"/>
    <w:rsid w:val="00C31988"/>
    <w:rsid w:val="00C31F55"/>
    <w:rsid w:val="00C323C0"/>
    <w:rsid w:val="00C32620"/>
    <w:rsid w:val="00C32939"/>
    <w:rsid w:val="00C33885"/>
    <w:rsid w:val="00C33BE3"/>
    <w:rsid w:val="00C34A06"/>
    <w:rsid w:val="00C34A39"/>
    <w:rsid w:val="00C35547"/>
    <w:rsid w:val="00C3587C"/>
    <w:rsid w:val="00C359A3"/>
    <w:rsid w:val="00C35A9F"/>
    <w:rsid w:val="00C35B24"/>
    <w:rsid w:val="00C36028"/>
    <w:rsid w:val="00C3621D"/>
    <w:rsid w:val="00C367AA"/>
    <w:rsid w:val="00C3766E"/>
    <w:rsid w:val="00C37A63"/>
    <w:rsid w:val="00C40026"/>
    <w:rsid w:val="00C4017E"/>
    <w:rsid w:val="00C41413"/>
    <w:rsid w:val="00C41A12"/>
    <w:rsid w:val="00C41FEB"/>
    <w:rsid w:val="00C45DED"/>
    <w:rsid w:val="00C5033E"/>
    <w:rsid w:val="00C51832"/>
    <w:rsid w:val="00C53E26"/>
    <w:rsid w:val="00C55421"/>
    <w:rsid w:val="00C55936"/>
    <w:rsid w:val="00C600F3"/>
    <w:rsid w:val="00C60982"/>
    <w:rsid w:val="00C60EA2"/>
    <w:rsid w:val="00C6102C"/>
    <w:rsid w:val="00C616B5"/>
    <w:rsid w:val="00C63A4F"/>
    <w:rsid w:val="00C64F77"/>
    <w:rsid w:val="00C666CC"/>
    <w:rsid w:val="00C66DEC"/>
    <w:rsid w:val="00C7091C"/>
    <w:rsid w:val="00C719F5"/>
    <w:rsid w:val="00C726DC"/>
    <w:rsid w:val="00C73CEC"/>
    <w:rsid w:val="00C7492C"/>
    <w:rsid w:val="00C74FFF"/>
    <w:rsid w:val="00C75488"/>
    <w:rsid w:val="00C75759"/>
    <w:rsid w:val="00C76E17"/>
    <w:rsid w:val="00C77409"/>
    <w:rsid w:val="00C800BE"/>
    <w:rsid w:val="00C805B7"/>
    <w:rsid w:val="00C8111C"/>
    <w:rsid w:val="00C8182F"/>
    <w:rsid w:val="00C82B1F"/>
    <w:rsid w:val="00C82B23"/>
    <w:rsid w:val="00C82B4E"/>
    <w:rsid w:val="00C83831"/>
    <w:rsid w:val="00C8396A"/>
    <w:rsid w:val="00C84310"/>
    <w:rsid w:val="00C84452"/>
    <w:rsid w:val="00C84607"/>
    <w:rsid w:val="00C853DD"/>
    <w:rsid w:val="00C87219"/>
    <w:rsid w:val="00C87D71"/>
    <w:rsid w:val="00C92EAC"/>
    <w:rsid w:val="00C930AE"/>
    <w:rsid w:val="00C933AE"/>
    <w:rsid w:val="00C93F89"/>
    <w:rsid w:val="00C94E67"/>
    <w:rsid w:val="00C9596B"/>
    <w:rsid w:val="00C95DFC"/>
    <w:rsid w:val="00C96423"/>
    <w:rsid w:val="00C965C2"/>
    <w:rsid w:val="00C96E2F"/>
    <w:rsid w:val="00C9784C"/>
    <w:rsid w:val="00C97C54"/>
    <w:rsid w:val="00CA0336"/>
    <w:rsid w:val="00CA0358"/>
    <w:rsid w:val="00CA0693"/>
    <w:rsid w:val="00CA06F8"/>
    <w:rsid w:val="00CA0F29"/>
    <w:rsid w:val="00CA11F4"/>
    <w:rsid w:val="00CA27DF"/>
    <w:rsid w:val="00CA2900"/>
    <w:rsid w:val="00CA4C12"/>
    <w:rsid w:val="00CA78F5"/>
    <w:rsid w:val="00CB0052"/>
    <w:rsid w:val="00CB012D"/>
    <w:rsid w:val="00CB067C"/>
    <w:rsid w:val="00CB3A97"/>
    <w:rsid w:val="00CB3C0A"/>
    <w:rsid w:val="00CB60DC"/>
    <w:rsid w:val="00CB6763"/>
    <w:rsid w:val="00CC0761"/>
    <w:rsid w:val="00CC07CC"/>
    <w:rsid w:val="00CC09D1"/>
    <w:rsid w:val="00CC0EEA"/>
    <w:rsid w:val="00CC1175"/>
    <w:rsid w:val="00CC2347"/>
    <w:rsid w:val="00CC3209"/>
    <w:rsid w:val="00CC3C39"/>
    <w:rsid w:val="00CC5F27"/>
    <w:rsid w:val="00CC6D13"/>
    <w:rsid w:val="00CC73F6"/>
    <w:rsid w:val="00CC7499"/>
    <w:rsid w:val="00CD12A5"/>
    <w:rsid w:val="00CD1515"/>
    <w:rsid w:val="00CD42C0"/>
    <w:rsid w:val="00CD4C3F"/>
    <w:rsid w:val="00CD7654"/>
    <w:rsid w:val="00CD7EF0"/>
    <w:rsid w:val="00CE0835"/>
    <w:rsid w:val="00CE0A6B"/>
    <w:rsid w:val="00CE1B4C"/>
    <w:rsid w:val="00CE1DC7"/>
    <w:rsid w:val="00CE1FC5"/>
    <w:rsid w:val="00CE75E6"/>
    <w:rsid w:val="00CF07AB"/>
    <w:rsid w:val="00CF0A45"/>
    <w:rsid w:val="00CF2ABC"/>
    <w:rsid w:val="00CF4CB1"/>
    <w:rsid w:val="00CF549A"/>
    <w:rsid w:val="00CF602F"/>
    <w:rsid w:val="00CF6631"/>
    <w:rsid w:val="00CF68CF"/>
    <w:rsid w:val="00CF6AE5"/>
    <w:rsid w:val="00CF6BC0"/>
    <w:rsid w:val="00CF7F0F"/>
    <w:rsid w:val="00D00CDE"/>
    <w:rsid w:val="00D01A87"/>
    <w:rsid w:val="00D032A7"/>
    <w:rsid w:val="00D05162"/>
    <w:rsid w:val="00D0566C"/>
    <w:rsid w:val="00D06FB4"/>
    <w:rsid w:val="00D10832"/>
    <w:rsid w:val="00D114B5"/>
    <w:rsid w:val="00D11A4B"/>
    <w:rsid w:val="00D11F1E"/>
    <w:rsid w:val="00D12B50"/>
    <w:rsid w:val="00D137E9"/>
    <w:rsid w:val="00D14A00"/>
    <w:rsid w:val="00D158E7"/>
    <w:rsid w:val="00D16A4B"/>
    <w:rsid w:val="00D17016"/>
    <w:rsid w:val="00D17867"/>
    <w:rsid w:val="00D20610"/>
    <w:rsid w:val="00D2126C"/>
    <w:rsid w:val="00D21295"/>
    <w:rsid w:val="00D219BB"/>
    <w:rsid w:val="00D2404A"/>
    <w:rsid w:val="00D24BB3"/>
    <w:rsid w:val="00D2536D"/>
    <w:rsid w:val="00D26EE4"/>
    <w:rsid w:val="00D26F1E"/>
    <w:rsid w:val="00D274B8"/>
    <w:rsid w:val="00D309B7"/>
    <w:rsid w:val="00D351B2"/>
    <w:rsid w:val="00D355E5"/>
    <w:rsid w:val="00D3582A"/>
    <w:rsid w:val="00D36616"/>
    <w:rsid w:val="00D36A45"/>
    <w:rsid w:val="00D427A4"/>
    <w:rsid w:val="00D42FE5"/>
    <w:rsid w:val="00D4307B"/>
    <w:rsid w:val="00D43850"/>
    <w:rsid w:val="00D465AC"/>
    <w:rsid w:val="00D50BC2"/>
    <w:rsid w:val="00D51355"/>
    <w:rsid w:val="00D51D8D"/>
    <w:rsid w:val="00D51FE3"/>
    <w:rsid w:val="00D54BFA"/>
    <w:rsid w:val="00D563F2"/>
    <w:rsid w:val="00D62304"/>
    <w:rsid w:val="00D62FA0"/>
    <w:rsid w:val="00D63D64"/>
    <w:rsid w:val="00D664A5"/>
    <w:rsid w:val="00D66697"/>
    <w:rsid w:val="00D668B7"/>
    <w:rsid w:val="00D67768"/>
    <w:rsid w:val="00D70706"/>
    <w:rsid w:val="00D71C80"/>
    <w:rsid w:val="00D72A6A"/>
    <w:rsid w:val="00D731A4"/>
    <w:rsid w:val="00D73ABB"/>
    <w:rsid w:val="00D7476D"/>
    <w:rsid w:val="00D74A73"/>
    <w:rsid w:val="00D74AF6"/>
    <w:rsid w:val="00D74FD8"/>
    <w:rsid w:val="00D75C64"/>
    <w:rsid w:val="00D76236"/>
    <w:rsid w:val="00D77A47"/>
    <w:rsid w:val="00D77E76"/>
    <w:rsid w:val="00D810DF"/>
    <w:rsid w:val="00D830F3"/>
    <w:rsid w:val="00D83389"/>
    <w:rsid w:val="00D85AF8"/>
    <w:rsid w:val="00D869EE"/>
    <w:rsid w:val="00D87A27"/>
    <w:rsid w:val="00D87B2E"/>
    <w:rsid w:val="00D90733"/>
    <w:rsid w:val="00D907F5"/>
    <w:rsid w:val="00D90DAE"/>
    <w:rsid w:val="00D9238E"/>
    <w:rsid w:val="00D92534"/>
    <w:rsid w:val="00D93068"/>
    <w:rsid w:val="00D952FC"/>
    <w:rsid w:val="00DA0088"/>
    <w:rsid w:val="00DA07AF"/>
    <w:rsid w:val="00DA1BED"/>
    <w:rsid w:val="00DA23D7"/>
    <w:rsid w:val="00DA24CD"/>
    <w:rsid w:val="00DA562F"/>
    <w:rsid w:val="00DA58A1"/>
    <w:rsid w:val="00DA5A5E"/>
    <w:rsid w:val="00DA690D"/>
    <w:rsid w:val="00DA7361"/>
    <w:rsid w:val="00DB035B"/>
    <w:rsid w:val="00DB0E3B"/>
    <w:rsid w:val="00DB180E"/>
    <w:rsid w:val="00DB1B6B"/>
    <w:rsid w:val="00DB2801"/>
    <w:rsid w:val="00DB30E3"/>
    <w:rsid w:val="00DB3925"/>
    <w:rsid w:val="00DB4694"/>
    <w:rsid w:val="00DB502C"/>
    <w:rsid w:val="00DB5BA4"/>
    <w:rsid w:val="00DB7B20"/>
    <w:rsid w:val="00DC1BA4"/>
    <w:rsid w:val="00DC2CAF"/>
    <w:rsid w:val="00DC4B44"/>
    <w:rsid w:val="00DC4BD2"/>
    <w:rsid w:val="00DC6F6F"/>
    <w:rsid w:val="00DC71C2"/>
    <w:rsid w:val="00DC76C5"/>
    <w:rsid w:val="00DC77E0"/>
    <w:rsid w:val="00DD0483"/>
    <w:rsid w:val="00DD1074"/>
    <w:rsid w:val="00DD145A"/>
    <w:rsid w:val="00DD1E0E"/>
    <w:rsid w:val="00DD29ED"/>
    <w:rsid w:val="00DD3469"/>
    <w:rsid w:val="00DD3488"/>
    <w:rsid w:val="00DD35D1"/>
    <w:rsid w:val="00DD3E06"/>
    <w:rsid w:val="00DD4DB6"/>
    <w:rsid w:val="00DD55E7"/>
    <w:rsid w:val="00DD57EA"/>
    <w:rsid w:val="00DD5A09"/>
    <w:rsid w:val="00DD6327"/>
    <w:rsid w:val="00DD679D"/>
    <w:rsid w:val="00DE0CEC"/>
    <w:rsid w:val="00DE3A4C"/>
    <w:rsid w:val="00DE4106"/>
    <w:rsid w:val="00DE529F"/>
    <w:rsid w:val="00DE6529"/>
    <w:rsid w:val="00DE720D"/>
    <w:rsid w:val="00DF04D6"/>
    <w:rsid w:val="00DF086C"/>
    <w:rsid w:val="00DF17DD"/>
    <w:rsid w:val="00DF18C2"/>
    <w:rsid w:val="00DF195A"/>
    <w:rsid w:val="00DF1DFD"/>
    <w:rsid w:val="00DF2E75"/>
    <w:rsid w:val="00DF3679"/>
    <w:rsid w:val="00DF41FE"/>
    <w:rsid w:val="00DF4D89"/>
    <w:rsid w:val="00DF54A6"/>
    <w:rsid w:val="00DF5FCA"/>
    <w:rsid w:val="00DF6019"/>
    <w:rsid w:val="00DF6A86"/>
    <w:rsid w:val="00DF799B"/>
    <w:rsid w:val="00E00387"/>
    <w:rsid w:val="00E01D7A"/>
    <w:rsid w:val="00E052FA"/>
    <w:rsid w:val="00E0557F"/>
    <w:rsid w:val="00E07475"/>
    <w:rsid w:val="00E100D3"/>
    <w:rsid w:val="00E1020B"/>
    <w:rsid w:val="00E10450"/>
    <w:rsid w:val="00E10554"/>
    <w:rsid w:val="00E12440"/>
    <w:rsid w:val="00E1373F"/>
    <w:rsid w:val="00E13846"/>
    <w:rsid w:val="00E15505"/>
    <w:rsid w:val="00E15573"/>
    <w:rsid w:val="00E169A4"/>
    <w:rsid w:val="00E17C44"/>
    <w:rsid w:val="00E202F2"/>
    <w:rsid w:val="00E21461"/>
    <w:rsid w:val="00E21EF3"/>
    <w:rsid w:val="00E23B89"/>
    <w:rsid w:val="00E25925"/>
    <w:rsid w:val="00E25ABF"/>
    <w:rsid w:val="00E25CCF"/>
    <w:rsid w:val="00E26CD5"/>
    <w:rsid w:val="00E26CEB"/>
    <w:rsid w:val="00E27114"/>
    <w:rsid w:val="00E274FA"/>
    <w:rsid w:val="00E30D19"/>
    <w:rsid w:val="00E32775"/>
    <w:rsid w:val="00E33439"/>
    <w:rsid w:val="00E348B2"/>
    <w:rsid w:val="00E34D13"/>
    <w:rsid w:val="00E40D5C"/>
    <w:rsid w:val="00E41D13"/>
    <w:rsid w:val="00E42134"/>
    <w:rsid w:val="00E42516"/>
    <w:rsid w:val="00E42789"/>
    <w:rsid w:val="00E43E3F"/>
    <w:rsid w:val="00E44966"/>
    <w:rsid w:val="00E44D15"/>
    <w:rsid w:val="00E458BA"/>
    <w:rsid w:val="00E470E4"/>
    <w:rsid w:val="00E50081"/>
    <w:rsid w:val="00E50B07"/>
    <w:rsid w:val="00E510BE"/>
    <w:rsid w:val="00E53872"/>
    <w:rsid w:val="00E54F4B"/>
    <w:rsid w:val="00E54FB8"/>
    <w:rsid w:val="00E56211"/>
    <w:rsid w:val="00E562EC"/>
    <w:rsid w:val="00E56EDD"/>
    <w:rsid w:val="00E57AF4"/>
    <w:rsid w:val="00E57D49"/>
    <w:rsid w:val="00E6024F"/>
    <w:rsid w:val="00E60D0F"/>
    <w:rsid w:val="00E61A74"/>
    <w:rsid w:val="00E623B0"/>
    <w:rsid w:val="00E63683"/>
    <w:rsid w:val="00E63B17"/>
    <w:rsid w:val="00E63B64"/>
    <w:rsid w:val="00E63D02"/>
    <w:rsid w:val="00E63E5D"/>
    <w:rsid w:val="00E645D5"/>
    <w:rsid w:val="00E67C6A"/>
    <w:rsid w:val="00E71143"/>
    <w:rsid w:val="00E71C68"/>
    <w:rsid w:val="00E71C6E"/>
    <w:rsid w:val="00E720A5"/>
    <w:rsid w:val="00E72ACD"/>
    <w:rsid w:val="00E730B7"/>
    <w:rsid w:val="00E7468E"/>
    <w:rsid w:val="00E7522D"/>
    <w:rsid w:val="00E76EC7"/>
    <w:rsid w:val="00E77B4B"/>
    <w:rsid w:val="00E77FEB"/>
    <w:rsid w:val="00E80B0C"/>
    <w:rsid w:val="00E8267B"/>
    <w:rsid w:val="00E82EA6"/>
    <w:rsid w:val="00E82FBD"/>
    <w:rsid w:val="00E82FE0"/>
    <w:rsid w:val="00E84082"/>
    <w:rsid w:val="00E85335"/>
    <w:rsid w:val="00E86C0D"/>
    <w:rsid w:val="00E872CC"/>
    <w:rsid w:val="00E87DED"/>
    <w:rsid w:val="00E9132D"/>
    <w:rsid w:val="00E9463F"/>
    <w:rsid w:val="00E95276"/>
    <w:rsid w:val="00E9544E"/>
    <w:rsid w:val="00E965F4"/>
    <w:rsid w:val="00E9677B"/>
    <w:rsid w:val="00E9690B"/>
    <w:rsid w:val="00E969D2"/>
    <w:rsid w:val="00E974E6"/>
    <w:rsid w:val="00EA082B"/>
    <w:rsid w:val="00EA0BE4"/>
    <w:rsid w:val="00EA12C9"/>
    <w:rsid w:val="00EA1AC0"/>
    <w:rsid w:val="00EA26CB"/>
    <w:rsid w:val="00EA2CF6"/>
    <w:rsid w:val="00EA5D39"/>
    <w:rsid w:val="00EA6039"/>
    <w:rsid w:val="00EA656A"/>
    <w:rsid w:val="00EA776D"/>
    <w:rsid w:val="00EA79B7"/>
    <w:rsid w:val="00EA7E9C"/>
    <w:rsid w:val="00EB1D52"/>
    <w:rsid w:val="00EB2786"/>
    <w:rsid w:val="00EB34C1"/>
    <w:rsid w:val="00EB367F"/>
    <w:rsid w:val="00EB3969"/>
    <w:rsid w:val="00EB4137"/>
    <w:rsid w:val="00EB4BE7"/>
    <w:rsid w:val="00EB4F25"/>
    <w:rsid w:val="00EB568D"/>
    <w:rsid w:val="00EB5782"/>
    <w:rsid w:val="00EB7A70"/>
    <w:rsid w:val="00EB7E3F"/>
    <w:rsid w:val="00EC2CCE"/>
    <w:rsid w:val="00EC2D50"/>
    <w:rsid w:val="00EC356B"/>
    <w:rsid w:val="00EC41B5"/>
    <w:rsid w:val="00EC61C9"/>
    <w:rsid w:val="00EC6AF1"/>
    <w:rsid w:val="00EC70CB"/>
    <w:rsid w:val="00EC7415"/>
    <w:rsid w:val="00EC7DB7"/>
    <w:rsid w:val="00ED062F"/>
    <w:rsid w:val="00ED0E66"/>
    <w:rsid w:val="00ED1063"/>
    <w:rsid w:val="00ED1B0E"/>
    <w:rsid w:val="00ED24C2"/>
    <w:rsid w:val="00ED27BD"/>
    <w:rsid w:val="00ED2C67"/>
    <w:rsid w:val="00ED3A47"/>
    <w:rsid w:val="00ED56B7"/>
    <w:rsid w:val="00ED5F77"/>
    <w:rsid w:val="00ED6DAB"/>
    <w:rsid w:val="00EE07B6"/>
    <w:rsid w:val="00EE0867"/>
    <w:rsid w:val="00EE12D2"/>
    <w:rsid w:val="00EE1A47"/>
    <w:rsid w:val="00EE273A"/>
    <w:rsid w:val="00EE3785"/>
    <w:rsid w:val="00EE5081"/>
    <w:rsid w:val="00EE524E"/>
    <w:rsid w:val="00EE5B2B"/>
    <w:rsid w:val="00EE60E2"/>
    <w:rsid w:val="00EE6174"/>
    <w:rsid w:val="00EE692D"/>
    <w:rsid w:val="00EE77F9"/>
    <w:rsid w:val="00EF00E6"/>
    <w:rsid w:val="00EF0507"/>
    <w:rsid w:val="00EF0570"/>
    <w:rsid w:val="00EF0D55"/>
    <w:rsid w:val="00EF13E5"/>
    <w:rsid w:val="00EF1F44"/>
    <w:rsid w:val="00EF2281"/>
    <w:rsid w:val="00EF324A"/>
    <w:rsid w:val="00EF38F6"/>
    <w:rsid w:val="00EF3F35"/>
    <w:rsid w:val="00EF41CB"/>
    <w:rsid w:val="00EF42BD"/>
    <w:rsid w:val="00EF4CC3"/>
    <w:rsid w:val="00EF4E05"/>
    <w:rsid w:val="00EF598C"/>
    <w:rsid w:val="00EF7905"/>
    <w:rsid w:val="00F009DD"/>
    <w:rsid w:val="00F03A59"/>
    <w:rsid w:val="00F03CB0"/>
    <w:rsid w:val="00F048C7"/>
    <w:rsid w:val="00F05617"/>
    <w:rsid w:val="00F06C56"/>
    <w:rsid w:val="00F1027A"/>
    <w:rsid w:val="00F11B0C"/>
    <w:rsid w:val="00F11BB9"/>
    <w:rsid w:val="00F11C1C"/>
    <w:rsid w:val="00F129F3"/>
    <w:rsid w:val="00F13271"/>
    <w:rsid w:val="00F132B7"/>
    <w:rsid w:val="00F13656"/>
    <w:rsid w:val="00F144EA"/>
    <w:rsid w:val="00F2142D"/>
    <w:rsid w:val="00F2186E"/>
    <w:rsid w:val="00F2249A"/>
    <w:rsid w:val="00F244AA"/>
    <w:rsid w:val="00F2466B"/>
    <w:rsid w:val="00F24789"/>
    <w:rsid w:val="00F2508B"/>
    <w:rsid w:val="00F25B8A"/>
    <w:rsid w:val="00F26124"/>
    <w:rsid w:val="00F2613C"/>
    <w:rsid w:val="00F302A4"/>
    <w:rsid w:val="00F305A0"/>
    <w:rsid w:val="00F32985"/>
    <w:rsid w:val="00F32C59"/>
    <w:rsid w:val="00F33032"/>
    <w:rsid w:val="00F34F84"/>
    <w:rsid w:val="00F35185"/>
    <w:rsid w:val="00F35CE6"/>
    <w:rsid w:val="00F37961"/>
    <w:rsid w:val="00F4037E"/>
    <w:rsid w:val="00F40774"/>
    <w:rsid w:val="00F40F4F"/>
    <w:rsid w:val="00F4200D"/>
    <w:rsid w:val="00F42829"/>
    <w:rsid w:val="00F4286F"/>
    <w:rsid w:val="00F42E6D"/>
    <w:rsid w:val="00F42EC0"/>
    <w:rsid w:val="00F43796"/>
    <w:rsid w:val="00F44637"/>
    <w:rsid w:val="00F448C2"/>
    <w:rsid w:val="00F45FE2"/>
    <w:rsid w:val="00F46B69"/>
    <w:rsid w:val="00F477CD"/>
    <w:rsid w:val="00F501A0"/>
    <w:rsid w:val="00F51178"/>
    <w:rsid w:val="00F52096"/>
    <w:rsid w:val="00F52791"/>
    <w:rsid w:val="00F527EB"/>
    <w:rsid w:val="00F53E66"/>
    <w:rsid w:val="00F53ED0"/>
    <w:rsid w:val="00F54368"/>
    <w:rsid w:val="00F549FB"/>
    <w:rsid w:val="00F55A5E"/>
    <w:rsid w:val="00F566DC"/>
    <w:rsid w:val="00F575CB"/>
    <w:rsid w:val="00F60056"/>
    <w:rsid w:val="00F601B1"/>
    <w:rsid w:val="00F623EE"/>
    <w:rsid w:val="00F628F7"/>
    <w:rsid w:val="00F62A60"/>
    <w:rsid w:val="00F63407"/>
    <w:rsid w:val="00F6396B"/>
    <w:rsid w:val="00F65797"/>
    <w:rsid w:val="00F66973"/>
    <w:rsid w:val="00F6771E"/>
    <w:rsid w:val="00F700E9"/>
    <w:rsid w:val="00F7024D"/>
    <w:rsid w:val="00F70CA5"/>
    <w:rsid w:val="00F70E54"/>
    <w:rsid w:val="00F71632"/>
    <w:rsid w:val="00F7393E"/>
    <w:rsid w:val="00F74748"/>
    <w:rsid w:val="00F74FDB"/>
    <w:rsid w:val="00F769FD"/>
    <w:rsid w:val="00F77762"/>
    <w:rsid w:val="00F77F16"/>
    <w:rsid w:val="00F80FB3"/>
    <w:rsid w:val="00F81462"/>
    <w:rsid w:val="00F81DD4"/>
    <w:rsid w:val="00F821C6"/>
    <w:rsid w:val="00F83F8C"/>
    <w:rsid w:val="00F83FCD"/>
    <w:rsid w:val="00F851EA"/>
    <w:rsid w:val="00F855E4"/>
    <w:rsid w:val="00F85904"/>
    <w:rsid w:val="00F85E9B"/>
    <w:rsid w:val="00F90316"/>
    <w:rsid w:val="00F90B25"/>
    <w:rsid w:val="00F92618"/>
    <w:rsid w:val="00F93F04"/>
    <w:rsid w:val="00F945E0"/>
    <w:rsid w:val="00F960C6"/>
    <w:rsid w:val="00F961D9"/>
    <w:rsid w:val="00F96A3F"/>
    <w:rsid w:val="00F96AF0"/>
    <w:rsid w:val="00F96CED"/>
    <w:rsid w:val="00FA0770"/>
    <w:rsid w:val="00FA0A38"/>
    <w:rsid w:val="00FA1E12"/>
    <w:rsid w:val="00FA25D6"/>
    <w:rsid w:val="00FA2C51"/>
    <w:rsid w:val="00FA3785"/>
    <w:rsid w:val="00FA43FF"/>
    <w:rsid w:val="00FA56A0"/>
    <w:rsid w:val="00FA7050"/>
    <w:rsid w:val="00FA7C57"/>
    <w:rsid w:val="00FB2DED"/>
    <w:rsid w:val="00FB3EF3"/>
    <w:rsid w:val="00FB4977"/>
    <w:rsid w:val="00FB50C9"/>
    <w:rsid w:val="00FB5F7B"/>
    <w:rsid w:val="00FB62C0"/>
    <w:rsid w:val="00FB7076"/>
    <w:rsid w:val="00FB7E27"/>
    <w:rsid w:val="00FC0872"/>
    <w:rsid w:val="00FC369C"/>
    <w:rsid w:val="00FC401A"/>
    <w:rsid w:val="00FC567C"/>
    <w:rsid w:val="00FC6224"/>
    <w:rsid w:val="00FC665A"/>
    <w:rsid w:val="00FD04CF"/>
    <w:rsid w:val="00FD0E55"/>
    <w:rsid w:val="00FD44AC"/>
    <w:rsid w:val="00FD475D"/>
    <w:rsid w:val="00FD47F7"/>
    <w:rsid w:val="00FD497B"/>
    <w:rsid w:val="00FD5952"/>
    <w:rsid w:val="00FD63CB"/>
    <w:rsid w:val="00FD6521"/>
    <w:rsid w:val="00FD6C46"/>
    <w:rsid w:val="00FD7706"/>
    <w:rsid w:val="00FE07B8"/>
    <w:rsid w:val="00FE0971"/>
    <w:rsid w:val="00FE2EEC"/>
    <w:rsid w:val="00FE332F"/>
    <w:rsid w:val="00FE3CB8"/>
    <w:rsid w:val="00FE4593"/>
    <w:rsid w:val="00FE691D"/>
    <w:rsid w:val="00FE7558"/>
    <w:rsid w:val="00FE7EF0"/>
    <w:rsid w:val="00FF06A7"/>
    <w:rsid w:val="00FF085C"/>
    <w:rsid w:val="00FF0A8C"/>
    <w:rsid w:val="00FF0AF0"/>
    <w:rsid w:val="00FF18D1"/>
    <w:rsid w:val="00FF19B2"/>
    <w:rsid w:val="00FF2401"/>
    <w:rsid w:val="00FF34FF"/>
    <w:rsid w:val="00FF4B87"/>
    <w:rsid w:val="00FF744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1E8C"/>
  <w15:docId w15:val="{BA0651B5-8CA2-48EF-9FA3-BD5139D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FF34FF"/>
    <w:pPr>
      <w:widowControl w:val="0"/>
      <w:numPr>
        <w:numId w:val="1"/>
      </w:numPr>
      <w:tabs>
        <w:tab w:val="left" w:pos="1134"/>
      </w:tabs>
      <w:spacing w:before="200" w:after="120" w:line="240" w:lineRule="auto"/>
      <w:ind w:left="5310"/>
      <w:jc w:val="both"/>
      <w:outlineLvl w:val="2"/>
    </w:pPr>
    <w:rPr>
      <w:rFonts w:eastAsia="Times New Roman"/>
      <w:b/>
      <w:bCs/>
      <w:szCs w:val="28"/>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262A3"/>
    <w:rPr>
      <w:b/>
      <w:sz w:val="28"/>
      <w:szCs w:val="28"/>
      <w:lang w:val="de-DE"/>
    </w:rPr>
  </w:style>
  <w:style w:type="character" w:customStyle="1" w:styleId="Heading2Char">
    <w:name w:val="Heading 2 Char"/>
    <w:link w:val="Heading2"/>
    <w:uiPriority w:val="9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uiPriority w:val="39"/>
    <w:rsid w:val="00297C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0">
    <w:name w:val="Char1 Char Char Char"/>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uiPriority w:val="99"/>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iPriority w:val="99"/>
    <w:unhideWhenUsed/>
    <w:qFormat/>
    <w:rsid w:val="00DD3488"/>
    <w:rPr>
      <w:vertAlign w:val="superscript"/>
    </w:rPr>
  </w:style>
  <w:style w:type="paragraph" w:styleId="Revision">
    <w:name w:val="Revision"/>
    <w:hidden/>
    <w:uiPriority w:val="99"/>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FF34FF"/>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 w:type="character" w:customStyle="1" w:styleId="Other">
    <w:name w:val="Other_"/>
    <w:link w:val="Other0"/>
    <w:uiPriority w:val="99"/>
    <w:rsid w:val="00A53148"/>
    <w:rPr>
      <w:sz w:val="26"/>
      <w:szCs w:val="26"/>
      <w:shd w:val="clear" w:color="auto" w:fill="FFFFFF"/>
    </w:rPr>
  </w:style>
  <w:style w:type="paragraph" w:customStyle="1" w:styleId="Other0">
    <w:name w:val="Other"/>
    <w:basedOn w:val="Normal"/>
    <w:link w:val="Other"/>
    <w:uiPriority w:val="99"/>
    <w:rsid w:val="00A53148"/>
    <w:pPr>
      <w:widowControl w:val="0"/>
      <w:shd w:val="clear" w:color="auto" w:fill="FFFFFF"/>
      <w:spacing w:after="40" w:line="254" w:lineRule="auto"/>
      <w:ind w:firstLine="400"/>
    </w:pPr>
    <w:rPr>
      <w:sz w:val="26"/>
      <w:szCs w:val="26"/>
    </w:rPr>
  </w:style>
  <w:style w:type="character" w:styleId="BookTitle">
    <w:name w:val="Book Title"/>
    <w:uiPriority w:val="99"/>
    <w:qFormat/>
    <w:rsid w:val="00164B9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60">
      <w:bodyDiv w:val="1"/>
      <w:marLeft w:val="0"/>
      <w:marRight w:val="0"/>
      <w:marTop w:val="0"/>
      <w:marBottom w:val="0"/>
      <w:divBdr>
        <w:top w:val="none" w:sz="0" w:space="0" w:color="auto"/>
        <w:left w:val="none" w:sz="0" w:space="0" w:color="auto"/>
        <w:bottom w:val="none" w:sz="0" w:space="0" w:color="auto"/>
        <w:right w:val="none" w:sz="0" w:space="0" w:color="auto"/>
      </w:divBdr>
    </w:div>
    <w:div w:id="68037891">
      <w:bodyDiv w:val="1"/>
      <w:marLeft w:val="0"/>
      <w:marRight w:val="0"/>
      <w:marTop w:val="0"/>
      <w:marBottom w:val="0"/>
      <w:divBdr>
        <w:top w:val="none" w:sz="0" w:space="0" w:color="auto"/>
        <w:left w:val="none" w:sz="0" w:space="0" w:color="auto"/>
        <w:bottom w:val="none" w:sz="0" w:space="0" w:color="auto"/>
        <w:right w:val="none" w:sz="0" w:space="0" w:color="auto"/>
      </w:divBdr>
    </w:div>
    <w:div w:id="115871642">
      <w:bodyDiv w:val="1"/>
      <w:marLeft w:val="0"/>
      <w:marRight w:val="0"/>
      <w:marTop w:val="0"/>
      <w:marBottom w:val="0"/>
      <w:divBdr>
        <w:top w:val="none" w:sz="0" w:space="0" w:color="auto"/>
        <w:left w:val="none" w:sz="0" w:space="0" w:color="auto"/>
        <w:bottom w:val="none" w:sz="0" w:space="0" w:color="auto"/>
        <w:right w:val="none" w:sz="0" w:space="0" w:color="auto"/>
      </w:divBdr>
    </w:div>
    <w:div w:id="188488777">
      <w:bodyDiv w:val="1"/>
      <w:marLeft w:val="0"/>
      <w:marRight w:val="0"/>
      <w:marTop w:val="0"/>
      <w:marBottom w:val="0"/>
      <w:divBdr>
        <w:top w:val="none" w:sz="0" w:space="0" w:color="auto"/>
        <w:left w:val="none" w:sz="0" w:space="0" w:color="auto"/>
        <w:bottom w:val="none" w:sz="0" w:space="0" w:color="auto"/>
        <w:right w:val="none" w:sz="0" w:space="0" w:color="auto"/>
      </w:divBdr>
    </w:div>
    <w:div w:id="201018380">
      <w:bodyDiv w:val="1"/>
      <w:marLeft w:val="0"/>
      <w:marRight w:val="0"/>
      <w:marTop w:val="0"/>
      <w:marBottom w:val="0"/>
      <w:divBdr>
        <w:top w:val="none" w:sz="0" w:space="0" w:color="auto"/>
        <w:left w:val="none" w:sz="0" w:space="0" w:color="auto"/>
        <w:bottom w:val="none" w:sz="0" w:space="0" w:color="auto"/>
        <w:right w:val="none" w:sz="0" w:space="0" w:color="auto"/>
      </w:divBdr>
    </w:div>
    <w:div w:id="224069624">
      <w:bodyDiv w:val="1"/>
      <w:marLeft w:val="0"/>
      <w:marRight w:val="0"/>
      <w:marTop w:val="0"/>
      <w:marBottom w:val="0"/>
      <w:divBdr>
        <w:top w:val="none" w:sz="0" w:space="0" w:color="auto"/>
        <w:left w:val="none" w:sz="0" w:space="0" w:color="auto"/>
        <w:bottom w:val="none" w:sz="0" w:space="0" w:color="auto"/>
        <w:right w:val="none" w:sz="0" w:space="0" w:color="auto"/>
      </w:divBdr>
    </w:div>
    <w:div w:id="243494473">
      <w:bodyDiv w:val="1"/>
      <w:marLeft w:val="0"/>
      <w:marRight w:val="0"/>
      <w:marTop w:val="0"/>
      <w:marBottom w:val="0"/>
      <w:divBdr>
        <w:top w:val="none" w:sz="0" w:space="0" w:color="auto"/>
        <w:left w:val="none" w:sz="0" w:space="0" w:color="auto"/>
        <w:bottom w:val="none" w:sz="0" w:space="0" w:color="auto"/>
        <w:right w:val="none" w:sz="0" w:space="0" w:color="auto"/>
      </w:divBdr>
    </w:div>
    <w:div w:id="245113237">
      <w:bodyDiv w:val="1"/>
      <w:marLeft w:val="0"/>
      <w:marRight w:val="0"/>
      <w:marTop w:val="0"/>
      <w:marBottom w:val="0"/>
      <w:divBdr>
        <w:top w:val="none" w:sz="0" w:space="0" w:color="auto"/>
        <w:left w:val="none" w:sz="0" w:space="0" w:color="auto"/>
        <w:bottom w:val="none" w:sz="0" w:space="0" w:color="auto"/>
        <w:right w:val="none" w:sz="0" w:space="0" w:color="auto"/>
      </w:divBdr>
    </w:div>
    <w:div w:id="253780109">
      <w:bodyDiv w:val="1"/>
      <w:marLeft w:val="0"/>
      <w:marRight w:val="0"/>
      <w:marTop w:val="0"/>
      <w:marBottom w:val="0"/>
      <w:divBdr>
        <w:top w:val="none" w:sz="0" w:space="0" w:color="auto"/>
        <w:left w:val="none" w:sz="0" w:space="0" w:color="auto"/>
        <w:bottom w:val="none" w:sz="0" w:space="0" w:color="auto"/>
        <w:right w:val="none" w:sz="0" w:space="0" w:color="auto"/>
      </w:divBdr>
    </w:div>
    <w:div w:id="258761416">
      <w:bodyDiv w:val="1"/>
      <w:marLeft w:val="0"/>
      <w:marRight w:val="0"/>
      <w:marTop w:val="0"/>
      <w:marBottom w:val="0"/>
      <w:divBdr>
        <w:top w:val="none" w:sz="0" w:space="0" w:color="auto"/>
        <w:left w:val="none" w:sz="0" w:space="0" w:color="auto"/>
        <w:bottom w:val="none" w:sz="0" w:space="0" w:color="auto"/>
        <w:right w:val="none" w:sz="0" w:space="0" w:color="auto"/>
      </w:divBdr>
      <w:divsChild>
        <w:div w:id="941063908">
          <w:marLeft w:val="547"/>
          <w:marRight w:val="0"/>
          <w:marTop w:val="125"/>
          <w:marBottom w:val="120"/>
          <w:divBdr>
            <w:top w:val="none" w:sz="0" w:space="0" w:color="auto"/>
            <w:left w:val="none" w:sz="0" w:space="0" w:color="auto"/>
            <w:bottom w:val="none" w:sz="0" w:space="0" w:color="auto"/>
            <w:right w:val="none" w:sz="0" w:space="0" w:color="auto"/>
          </w:divBdr>
        </w:div>
        <w:div w:id="97146306">
          <w:marLeft w:val="547"/>
          <w:marRight w:val="0"/>
          <w:marTop w:val="125"/>
          <w:marBottom w:val="120"/>
          <w:divBdr>
            <w:top w:val="none" w:sz="0" w:space="0" w:color="auto"/>
            <w:left w:val="none" w:sz="0" w:space="0" w:color="auto"/>
            <w:bottom w:val="none" w:sz="0" w:space="0" w:color="auto"/>
            <w:right w:val="none" w:sz="0" w:space="0" w:color="auto"/>
          </w:divBdr>
        </w:div>
        <w:div w:id="250087825">
          <w:marLeft w:val="547"/>
          <w:marRight w:val="0"/>
          <w:marTop w:val="125"/>
          <w:marBottom w:val="120"/>
          <w:divBdr>
            <w:top w:val="none" w:sz="0" w:space="0" w:color="auto"/>
            <w:left w:val="none" w:sz="0" w:space="0" w:color="auto"/>
            <w:bottom w:val="none" w:sz="0" w:space="0" w:color="auto"/>
            <w:right w:val="none" w:sz="0" w:space="0" w:color="auto"/>
          </w:divBdr>
        </w:div>
        <w:div w:id="189996577">
          <w:marLeft w:val="547"/>
          <w:marRight w:val="0"/>
          <w:marTop w:val="125"/>
          <w:marBottom w:val="120"/>
          <w:divBdr>
            <w:top w:val="none" w:sz="0" w:space="0" w:color="auto"/>
            <w:left w:val="none" w:sz="0" w:space="0" w:color="auto"/>
            <w:bottom w:val="none" w:sz="0" w:space="0" w:color="auto"/>
            <w:right w:val="none" w:sz="0" w:space="0" w:color="auto"/>
          </w:divBdr>
        </w:div>
        <w:div w:id="1684816758">
          <w:marLeft w:val="547"/>
          <w:marRight w:val="0"/>
          <w:marTop w:val="125"/>
          <w:marBottom w:val="120"/>
          <w:divBdr>
            <w:top w:val="none" w:sz="0" w:space="0" w:color="auto"/>
            <w:left w:val="none" w:sz="0" w:space="0" w:color="auto"/>
            <w:bottom w:val="none" w:sz="0" w:space="0" w:color="auto"/>
            <w:right w:val="none" w:sz="0" w:space="0" w:color="auto"/>
          </w:divBdr>
        </w:div>
      </w:divsChild>
    </w:div>
    <w:div w:id="287472303">
      <w:bodyDiv w:val="1"/>
      <w:marLeft w:val="0"/>
      <w:marRight w:val="0"/>
      <w:marTop w:val="0"/>
      <w:marBottom w:val="0"/>
      <w:divBdr>
        <w:top w:val="none" w:sz="0" w:space="0" w:color="auto"/>
        <w:left w:val="none" w:sz="0" w:space="0" w:color="auto"/>
        <w:bottom w:val="none" w:sz="0" w:space="0" w:color="auto"/>
        <w:right w:val="none" w:sz="0" w:space="0" w:color="auto"/>
      </w:divBdr>
    </w:div>
    <w:div w:id="287855452">
      <w:bodyDiv w:val="1"/>
      <w:marLeft w:val="0"/>
      <w:marRight w:val="0"/>
      <w:marTop w:val="0"/>
      <w:marBottom w:val="0"/>
      <w:divBdr>
        <w:top w:val="none" w:sz="0" w:space="0" w:color="auto"/>
        <w:left w:val="none" w:sz="0" w:space="0" w:color="auto"/>
        <w:bottom w:val="none" w:sz="0" w:space="0" w:color="auto"/>
        <w:right w:val="none" w:sz="0" w:space="0" w:color="auto"/>
      </w:divBdr>
    </w:div>
    <w:div w:id="294406270">
      <w:bodyDiv w:val="1"/>
      <w:marLeft w:val="0"/>
      <w:marRight w:val="0"/>
      <w:marTop w:val="0"/>
      <w:marBottom w:val="0"/>
      <w:divBdr>
        <w:top w:val="none" w:sz="0" w:space="0" w:color="auto"/>
        <w:left w:val="none" w:sz="0" w:space="0" w:color="auto"/>
        <w:bottom w:val="none" w:sz="0" w:space="0" w:color="auto"/>
        <w:right w:val="none" w:sz="0" w:space="0" w:color="auto"/>
      </w:divBdr>
    </w:div>
    <w:div w:id="322398533">
      <w:bodyDiv w:val="1"/>
      <w:marLeft w:val="0"/>
      <w:marRight w:val="0"/>
      <w:marTop w:val="0"/>
      <w:marBottom w:val="0"/>
      <w:divBdr>
        <w:top w:val="none" w:sz="0" w:space="0" w:color="auto"/>
        <w:left w:val="none" w:sz="0" w:space="0" w:color="auto"/>
        <w:bottom w:val="none" w:sz="0" w:space="0" w:color="auto"/>
        <w:right w:val="none" w:sz="0" w:space="0" w:color="auto"/>
      </w:divBdr>
    </w:div>
    <w:div w:id="372849078">
      <w:bodyDiv w:val="1"/>
      <w:marLeft w:val="0"/>
      <w:marRight w:val="0"/>
      <w:marTop w:val="0"/>
      <w:marBottom w:val="0"/>
      <w:divBdr>
        <w:top w:val="none" w:sz="0" w:space="0" w:color="auto"/>
        <w:left w:val="none" w:sz="0" w:space="0" w:color="auto"/>
        <w:bottom w:val="none" w:sz="0" w:space="0" w:color="auto"/>
        <w:right w:val="none" w:sz="0" w:space="0" w:color="auto"/>
      </w:divBdr>
    </w:div>
    <w:div w:id="382408735">
      <w:bodyDiv w:val="1"/>
      <w:marLeft w:val="0"/>
      <w:marRight w:val="0"/>
      <w:marTop w:val="0"/>
      <w:marBottom w:val="0"/>
      <w:divBdr>
        <w:top w:val="none" w:sz="0" w:space="0" w:color="auto"/>
        <w:left w:val="none" w:sz="0" w:space="0" w:color="auto"/>
        <w:bottom w:val="none" w:sz="0" w:space="0" w:color="auto"/>
        <w:right w:val="none" w:sz="0" w:space="0" w:color="auto"/>
      </w:divBdr>
    </w:div>
    <w:div w:id="386345430">
      <w:bodyDiv w:val="1"/>
      <w:marLeft w:val="0"/>
      <w:marRight w:val="0"/>
      <w:marTop w:val="0"/>
      <w:marBottom w:val="0"/>
      <w:divBdr>
        <w:top w:val="none" w:sz="0" w:space="0" w:color="auto"/>
        <w:left w:val="none" w:sz="0" w:space="0" w:color="auto"/>
        <w:bottom w:val="none" w:sz="0" w:space="0" w:color="auto"/>
        <w:right w:val="none" w:sz="0" w:space="0" w:color="auto"/>
      </w:divBdr>
    </w:div>
    <w:div w:id="399985619">
      <w:bodyDiv w:val="1"/>
      <w:marLeft w:val="0"/>
      <w:marRight w:val="0"/>
      <w:marTop w:val="0"/>
      <w:marBottom w:val="0"/>
      <w:divBdr>
        <w:top w:val="none" w:sz="0" w:space="0" w:color="auto"/>
        <w:left w:val="none" w:sz="0" w:space="0" w:color="auto"/>
        <w:bottom w:val="none" w:sz="0" w:space="0" w:color="auto"/>
        <w:right w:val="none" w:sz="0" w:space="0" w:color="auto"/>
      </w:divBdr>
    </w:div>
    <w:div w:id="439836639">
      <w:bodyDiv w:val="1"/>
      <w:marLeft w:val="0"/>
      <w:marRight w:val="0"/>
      <w:marTop w:val="0"/>
      <w:marBottom w:val="0"/>
      <w:divBdr>
        <w:top w:val="none" w:sz="0" w:space="0" w:color="auto"/>
        <w:left w:val="none" w:sz="0" w:space="0" w:color="auto"/>
        <w:bottom w:val="none" w:sz="0" w:space="0" w:color="auto"/>
        <w:right w:val="none" w:sz="0" w:space="0" w:color="auto"/>
      </w:divBdr>
    </w:div>
    <w:div w:id="460542297">
      <w:bodyDiv w:val="1"/>
      <w:marLeft w:val="0"/>
      <w:marRight w:val="0"/>
      <w:marTop w:val="0"/>
      <w:marBottom w:val="0"/>
      <w:divBdr>
        <w:top w:val="none" w:sz="0" w:space="0" w:color="auto"/>
        <w:left w:val="none" w:sz="0" w:space="0" w:color="auto"/>
        <w:bottom w:val="none" w:sz="0" w:space="0" w:color="auto"/>
        <w:right w:val="none" w:sz="0" w:space="0" w:color="auto"/>
      </w:divBdr>
    </w:div>
    <w:div w:id="512720221">
      <w:bodyDiv w:val="1"/>
      <w:marLeft w:val="0"/>
      <w:marRight w:val="0"/>
      <w:marTop w:val="0"/>
      <w:marBottom w:val="0"/>
      <w:divBdr>
        <w:top w:val="none" w:sz="0" w:space="0" w:color="auto"/>
        <w:left w:val="none" w:sz="0" w:space="0" w:color="auto"/>
        <w:bottom w:val="none" w:sz="0" w:space="0" w:color="auto"/>
        <w:right w:val="none" w:sz="0" w:space="0" w:color="auto"/>
      </w:divBdr>
    </w:div>
    <w:div w:id="595670187">
      <w:bodyDiv w:val="1"/>
      <w:marLeft w:val="0"/>
      <w:marRight w:val="0"/>
      <w:marTop w:val="0"/>
      <w:marBottom w:val="0"/>
      <w:divBdr>
        <w:top w:val="none" w:sz="0" w:space="0" w:color="auto"/>
        <w:left w:val="none" w:sz="0" w:space="0" w:color="auto"/>
        <w:bottom w:val="none" w:sz="0" w:space="0" w:color="auto"/>
        <w:right w:val="none" w:sz="0" w:space="0" w:color="auto"/>
      </w:divBdr>
    </w:div>
    <w:div w:id="606698215">
      <w:bodyDiv w:val="1"/>
      <w:marLeft w:val="0"/>
      <w:marRight w:val="0"/>
      <w:marTop w:val="0"/>
      <w:marBottom w:val="0"/>
      <w:divBdr>
        <w:top w:val="none" w:sz="0" w:space="0" w:color="auto"/>
        <w:left w:val="none" w:sz="0" w:space="0" w:color="auto"/>
        <w:bottom w:val="none" w:sz="0" w:space="0" w:color="auto"/>
        <w:right w:val="none" w:sz="0" w:space="0" w:color="auto"/>
      </w:divBdr>
    </w:div>
    <w:div w:id="657655398">
      <w:bodyDiv w:val="1"/>
      <w:marLeft w:val="0"/>
      <w:marRight w:val="0"/>
      <w:marTop w:val="0"/>
      <w:marBottom w:val="0"/>
      <w:divBdr>
        <w:top w:val="none" w:sz="0" w:space="0" w:color="auto"/>
        <w:left w:val="none" w:sz="0" w:space="0" w:color="auto"/>
        <w:bottom w:val="none" w:sz="0" w:space="0" w:color="auto"/>
        <w:right w:val="none" w:sz="0" w:space="0" w:color="auto"/>
      </w:divBdr>
    </w:div>
    <w:div w:id="717971449">
      <w:bodyDiv w:val="1"/>
      <w:marLeft w:val="0"/>
      <w:marRight w:val="0"/>
      <w:marTop w:val="0"/>
      <w:marBottom w:val="0"/>
      <w:divBdr>
        <w:top w:val="none" w:sz="0" w:space="0" w:color="auto"/>
        <w:left w:val="none" w:sz="0" w:space="0" w:color="auto"/>
        <w:bottom w:val="none" w:sz="0" w:space="0" w:color="auto"/>
        <w:right w:val="none" w:sz="0" w:space="0" w:color="auto"/>
      </w:divBdr>
    </w:div>
    <w:div w:id="757677767">
      <w:bodyDiv w:val="1"/>
      <w:marLeft w:val="0"/>
      <w:marRight w:val="0"/>
      <w:marTop w:val="0"/>
      <w:marBottom w:val="0"/>
      <w:divBdr>
        <w:top w:val="none" w:sz="0" w:space="0" w:color="auto"/>
        <w:left w:val="none" w:sz="0" w:space="0" w:color="auto"/>
        <w:bottom w:val="none" w:sz="0" w:space="0" w:color="auto"/>
        <w:right w:val="none" w:sz="0" w:space="0" w:color="auto"/>
      </w:divBdr>
    </w:div>
    <w:div w:id="766730177">
      <w:bodyDiv w:val="1"/>
      <w:marLeft w:val="0"/>
      <w:marRight w:val="0"/>
      <w:marTop w:val="0"/>
      <w:marBottom w:val="0"/>
      <w:divBdr>
        <w:top w:val="none" w:sz="0" w:space="0" w:color="auto"/>
        <w:left w:val="none" w:sz="0" w:space="0" w:color="auto"/>
        <w:bottom w:val="none" w:sz="0" w:space="0" w:color="auto"/>
        <w:right w:val="none" w:sz="0" w:space="0" w:color="auto"/>
      </w:divBdr>
    </w:div>
    <w:div w:id="820779677">
      <w:bodyDiv w:val="1"/>
      <w:marLeft w:val="0"/>
      <w:marRight w:val="0"/>
      <w:marTop w:val="0"/>
      <w:marBottom w:val="0"/>
      <w:divBdr>
        <w:top w:val="none" w:sz="0" w:space="0" w:color="auto"/>
        <w:left w:val="none" w:sz="0" w:space="0" w:color="auto"/>
        <w:bottom w:val="none" w:sz="0" w:space="0" w:color="auto"/>
        <w:right w:val="none" w:sz="0" w:space="0" w:color="auto"/>
      </w:divBdr>
    </w:div>
    <w:div w:id="822283378">
      <w:bodyDiv w:val="1"/>
      <w:marLeft w:val="0"/>
      <w:marRight w:val="0"/>
      <w:marTop w:val="0"/>
      <w:marBottom w:val="0"/>
      <w:divBdr>
        <w:top w:val="none" w:sz="0" w:space="0" w:color="auto"/>
        <w:left w:val="none" w:sz="0" w:space="0" w:color="auto"/>
        <w:bottom w:val="none" w:sz="0" w:space="0" w:color="auto"/>
        <w:right w:val="none" w:sz="0" w:space="0" w:color="auto"/>
      </w:divBdr>
    </w:div>
    <w:div w:id="833297085">
      <w:bodyDiv w:val="1"/>
      <w:marLeft w:val="0"/>
      <w:marRight w:val="0"/>
      <w:marTop w:val="0"/>
      <w:marBottom w:val="0"/>
      <w:divBdr>
        <w:top w:val="none" w:sz="0" w:space="0" w:color="auto"/>
        <w:left w:val="none" w:sz="0" w:space="0" w:color="auto"/>
        <w:bottom w:val="none" w:sz="0" w:space="0" w:color="auto"/>
        <w:right w:val="none" w:sz="0" w:space="0" w:color="auto"/>
      </w:divBdr>
    </w:div>
    <w:div w:id="895048993">
      <w:bodyDiv w:val="1"/>
      <w:marLeft w:val="0"/>
      <w:marRight w:val="0"/>
      <w:marTop w:val="0"/>
      <w:marBottom w:val="0"/>
      <w:divBdr>
        <w:top w:val="none" w:sz="0" w:space="0" w:color="auto"/>
        <w:left w:val="none" w:sz="0" w:space="0" w:color="auto"/>
        <w:bottom w:val="none" w:sz="0" w:space="0" w:color="auto"/>
        <w:right w:val="none" w:sz="0" w:space="0" w:color="auto"/>
      </w:divBdr>
    </w:div>
    <w:div w:id="901407140">
      <w:bodyDiv w:val="1"/>
      <w:marLeft w:val="0"/>
      <w:marRight w:val="0"/>
      <w:marTop w:val="0"/>
      <w:marBottom w:val="0"/>
      <w:divBdr>
        <w:top w:val="none" w:sz="0" w:space="0" w:color="auto"/>
        <w:left w:val="none" w:sz="0" w:space="0" w:color="auto"/>
        <w:bottom w:val="none" w:sz="0" w:space="0" w:color="auto"/>
        <w:right w:val="none" w:sz="0" w:space="0" w:color="auto"/>
      </w:divBdr>
    </w:div>
    <w:div w:id="962035575">
      <w:bodyDiv w:val="1"/>
      <w:marLeft w:val="0"/>
      <w:marRight w:val="0"/>
      <w:marTop w:val="0"/>
      <w:marBottom w:val="0"/>
      <w:divBdr>
        <w:top w:val="none" w:sz="0" w:space="0" w:color="auto"/>
        <w:left w:val="none" w:sz="0" w:space="0" w:color="auto"/>
        <w:bottom w:val="none" w:sz="0" w:space="0" w:color="auto"/>
        <w:right w:val="none" w:sz="0" w:space="0" w:color="auto"/>
      </w:divBdr>
    </w:div>
    <w:div w:id="970088460">
      <w:bodyDiv w:val="1"/>
      <w:marLeft w:val="0"/>
      <w:marRight w:val="0"/>
      <w:marTop w:val="0"/>
      <w:marBottom w:val="0"/>
      <w:divBdr>
        <w:top w:val="none" w:sz="0" w:space="0" w:color="auto"/>
        <w:left w:val="none" w:sz="0" w:space="0" w:color="auto"/>
        <w:bottom w:val="none" w:sz="0" w:space="0" w:color="auto"/>
        <w:right w:val="none" w:sz="0" w:space="0" w:color="auto"/>
      </w:divBdr>
    </w:div>
    <w:div w:id="1055155706">
      <w:bodyDiv w:val="1"/>
      <w:marLeft w:val="0"/>
      <w:marRight w:val="0"/>
      <w:marTop w:val="0"/>
      <w:marBottom w:val="0"/>
      <w:divBdr>
        <w:top w:val="none" w:sz="0" w:space="0" w:color="auto"/>
        <w:left w:val="none" w:sz="0" w:space="0" w:color="auto"/>
        <w:bottom w:val="none" w:sz="0" w:space="0" w:color="auto"/>
        <w:right w:val="none" w:sz="0" w:space="0" w:color="auto"/>
      </w:divBdr>
    </w:div>
    <w:div w:id="1066487764">
      <w:bodyDiv w:val="1"/>
      <w:marLeft w:val="0"/>
      <w:marRight w:val="0"/>
      <w:marTop w:val="0"/>
      <w:marBottom w:val="0"/>
      <w:divBdr>
        <w:top w:val="none" w:sz="0" w:space="0" w:color="auto"/>
        <w:left w:val="none" w:sz="0" w:space="0" w:color="auto"/>
        <w:bottom w:val="none" w:sz="0" w:space="0" w:color="auto"/>
        <w:right w:val="none" w:sz="0" w:space="0" w:color="auto"/>
      </w:divBdr>
    </w:div>
    <w:div w:id="1094745636">
      <w:bodyDiv w:val="1"/>
      <w:marLeft w:val="0"/>
      <w:marRight w:val="0"/>
      <w:marTop w:val="0"/>
      <w:marBottom w:val="0"/>
      <w:divBdr>
        <w:top w:val="none" w:sz="0" w:space="0" w:color="auto"/>
        <w:left w:val="none" w:sz="0" w:space="0" w:color="auto"/>
        <w:bottom w:val="none" w:sz="0" w:space="0" w:color="auto"/>
        <w:right w:val="none" w:sz="0" w:space="0" w:color="auto"/>
      </w:divBdr>
    </w:div>
    <w:div w:id="1107431334">
      <w:bodyDiv w:val="1"/>
      <w:marLeft w:val="0"/>
      <w:marRight w:val="0"/>
      <w:marTop w:val="0"/>
      <w:marBottom w:val="0"/>
      <w:divBdr>
        <w:top w:val="none" w:sz="0" w:space="0" w:color="auto"/>
        <w:left w:val="none" w:sz="0" w:space="0" w:color="auto"/>
        <w:bottom w:val="none" w:sz="0" w:space="0" w:color="auto"/>
        <w:right w:val="none" w:sz="0" w:space="0" w:color="auto"/>
      </w:divBdr>
    </w:div>
    <w:div w:id="1119375079">
      <w:bodyDiv w:val="1"/>
      <w:marLeft w:val="0"/>
      <w:marRight w:val="0"/>
      <w:marTop w:val="0"/>
      <w:marBottom w:val="0"/>
      <w:divBdr>
        <w:top w:val="none" w:sz="0" w:space="0" w:color="auto"/>
        <w:left w:val="none" w:sz="0" w:space="0" w:color="auto"/>
        <w:bottom w:val="none" w:sz="0" w:space="0" w:color="auto"/>
        <w:right w:val="none" w:sz="0" w:space="0" w:color="auto"/>
      </w:divBdr>
    </w:div>
    <w:div w:id="1155685993">
      <w:bodyDiv w:val="1"/>
      <w:marLeft w:val="0"/>
      <w:marRight w:val="0"/>
      <w:marTop w:val="0"/>
      <w:marBottom w:val="0"/>
      <w:divBdr>
        <w:top w:val="none" w:sz="0" w:space="0" w:color="auto"/>
        <w:left w:val="none" w:sz="0" w:space="0" w:color="auto"/>
        <w:bottom w:val="none" w:sz="0" w:space="0" w:color="auto"/>
        <w:right w:val="none" w:sz="0" w:space="0" w:color="auto"/>
      </w:divBdr>
    </w:div>
    <w:div w:id="1156727262">
      <w:bodyDiv w:val="1"/>
      <w:marLeft w:val="0"/>
      <w:marRight w:val="0"/>
      <w:marTop w:val="0"/>
      <w:marBottom w:val="0"/>
      <w:divBdr>
        <w:top w:val="none" w:sz="0" w:space="0" w:color="auto"/>
        <w:left w:val="none" w:sz="0" w:space="0" w:color="auto"/>
        <w:bottom w:val="none" w:sz="0" w:space="0" w:color="auto"/>
        <w:right w:val="none" w:sz="0" w:space="0" w:color="auto"/>
      </w:divBdr>
    </w:div>
    <w:div w:id="1220290551">
      <w:bodyDiv w:val="1"/>
      <w:marLeft w:val="0"/>
      <w:marRight w:val="0"/>
      <w:marTop w:val="0"/>
      <w:marBottom w:val="0"/>
      <w:divBdr>
        <w:top w:val="none" w:sz="0" w:space="0" w:color="auto"/>
        <w:left w:val="none" w:sz="0" w:space="0" w:color="auto"/>
        <w:bottom w:val="none" w:sz="0" w:space="0" w:color="auto"/>
        <w:right w:val="none" w:sz="0" w:space="0" w:color="auto"/>
      </w:divBdr>
    </w:div>
    <w:div w:id="1222011770">
      <w:bodyDiv w:val="1"/>
      <w:marLeft w:val="0"/>
      <w:marRight w:val="0"/>
      <w:marTop w:val="0"/>
      <w:marBottom w:val="0"/>
      <w:divBdr>
        <w:top w:val="none" w:sz="0" w:space="0" w:color="auto"/>
        <w:left w:val="none" w:sz="0" w:space="0" w:color="auto"/>
        <w:bottom w:val="none" w:sz="0" w:space="0" w:color="auto"/>
        <w:right w:val="none" w:sz="0" w:space="0" w:color="auto"/>
      </w:divBdr>
    </w:div>
    <w:div w:id="1243297438">
      <w:bodyDiv w:val="1"/>
      <w:marLeft w:val="0"/>
      <w:marRight w:val="0"/>
      <w:marTop w:val="0"/>
      <w:marBottom w:val="0"/>
      <w:divBdr>
        <w:top w:val="none" w:sz="0" w:space="0" w:color="auto"/>
        <w:left w:val="none" w:sz="0" w:space="0" w:color="auto"/>
        <w:bottom w:val="none" w:sz="0" w:space="0" w:color="auto"/>
        <w:right w:val="none" w:sz="0" w:space="0" w:color="auto"/>
      </w:divBdr>
    </w:div>
    <w:div w:id="1325625955">
      <w:bodyDiv w:val="1"/>
      <w:marLeft w:val="0"/>
      <w:marRight w:val="0"/>
      <w:marTop w:val="0"/>
      <w:marBottom w:val="0"/>
      <w:divBdr>
        <w:top w:val="none" w:sz="0" w:space="0" w:color="auto"/>
        <w:left w:val="none" w:sz="0" w:space="0" w:color="auto"/>
        <w:bottom w:val="none" w:sz="0" w:space="0" w:color="auto"/>
        <w:right w:val="none" w:sz="0" w:space="0" w:color="auto"/>
      </w:divBdr>
    </w:div>
    <w:div w:id="1348561175">
      <w:bodyDiv w:val="1"/>
      <w:marLeft w:val="0"/>
      <w:marRight w:val="0"/>
      <w:marTop w:val="0"/>
      <w:marBottom w:val="0"/>
      <w:divBdr>
        <w:top w:val="none" w:sz="0" w:space="0" w:color="auto"/>
        <w:left w:val="none" w:sz="0" w:space="0" w:color="auto"/>
        <w:bottom w:val="none" w:sz="0" w:space="0" w:color="auto"/>
        <w:right w:val="none" w:sz="0" w:space="0" w:color="auto"/>
      </w:divBdr>
    </w:div>
    <w:div w:id="1356539928">
      <w:bodyDiv w:val="1"/>
      <w:marLeft w:val="0"/>
      <w:marRight w:val="0"/>
      <w:marTop w:val="0"/>
      <w:marBottom w:val="0"/>
      <w:divBdr>
        <w:top w:val="none" w:sz="0" w:space="0" w:color="auto"/>
        <w:left w:val="none" w:sz="0" w:space="0" w:color="auto"/>
        <w:bottom w:val="none" w:sz="0" w:space="0" w:color="auto"/>
        <w:right w:val="none" w:sz="0" w:space="0" w:color="auto"/>
      </w:divBdr>
    </w:div>
    <w:div w:id="1360928907">
      <w:bodyDiv w:val="1"/>
      <w:marLeft w:val="0"/>
      <w:marRight w:val="0"/>
      <w:marTop w:val="0"/>
      <w:marBottom w:val="0"/>
      <w:divBdr>
        <w:top w:val="none" w:sz="0" w:space="0" w:color="auto"/>
        <w:left w:val="none" w:sz="0" w:space="0" w:color="auto"/>
        <w:bottom w:val="none" w:sz="0" w:space="0" w:color="auto"/>
        <w:right w:val="none" w:sz="0" w:space="0" w:color="auto"/>
      </w:divBdr>
    </w:div>
    <w:div w:id="1366294709">
      <w:bodyDiv w:val="1"/>
      <w:marLeft w:val="0"/>
      <w:marRight w:val="0"/>
      <w:marTop w:val="0"/>
      <w:marBottom w:val="0"/>
      <w:divBdr>
        <w:top w:val="none" w:sz="0" w:space="0" w:color="auto"/>
        <w:left w:val="none" w:sz="0" w:space="0" w:color="auto"/>
        <w:bottom w:val="none" w:sz="0" w:space="0" w:color="auto"/>
        <w:right w:val="none" w:sz="0" w:space="0" w:color="auto"/>
      </w:divBdr>
    </w:div>
    <w:div w:id="1459949701">
      <w:bodyDiv w:val="1"/>
      <w:marLeft w:val="0"/>
      <w:marRight w:val="0"/>
      <w:marTop w:val="0"/>
      <w:marBottom w:val="0"/>
      <w:divBdr>
        <w:top w:val="none" w:sz="0" w:space="0" w:color="auto"/>
        <w:left w:val="none" w:sz="0" w:space="0" w:color="auto"/>
        <w:bottom w:val="none" w:sz="0" w:space="0" w:color="auto"/>
        <w:right w:val="none" w:sz="0" w:space="0" w:color="auto"/>
      </w:divBdr>
    </w:div>
    <w:div w:id="1565868224">
      <w:bodyDiv w:val="1"/>
      <w:marLeft w:val="0"/>
      <w:marRight w:val="0"/>
      <w:marTop w:val="0"/>
      <w:marBottom w:val="0"/>
      <w:divBdr>
        <w:top w:val="none" w:sz="0" w:space="0" w:color="auto"/>
        <w:left w:val="none" w:sz="0" w:space="0" w:color="auto"/>
        <w:bottom w:val="none" w:sz="0" w:space="0" w:color="auto"/>
        <w:right w:val="none" w:sz="0" w:space="0" w:color="auto"/>
      </w:divBdr>
    </w:div>
    <w:div w:id="1568221962">
      <w:bodyDiv w:val="1"/>
      <w:marLeft w:val="0"/>
      <w:marRight w:val="0"/>
      <w:marTop w:val="0"/>
      <w:marBottom w:val="0"/>
      <w:divBdr>
        <w:top w:val="none" w:sz="0" w:space="0" w:color="auto"/>
        <w:left w:val="none" w:sz="0" w:space="0" w:color="auto"/>
        <w:bottom w:val="none" w:sz="0" w:space="0" w:color="auto"/>
        <w:right w:val="none" w:sz="0" w:space="0" w:color="auto"/>
      </w:divBdr>
    </w:div>
    <w:div w:id="1730834901">
      <w:bodyDiv w:val="1"/>
      <w:marLeft w:val="0"/>
      <w:marRight w:val="0"/>
      <w:marTop w:val="0"/>
      <w:marBottom w:val="0"/>
      <w:divBdr>
        <w:top w:val="none" w:sz="0" w:space="0" w:color="auto"/>
        <w:left w:val="none" w:sz="0" w:space="0" w:color="auto"/>
        <w:bottom w:val="none" w:sz="0" w:space="0" w:color="auto"/>
        <w:right w:val="none" w:sz="0" w:space="0" w:color="auto"/>
      </w:divBdr>
    </w:div>
    <w:div w:id="1746994369">
      <w:bodyDiv w:val="1"/>
      <w:marLeft w:val="0"/>
      <w:marRight w:val="0"/>
      <w:marTop w:val="0"/>
      <w:marBottom w:val="0"/>
      <w:divBdr>
        <w:top w:val="none" w:sz="0" w:space="0" w:color="auto"/>
        <w:left w:val="none" w:sz="0" w:space="0" w:color="auto"/>
        <w:bottom w:val="none" w:sz="0" w:space="0" w:color="auto"/>
        <w:right w:val="none" w:sz="0" w:space="0" w:color="auto"/>
      </w:divBdr>
    </w:div>
    <w:div w:id="1756629908">
      <w:bodyDiv w:val="1"/>
      <w:marLeft w:val="0"/>
      <w:marRight w:val="0"/>
      <w:marTop w:val="0"/>
      <w:marBottom w:val="0"/>
      <w:divBdr>
        <w:top w:val="none" w:sz="0" w:space="0" w:color="auto"/>
        <w:left w:val="none" w:sz="0" w:space="0" w:color="auto"/>
        <w:bottom w:val="none" w:sz="0" w:space="0" w:color="auto"/>
        <w:right w:val="none" w:sz="0" w:space="0" w:color="auto"/>
      </w:divBdr>
    </w:div>
    <w:div w:id="1828668161">
      <w:bodyDiv w:val="1"/>
      <w:marLeft w:val="0"/>
      <w:marRight w:val="0"/>
      <w:marTop w:val="0"/>
      <w:marBottom w:val="0"/>
      <w:divBdr>
        <w:top w:val="none" w:sz="0" w:space="0" w:color="auto"/>
        <w:left w:val="none" w:sz="0" w:space="0" w:color="auto"/>
        <w:bottom w:val="none" w:sz="0" w:space="0" w:color="auto"/>
        <w:right w:val="none" w:sz="0" w:space="0" w:color="auto"/>
      </w:divBdr>
    </w:div>
    <w:div w:id="1840458554">
      <w:bodyDiv w:val="1"/>
      <w:marLeft w:val="0"/>
      <w:marRight w:val="0"/>
      <w:marTop w:val="0"/>
      <w:marBottom w:val="0"/>
      <w:divBdr>
        <w:top w:val="none" w:sz="0" w:space="0" w:color="auto"/>
        <w:left w:val="none" w:sz="0" w:space="0" w:color="auto"/>
        <w:bottom w:val="none" w:sz="0" w:space="0" w:color="auto"/>
        <w:right w:val="none" w:sz="0" w:space="0" w:color="auto"/>
      </w:divBdr>
    </w:div>
    <w:div w:id="1868105110">
      <w:bodyDiv w:val="1"/>
      <w:marLeft w:val="0"/>
      <w:marRight w:val="0"/>
      <w:marTop w:val="0"/>
      <w:marBottom w:val="0"/>
      <w:divBdr>
        <w:top w:val="none" w:sz="0" w:space="0" w:color="auto"/>
        <w:left w:val="none" w:sz="0" w:space="0" w:color="auto"/>
        <w:bottom w:val="none" w:sz="0" w:space="0" w:color="auto"/>
        <w:right w:val="none" w:sz="0" w:space="0" w:color="auto"/>
      </w:divBdr>
    </w:div>
    <w:div w:id="1876891579">
      <w:bodyDiv w:val="1"/>
      <w:marLeft w:val="0"/>
      <w:marRight w:val="0"/>
      <w:marTop w:val="0"/>
      <w:marBottom w:val="0"/>
      <w:divBdr>
        <w:top w:val="none" w:sz="0" w:space="0" w:color="auto"/>
        <w:left w:val="none" w:sz="0" w:space="0" w:color="auto"/>
        <w:bottom w:val="none" w:sz="0" w:space="0" w:color="auto"/>
        <w:right w:val="none" w:sz="0" w:space="0" w:color="auto"/>
      </w:divBdr>
    </w:div>
    <w:div w:id="1888176701">
      <w:bodyDiv w:val="1"/>
      <w:marLeft w:val="0"/>
      <w:marRight w:val="0"/>
      <w:marTop w:val="0"/>
      <w:marBottom w:val="0"/>
      <w:divBdr>
        <w:top w:val="none" w:sz="0" w:space="0" w:color="auto"/>
        <w:left w:val="none" w:sz="0" w:space="0" w:color="auto"/>
        <w:bottom w:val="none" w:sz="0" w:space="0" w:color="auto"/>
        <w:right w:val="none" w:sz="0" w:space="0" w:color="auto"/>
      </w:divBdr>
    </w:div>
    <w:div w:id="1895726757">
      <w:bodyDiv w:val="1"/>
      <w:marLeft w:val="0"/>
      <w:marRight w:val="0"/>
      <w:marTop w:val="0"/>
      <w:marBottom w:val="0"/>
      <w:divBdr>
        <w:top w:val="none" w:sz="0" w:space="0" w:color="auto"/>
        <w:left w:val="none" w:sz="0" w:space="0" w:color="auto"/>
        <w:bottom w:val="none" w:sz="0" w:space="0" w:color="auto"/>
        <w:right w:val="none" w:sz="0" w:space="0" w:color="auto"/>
      </w:divBdr>
    </w:div>
    <w:div w:id="1903632937">
      <w:bodyDiv w:val="1"/>
      <w:marLeft w:val="0"/>
      <w:marRight w:val="0"/>
      <w:marTop w:val="0"/>
      <w:marBottom w:val="0"/>
      <w:divBdr>
        <w:top w:val="none" w:sz="0" w:space="0" w:color="auto"/>
        <w:left w:val="none" w:sz="0" w:space="0" w:color="auto"/>
        <w:bottom w:val="none" w:sz="0" w:space="0" w:color="auto"/>
        <w:right w:val="none" w:sz="0" w:space="0" w:color="auto"/>
      </w:divBdr>
    </w:div>
    <w:div w:id="1922332517">
      <w:bodyDiv w:val="1"/>
      <w:marLeft w:val="0"/>
      <w:marRight w:val="0"/>
      <w:marTop w:val="0"/>
      <w:marBottom w:val="0"/>
      <w:divBdr>
        <w:top w:val="none" w:sz="0" w:space="0" w:color="auto"/>
        <w:left w:val="none" w:sz="0" w:space="0" w:color="auto"/>
        <w:bottom w:val="none" w:sz="0" w:space="0" w:color="auto"/>
        <w:right w:val="none" w:sz="0" w:space="0" w:color="auto"/>
      </w:divBdr>
    </w:div>
    <w:div w:id="1953856376">
      <w:bodyDiv w:val="1"/>
      <w:marLeft w:val="0"/>
      <w:marRight w:val="0"/>
      <w:marTop w:val="0"/>
      <w:marBottom w:val="0"/>
      <w:divBdr>
        <w:top w:val="none" w:sz="0" w:space="0" w:color="auto"/>
        <w:left w:val="none" w:sz="0" w:space="0" w:color="auto"/>
        <w:bottom w:val="none" w:sz="0" w:space="0" w:color="auto"/>
        <w:right w:val="none" w:sz="0" w:space="0" w:color="auto"/>
      </w:divBdr>
    </w:div>
    <w:div w:id="2022731843">
      <w:bodyDiv w:val="1"/>
      <w:marLeft w:val="0"/>
      <w:marRight w:val="0"/>
      <w:marTop w:val="0"/>
      <w:marBottom w:val="0"/>
      <w:divBdr>
        <w:top w:val="none" w:sz="0" w:space="0" w:color="auto"/>
        <w:left w:val="none" w:sz="0" w:space="0" w:color="auto"/>
        <w:bottom w:val="none" w:sz="0" w:space="0" w:color="auto"/>
        <w:right w:val="none" w:sz="0" w:space="0" w:color="auto"/>
      </w:divBdr>
    </w:div>
    <w:div w:id="2040936379">
      <w:bodyDiv w:val="1"/>
      <w:marLeft w:val="0"/>
      <w:marRight w:val="0"/>
      <w:marTop w:val="0"/>
      <w:marBottom w:val="0"/>
      <w:divBdr>
        <w:top w:val="none" w:sz="0" w:space="0" w:color="auto"/>
        <w:left w:val="none" w:sz="0" w:space="0" w:color="auto"/>
        <w:bottom w:val="none" w:sz="0" w:space="0" w:color="auto"/>
        <w:right w:val="none" w:sz="0" w:space="0" w:color="auto"/>
      </w:divBdr>
    </w:div>
    <w:div w:id="2076970918">
      <w:bodyDiv w:val="1"/>
      <w:marLeft w:val="0"/>
      <w:marRight w:val="0"/>
      <w:marTop w:val="0"/>
      <w:marBottom w:val="0"/>
      <w:divBdr>
        <w:top w:val="none" w:sz="0" w:space="0" w:color="auto"/>
        <w:left w:val="none" w:sz="0" w:space="0" w:color="auto"/>
        <w:bottom w:val="none" w:sz="0" w:space="0" w:color="auto"/>
        <w:right w:val="none" w:sz="0" w:space="0" w:color="auto"/>
      </w:divBdr>
    </w:div>
    <w:div w:id="2081559836">
      <w:bodyDiv w:val="1"/>
      <w:marLeft w:val="0"/>
      <w:marRight w:val="0"/>
      <w:marTop w:val="0"/>
      <w:marBottom w:val="0"/>
      <w:divBdr>
        <w:top w:val="none" w:sz="0" w:space="0" w:color="auto"/>
        <w:left w:val="none" w:sz="0" w:space="0" w:color="auto"/>
        <w:bottom w:val="none" w:sz="0" w:space="0" w:color="auto"/>
        <w:right w:val="none" w:sz="0" w:space="0" w:color="auto"/>
      </w:divBdr>
    </w:div>
    <w:div w:id="2090081489">
      <w:bodyDiv w:val="1"/>
      <w:marLeft w:val="0"/>
      <w:marRight w:val="0"/>
      <w:marTop w:val="0"/>
      <w:marBottom w:val="0"/>
      <w:divBdr>
        <w:top w:val="none" w:sz="0" w:space="0" w:color="auto"/>
        <w:left w:val="none" w:sz="0" w:space="0" w:color="auto"/>
        <w:bottom w:val="none" w:sz="0" w:space="0" w:color="auto"/>
        <w:right w:val="none" w:sz="0" w:space="0" w:color="auto"/>
      </w:divBdr>
    </w:div>
    <w:div w:id="2116123748">
      <w:bodyDiv w:val="1"/>
      <w:marLeft w:val="0"/>
      <w:marRight w:val="0"/>
      <w:marTop w:val="0"/>
      <w:marBottom w:val="0"/>
      <w:divBdr>
        <w:top w:val="none" w:sz="0" w:space="0" w:color="auto"/>
        <w:left w:val="none" w:sz="0" w:space="0" w:color="auto"/>
        <w:bottom w:val="none" w:sz="0" w:space="0" w:color="auto"/>
        <w:right w:val="none" w:sz="0" w:space="0" w:color="auto"/>
      </w:divBdr>
    </w:div>
    <w:div w:id="2121217063">
      <w:bodyDiv w:val="1"/>
      <w:marLeft w:val="0"/>
      <w:marRight w:val="0"/>
      <w:marTop w:val="0"/>
      <w:marBottom w:val="0"/>
      <w:divBdr>
        <w:top w:val="none" w:sz="0" w:space="0" w:color="auto"/>
        <w:left w:val="none" w:sz="0" w:space="0" w:color="auto"/>
        <w:bottom w:val="none" w:sz="0" w:space="0" w:color="auto"/>
        <w:right w:val="none" w:sz="0" w:space="0" w:color="auto"/>
      </w:divBdr>
    </w:div>
    <w:div w:id="2128158047">
      <w:bodyDiv w:val="1"/>
      <w:marLeft w:val="0"/>
      <w:marRight w:val="0"/>
      <w:marTop w:val="0"/>
      <w:marBottom w:val="0"/>
      <w:divBdr>
        <w:top w:val="none" w:sz="0" w:space="0" w:color="auto"/>
        <w:left w:val="none" w:sz="0" w:space="0" w:color="auto"/>
        <w:bottom w:val="none" w:sz="0" w:space="0" w:color="auto"/>
        <w:right w:val="none" w:sz="0" w:space="0" w:color="auto"/>
      </w:divBdr>
    </w:div>
    <w:div w:id="21429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305D0-06A9-4552-B391-C76AA15F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50</Pages>
  <Words>21285</Words>
  <Characters>121326</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HUONG</dc:creator>
  <cp:lastModifiedBy>Phung Tien Hung</cp:lastModifiedBy>
  <cp:revision>16</cp:revision>
  <cp:lastPrinted>2022-10-07T04:13:00Z</cp:lastPrinted>
  <dcterms:created xsi:type="dcterms:W3CDTF">2023-03-28T17:45:00Z</dcterms:created>
  <dcterms:modified xsi:type="dcterms:W3CDTF">2023-04-10T12:33:00Z</dcterms:modified>
</cp:coreProperties>
</file>