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00"/>
        <w:gridCol w:w="5804"/>
      </w:tblGrid>
      <w:tr w:rsidR="00E138E7" w:rsidRPr="00F14FCE" w14:paraId="2792A616" w14:textId="77777777" w:rsidTr="007F293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FF7093D" w14:textId="77777777" w:rsidR="00CD4285" w:rsidRPr="00F14FCE" w:rsidRDefault="00222387">
            <w:pPr>
              <w:jc w:val="center"/>
              <w:rPr>
                <w:vertAlign w:val="superscript"/>
                <w:lang w:val="en-US"/>
              </w:rPr>
            </w:pPr>
            <w:r w:rsidRPr="00F14FCE">
              <w:rPr>
                <w:b/>
                <w:bCs/>
                <w:sz w:val="26"/>
                <w:szCs w:val="26"/>
              </w:rPr>
              <w:t>CHÍNH PHỦ</w:t>
            </w:r>
            <w:r w:rsidRPr="00F14FCE">
              <w:rPr>
                <w:b/>
                <w:bCs/>
              </w:rPr>
              <w:br/>
            </w:r>
            <w:r w:rsidR="006E6B3B" w:rsidRPr="00F14FCE">
              <w:rPr>
                <w:sz w:val="26"/>
                <w:szCs w:val="26"/>
                <w:vertAlign w:val="superscript"/>
                <w:lang w:val="en-US"/>
              </w:rPr>
              <w:t>______</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14:paraId="232A4480" w14:textId="77777777" w:rsidR="00CD4285" w:rsidRPr="00F14FCE" w:rsidRDefault="00222387">
            <w:pPr>
              <w:jc w:val="center"/>
              <w:rPr>
                <w:vertAlign w:val="superscript"/>
                <w:lang w:val="en-US"/>
              </w:rPr>
            </w:pPr>
            <w:r w:rsidRPr="00F14FCE">
              <w:rPr>
                <w:b/>
                <w:bCs/>
                <w:sz w:val="26"/>
                <w:szCs w:val="26"/>
              </w:rPr>
              <w:t>CỘNG HÒA XÃ HỘI CHỦ NGHĨA VIỆT NAM</w:t>
            </w:r>
            <w:r w:rsidRPr="00F14FCE">
              <w:rPr>
                <w:b/>
                <w:bCs/>
              </w:rPr>
              <w:br/>
            </w:r>
            <w:r w:rsidR="00A66E1F" w:rsidRPr="00F14FCE">
              <w:rPr>
                <w:b/>
                <w:bCs/>
                <w:sz w:val="28"/>
                <w:szCs w:val="28"/>
              </w:rPr>
              <w:t xml:space="preserve">Độc lập - Tự do - Hạnh phúc </w:t>
            </w:r>
            <w:r w:rsidR="006E6B3B" w:rsidRPr="00F14FCE">
              <w:rPr>
                <w:b/>
                <w:bCs/>
                <w:sz w:val="28"/>
                <w:szCs w:val="28"/>
              </w:rPr>
              <w:br/>
            </w:r>
            <w:r w:rsidR="006E6B3B" w:rsidRPr="00F14FCE">
              <w:rPr>
                <w:sz w:val="28"/>
                <w:szCs w:val="28"/>
                <w:vertAlign w:val="superscript"/>
                <w:lang w:val="en-US"/>
              </w:rPr>
              <w:t>________________________________________</w:t>
            </w:r>
          </w:p>
        </w:tc>
      </w:tr>
      <w:tr w:rsidR="00E138E7" w:rsidRPr="00F14FCE" w14:paraId="3B5AD514" w14:textId="77777777" w:rsidTr="007F293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FFA6DB0" w14:textId="3DFB9FB3" w:rsidR="00CD4285" w:rsidRPr="00F14FCE" w:rsidRDefault="00222387" w:rsidP="002033C3">
            <w:pPr>
              <w:jc w:val="center"/>
              <w:rPr>
                <w:sz w:val="26"/>
                <w:szCs w:val="26"/>
              </w:rPr>
            </w:pPr>
            <w:r w:rsidRPr="00F14FCE">
              <w:rPr>
                <w:sz w:val="26"/>
                <w:szCs w:val="26"/>
              </w:rPr>
              <w:t xml:space="preserve">Số: </w:t>
            </w:r>
            <w:r w:rsidR="00310F96" w:rsidRPr="00F14FCE">
              <w:rPr>
                <w:sz w:val="26"/>
                <w:szCs w:val="26"/>
                <w:lang w:val="en-US"/>
              </w:rPr>
              <w:t xml:space="preserve"> </w:t>
            </w:r>
            <w:r w:rsidR="00726BC1" w:rsidRPr="00F14FCE">
              <w:rPr>
                <w:sz w:val="26"/>
                <w:szCs w:val="26"/>
                <w:lang w:val="en-US"/>
              </w:rPr>
              <w:t xml:space="preserve">  </w:t>
            </w:r>
            <w:r w:rsidR="002033C3" w:rsidRPr="00F14FCE">
              <w:rPr>
                <w:sz w:val="26"/>
                <w:szCs w:val="26"/>
                <w:lang w:val="en-US"/>
              </w:rPr>
              <w:t xml:space="preserve">  </w:t>
            </w:r>
            <w:r w:rsidR="00726BC1" w:rsidRPr="00F14FCE">
              <w:rPr>
                <w:sz w:val="26"/>
                <w:szCs w:val="26"/>
                <w:lang w:val="en-US"/>
              </w:rPr>
              <w:t xml:space="preserve"> </w:t>
            </w:r>
            <w:r w:rsidRPr="00F14FCE">
              <w:rPr>
                <w:sz w:val="26"/>
                <w:szCs w:val="26"/>
              </w:rPr>
              <w:t>/202</w:t>
            </w:r>
            <w:ins w:id="0" w:author="ha" w:date="2022-12-25T21:43:00Z">
              <w:r w:rsidR="00CD5715">
                <w:rPr>
                  <w:sz w:val="26"/>
                  <w:szCs w:val="26"/>
                  <w:lang w:val="en-US"/>
                </w:rPr>
                <w:t>3</w:t>
              </w:r>
            </w:ins>
            <w:del w:id="1" w:author="ha" w:date="2022-12-25T21:43:00Z">
              <w:r w:rsidR="002033C3" w:rsidRPr="00F14FCE" w:rsidDel="00CD5715">
                <w:rPr>
                  <w:sz w:val="26"/>
                  <w:szCs w:val="26"/>
                  <w:lang w:val="en-US"/>
                </w:rPr>
                <w:delText>2</w:delText>
              </w:r>
            </w:del>
            <w:r w:rsidRPr="00F14FCE">
              <w:rPr>
                <w:sz w:val="26"/>
                <w:szCs w:val="26"/>
              </w:rPr>
              <w:t>/NĐ-CP</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14:paraId="054ECEA9" w14:textId="6544DD02" w:rsidR="00CD4285" w:rsidRPr="00F14FCE" w:rsidRDefault="00222387" w:rsidP="00366373">
            <w:pPr>
              <w:jc w:val="center"/>
              <w:rPr>
                <w:sz w:val="28"/>
                <w:szCs w:val="28"/>
                <w:lang w:val="en-US"/>
              </w:rPr>
            </w:pPr>
            <w:r w:rsidRPr="00F14FCE">
              <w:rPr>
                <w:i/>
                <w:iCs/>
                <w:sz w:val="28"/>
                <w:szCs w:val="28"/>
              </w:rPr>
              <w:t xml:space="preserve">Hà Nội, ngày </w:t>
            </w:r>
            <w:r w:rsidR="00040DC2" w:rsidRPr="00F14FCE">
              <w:rPr>
                <w:i/>
                <w:iCs/>
                <w:sz w:val="28"/>
                <w:szCs w:val="28"/>
              </w:rPr>
              <w:t xml:space="preserve">    </w:t>
            </w:r>
            <w:r w:rsidRPr="00F14FCE">
              <w:rPr>
                <w:i/>
                <w:iCs/>
                <w:sz w:val="28"/>
                <w:szCs w:val="28"/>
              </w:rPr>
              <w:t xml:space="preserve"> tháng</w:t>
            </w:r>
            <w:r w:rsidR="00A974B2" w:rsidRPr="00F14FCE">
              <w:rPr>
                <w:i/>
                <w:iCs/>
                <w:sz w:val="28"/>
                <w:szCs w:val="28"/>
              </w:rPr>
              <w:t xml:space="preserve"> </w:t>
            </w:r>
            <w:del w:id="2" w:author="ha" w:date="2022-12-25T21:43:00Z">
              <w:r w:rsidR="00366373" w:rsidRPr="00F14FCE" w:rsidDel="00CD5715">
                <w:rPr>
                  <w:i/>
                  <w:iCs/>
                  <w:sz w:val="28"/>
                  <w:szCs w:val="28"/>
                  <w:lang w:val="en-US"/>
                </w:rPr>
                <w:delText>5</w:delText>
              </w:r>
            </w:del>
            <w:r w:rsidR="00366373" w:rsidRPr="00F14FCE">
              <w:rPr>
                <w:i/>
                <w:iCs/>
                <w:sz w:val="28"/>
                <w:szCs w:val="28"/>
              </w:rPr>
              <w:t xml:space="preserve"> </w:t>
            </w:r>
            <w:r w:rsidRPr="00F14FCE">
              <w:rPr>
                <w:i/>
                <w:iCs/>
                <w:sz w:val="28"/>
                <w:szCs w:val="28"/>
              </w:rPr>
              <w:t>năm 202</w:t>
            </w:r>
            <w:ins w:id="3" w:author="ha" w:date="2022-12-25T21:43:00Z">
              <w:r w:rsidR="00CD5715">
                <w:rPr>
                  <w:i/>
                  <w:iCs/>
                  <w:sz w:val="28"/>
                  <w:szCs w:val="28"/>
                  <w:lang w:val="en-US"/>
                </w:rPr>
                <w:t>3</w:t>
              </w:r>
            </w:ins>
            <w:del w:id="4" w:author="ha" w:date="2022-12-25T21:43:00Z">
              <w:r w:rsidR="00DE1671" w:rsidRPr="00F14FCE" w:rsidDel="00CD5715">
                <w:rPr>
                  <w:i/>
                  <w:iCs/>
                  <w:sz w:val="28"/>
                  <w:szCs w:val="28"/>
                  <w:lang w:val="en-US"/>
                </w:rPr>
                <w:delText>2</w:delText>
              </w:r>
            </w:del>
          </w:p>
        </w:tc>
      </w:tr>
    </w:tbl>
    <w:p w14:paraId="458C571B" w14:textId="77777777" w:rsidR="00366373" w:rsidRPr="00F14FCE" w:rsidRDefault="00366373">
      <w:pPr>
        <w:jc w:val="center"/>
        <w:rPr>
          <w:b/>
          <w:bCs/>
          <w:sz w:val="28"/>
          <w:szCs w:val="28"/>
          <w:lang w:val="en-US"/>
        </w:rPr>
      </w:pPr>
      <w:bookmarkStart w:id="5" w:name="loai_1"/>
    </w:p>
    <w:p w14:paraId="33F68EF6" w14:textId="50DA5EEA" w:rsidR="00366373" w:rsidRPr="002E5412" w:rsidRDefault="00C6370D">
      <w:pPr>
        <w:jc w:val="center"/>
        <w:rPr>
          <w:b/>
          <w:bCs/>
          <w:sz w:val="40"/>
          <w:szCs w:val="28"/>
          <w:lang w:val="en-US"/>
        </w:rPr>
      </w:pPr>
      <w:ins w:id="6" w:author="Tong Cuc Thue" w:date="2022-12-29T17:19:00Z">
        <w:r w:rsidRPr="00C6370D">
          <w:rPr>
            <w:b/>
            <w:bCs/>
            <w:noProof/>
            <w:sz w:val="40"/>
            <w:szCs w:val="28"/>
            <w:lang w:val="en-US" w:eastAsia="en-US"/>
            <w:rPrChange w:id="7">
              <w:rPr>
                <w:noProof/>
                <w:lang w:val="en-US" w:eastAsia="en-US"/>
              </w:rPr>
            </w:rPrChange>
          </w:rPr>
          <mc:AlternateContent>
            <mc:Choice Requires="wps">
              <w:drawing>
                <wp:anchor distT="0" distB="0" distL="114300" distR="114300" simplePos="0" relativeHeight="251659264" behindDoc="0" locked="0" layoutInCell="1" allowOverlap="1" wp14:anchorId="64781B09" wp14:editId="2EBB631D">
                  <wp:simplePos x="0" y="0"/>
                  <wp:positionH relativeFrom="column">
                    <wp:posOffset>265956</wp:posOffset>
                  </wp:positionH>
                  <wp:positionV relativeFrom="paragraph">
                    <wp:posOffset>0</wp:posOffset>
                  </wp:positionV>
                  <wp:extent cx="693683" cy="1403985"/>
                  <wp:effectExtent l="0" t="0" r="1143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683" cy="1403985"/>
                          </a:xfrm>
                          <a:prstGeom prst="rect">
                            <a:avLst/>
                          </a:prstGeom>
                          <a:solidFill>
                            <a:srgbClr val="FFFFFF"/>
                          </a:solidFill>
                          <a:ln w="9525">
                            <a:solidFill>
                              <a:srgbClr val="000000"/>
                            </a:solidFill>
                            <a:miter lim="800000"/>
                            <a:headEnd/>
                            <a:tailEnd/>
                          </a:ln>
                        </wps:spPr>
                        <wps:txbx>
                          <w:txbxContent>
                            <w:p w14:paraId="578F4C20" w14:textId="452246F2" w:rsidR="00C6370D" w:rsidRPr="00C6370D" w:rsidRDefault="00C6370D">
                              <w:pPr>
                                <w:rPr>
                                  <w:lang w:val="en-US"/>
                                  <w:rPrChange w:id="8" w:author="Tong Cuc Thue" w:date="2022-12-29T17:19:00Z">
                                    <w:rPr/>
                                  </w:rPrChange>
                                </w:rPr>
                              </w:pPr>
                              <w:ins w:id="9" w:author="Tong Cuc Thue" w:date="2022-12-29T17:19:00Z">
                                <w:r>
                                  <w:rPr>
                                    <w:lang w:val="en-US"/>
                                  </w:rPr>
                                  <w:t>Dự thảo</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95pt;margin-top:0;width:54.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">
                  <v:textbox style="mso-fit-shape-to-text:t">
                    <w:txbxContent>
                      <w:p w14:paraId="578F4C20" w14:textId="452246F2" w:rsidR="00C6370D" w:rsidRPr="00C6370D" w:rsidRDefault="00C6370D">
                        <w:pPr>
                          <w:rPr>
                            <w:lang w:val="en-US"/>
                            <w:rPrChange w:id="9" w:author="Tong Cuc Thue" w:date="2022-12-29T17:19:00Z">
                              <w:rPr/>
                            </w:rPrChange>
                          </w:rPr>
                        </w:pPr>
                        <w:ins w:id="10" w:author="Tong Cuc Thue" w:date="2022-12-29T17:19:00Z">
                          <w:r>
                            <w:rPr>
                              <w:lang w:val="en-US"/>
                            </w:rPr>
                            <w:t>Dự thảo</w:t>
                          </w:r>
                        </w:ins>
                      </w:p>
                    </w:txbxContent>
                  </v:textbox>
                </v:shape>
              </w:pict>
            </mc:Fallback>
          </mc:AlternateContent>
        </w:r>
      </w:ins>
    </w:p>
    <w:p w14:paraId="5E029655" w14:textId="77777777" w:rsidR="00FE0798" w:rsidRPr="00F14FCE" w:rsidRDefault="00222387">
      <w:pPr>
        <w:jc w:val="center"/>
        <w:rPr>
          <w:sz w:val="28"/>
          <w:szCs w:val="28"/>
        </w:rPr>
      </w:pPr>
      <w:r w:rsidRPr="00F14FCE">
        <w:rPr>
          <w:b/>
          <w:bCs/>
          <w:sz w:val="28"/>
          <w:szCs w:val="28"/>
        </w:rPr>
        <w:t>NGHỊ ĐỊNH</w:t>
      </w:r>
      <w:bookmarkEnd w:id="5"/>
    </w:p>
    <w:p w14:paraId="244E2EDF" w14:textId="7C1F5748" w:rsidR="00FE0798" w:rsidRPr="00F14FCE" w:rsidRDefault="00522CC8">
      <w:pPr>
        <w:jc w:val="center"/>
        <w:rPr>
          <w:b/>
          <w:sz w:val="28"/>
          <w:szCs w:val="28"/>
        </w:rPr>
      </w:pPr>
      <w:r w:rsidRPr="00F14FCE">
        <w:rPr>
          <w:b/>
          <w:sz w:val="28"/>
          <w:szCs w:val="28"/>
          <w:lang w:val="nl-NL"/>
        </w:rPr>
        <w:t>G</w:t>
      </w:r>
      <w:r w:rsidR="00E363FF" w:rsidRPr="00F14FCE">
        <w:rPr>
          <w:b/>
          <w:sz w:val="28"/>
          <w:szCs w:val="28"/>
          <w:lang w:val="nl-NL"/>
        </w:rPr>
        <w:t>ia hạn thời hạn nộp thuế giá trị gia tăng, thuế thu nhập doanh nghiệp, thuế thu nhập cá nhân và tiền thuê đất</w:t>
      </w:r>
      <w:r w:rsidR="00C83722" w:rsidRPr="00F14FCE">
        <w:rPr>
          <w:b/>
          <w:sz w:val="28"/>
          <w:szCs w:val="28"/>
          <w:lang w:val="nl-NL"/>
        </w:rPr>
        <w:t xml:space="preserve"> </w:t>
      </w:r>
      <w:r w:rsidR="00E363FF" w:rsidRPr="00F14FCE">
        <w:rPr>
          <w:b/>
          <w:sz w:val="28"/>
          <w:szCs w:val="28"/>
          <w:lang w:val="nl-NL"/>
        </w:rPr>
        <w:t>trong năm 202</w:t>
      </w:r>
      <w:ins w:id="10" w:author="ha" w:date="2022-12-25T21:25:00Z">
        <w:r w:rsidR="00E54213">
          <w:rPr>
            <w:b/>
            <w:sz w:val="28"/>
            <w:szCs w:val="28"/>
            <w:lang w:val="nl-NL"/>
          </w:rPr>
          <w:t>3</w:t>
        </w:r>
      </w:ins>
      <w:del w:id="11" w:author="ha" w:date="2022-12-25T21:25:00Z">
        <w:r w:rsidR="00DE1671" w:rsidRPr="00F14FCE" w:rsidDel="00E54213">
          <w:rPr>
            <w:b/>
            <w:sz w:val="28"/>
            <w:szCs w:val="28"/>
            <w:lang w:val="nl-NL"/>
          </w:rPr>
          <w:delText>2</w:delText>
        </w:r>
      </w:del>
    </w:p>
    <w:p w14:paraId="6668DB61" w14:textId="77777777" w:rsidR="00FE0798" w:rsidRPr="00F14FCE" w:rsidRDefault="00A974B2">
      <w:pPr>
        <w:jc w:val="center"/>
        <w:rPr>
          <w:b/>
          <w:sz w:val="28"/>
          <w:szCs w:val="28"/>
          <w:vertAlign w:val="superscript"/>
        </w:rPr>
      </w:pPr>
      <w:r w:rsidRPr="00F14FCE">
        <w:rPr>
          <w:b/>
          <w:sz w:val="28"/>
          <w:szCs w:val="28"/>
          <w:vertAlign w:val="superscript"/>
        </w:rPr>
        <w:t>__________</w:t>
      </w:r>
    </w:p>
    <w:p w14:paraId="5FB5052F" w14:textId="77777777" w:rsidR="00781AAD" w:rsidRPr="002E5412" w:rsidRDefault="00781AAD" w:rsidP="00E138E7">
      <w:pPr>
        <w:tabs>
          <w:tab w:val="left" w:pos="0"/>
          <w:tab w:val="center" w:pos="4680"/>
        </w:tabs>
        <w:rPr>
          <w:i/>
          <w:iCs/>
          <w:sz w:val="8"/>
          <w:szCs w:val="28"/>
        </w:rPr>
      </w:pPr>
      <w:r w:rsidRPr="00F14FCE">
        <w:rPr>
          <w:i/>
          <w:iCs/>
          <w:sz w:val="28"/>
          <w:szCs w:val="28"/>
        </w:rPr>
        <w:tab/>
      </w:r>
    </w:p>
    <w:p w14:paraId="3E94B9F6" w14:textId="77777777" w:rsidR="00CD4285" w:rsidRPr="00F14FCE" w:rsidRDefault="00A66E1F" w:rsidP="00177E01">
      <w:pPr>
        <w:spacing w:before="240"/>
        <w:ind w:firstLine="567"/>
        <w:jc w:val="both"/>
        <w:rPr>
          <w:i/>
          <w:sz w:val="28"/>
          <w:szCs w:val="28"/>
        </w:rPr>
      </w:pPr>
      <w:r w:rsidRPr="00F14FCE">
        <w:rPr>
          <w:i/>
          <w:iCs/>
          <w:sz w:val="28"/>
          <w:szCs w:val="28"/>
        </w:rPr>
        <w:t>Căn cứ Luật Tổ chức Chính phủ ngày 19 tháng 6 năm 2015;</w:t>
      </w:r>
      <w:r w:rsidR="006E6B3B" w:rsidRPr="00F14FCE">
        <w:rPr>
          <w:i/>
          <w:sz w:val="28"/>
          <w:szCs w:val="28"/>
        </w:rPr>
        <w:t xml:space="preserve"> Luật sửa đổi, bổ sung một số điều của Luật Tổ chức Chính phủ và Luật Tổ chức chính quyền địa phương ngày 22 tháng 11 năm 2019;</w:t>
      </w:r>
    </w:p>
    <w:p w14:paraId="6AAEDCB2" w14:textId="77777777" w:rsidR="00CD4285" w:rsidRPr="00F14FCE" w:rsidRDefault="00A66E1F" w:rsidP="00177E01">
      <w:pPr>
        <w:spacing w:before="240"/>
        <w:ind w:firstLine="567"/>
        <w:jc w:val="both"/>
        <w:rPr>
          <w:i/>
          <w:sz w:val="28"/>
          <w:szCs w:val="28"/>
          <w:lang w:val="nl-NL"/>
        </w:rPr>
      </w:pPr>
      <w:r w:rsidRPr="00F14FCE">
        <w:rPr>
          <w:i/>
          <w:iCs/>
          <w:sz w:val="28"/>
          <w:szCs w:val="28"/>
        </w:rPr>
        <w:t xml:space="preserve">Căn cứ Luật Quản lý thuế </w:t>
      </w:r>
      <w:r w:rsidRPr="00F14FCE">
        <w:rPr>
          <w:i/>
          <w:sz w:val="28"/>
          <w:szCs w:val="28"/>
          <w:lang w:val="nl-NL"/>
        </w:rPr>
        <w:t>ngày 13 tháng 6 năm 2019;</w:t>
      </w:r>
    </w:p>
    <w:p w14:paraId="2442B1E6" w14:textId="31A1DD6F" w:rsidR="00C35961" w:rsidRPr="00C23BCB" w:rsidDel="00E433C9" w:rsidRDefault="00C35961" w:rsidP="00177E01">
      <w:pPr>
        <w:spacing w:before="240"/>
        <w:ind w:firstLine="567"/>
        <w:jc w:val="both"/>
        <w:rPr>
          <w:del w:id="12" w:author="Tong Cuc Thue" w:date="2022-12-28T14:01:00Z"/>
          <w:i/>
          <w:sz w:val="28"/>
          <w:szCs w:val="28"/>
          <w:lang w:val="en-US"/>
        </w:rPr>
      </w:pPr>
      <w:del w:id="13" w:author="Tong Cuc Thue" w:date="2022-12-28T14:01:00Z">
        <w:r w:rsidRPr="00E54213" w:rsidDel="00E433C9">
          <w:rPr>
            <w:bCs/>
            <w:i/>
            <w:color w:val="000000"/>
            <w:sz w:val="28"/>
            <w:szCs w:val="28"/>
            <w:highlight w:val="yellow"/>
            <w:lang w:val="en-US"/>
            <w:rPrChange w:id="14" w:author="ha" w:date="2022-12-25T21:25:00Z">
              <w:rPr>
                <w:bCs/>
                <w:i/>
                <w:color w:val="000000"/>
                <w:sz w:val="28"/>
                <w:szCs w:val="28"/>
                <w:lang w:val="en-US"/>
              </w:rPr>
            </w:rPrChange>
          </w:rPr>
          <w:delText xml:space="preserve">Căn cứ </w:delText>
        </w:r>
        <w:r w:rsidRPr="00E54213" w:rsidDel="00E433C9">
          <w:rPr>
            <w:bCs/>
            <w:i/>
            <w:color w:val="000000"/>
            <w:sz w:val="28"/>
            <w:szCs w:val="28"/>
            <w:highlight w:val="yellow"/>
            <w:rPrChange w:id="15" w:author="ha" w:date="2022-12-25T21:25:00Z">
              <w:rPr>
                <w:bCs/>
                <w:i/>
                <w:color w:val="000000"/>
                <w:sz w:val="28"/>
                <w:szCs w:val="28"/>
              </w:rPr>
            </w:rPrChange>
          </w:rPr>
          <w:delText xml:space="preserve">Nghị quyết </w:delText>
        </w:r>
        <w:r w:rsidRPr="00E54213" w:rsidDel="00E433C9">
          <w:rPr>
            <w:i/>
            <w:color w:val="000000"/>
            <w:sz w:val="28"/>
            <w:szCs w:val="28"/>
            <w:highlight w:val="yellow"/>
            <w:shd w:val="clear" w:color="auto" w:fill="FFFFFF"/>
            <w:rPrChange w:id="16" w:author="ha" w:date="2022-12-25T21:25:00Z">
              <w:rPr>
                <w:i/>
                <w:color w:val="000000"/>
                <w:sz w:val="28"/>
                <w:szCs w:val="28"/>
                <w:shd w:val="clear" w:color="auto" w:fill="FFFFFF"/>
              </w:rPr>
            </w:rPrChange>
          </w:rPr>
          <w:delText>số 43/2022/QH15 ngày 11</w:delText>
        </w:r>
        <w:r w:rsidR="00697B08" w:rsidRPr="00E54213" w:rsidDel="00E433C9">
          <w:rPr>
            <w:i/>
            <w:color w:val="000000"/>
            <w:sz w:val="28"/>
            <w:szCs w:val="28"/>
            <w:highlight w:val="yellow"/>
            <w:shd w:val="clear" w:color="auto" w:fill="FFFFFF"/>
            <w:lang w:val="en-US"/>
            <w:rPrChange w:id="17" w:author="ha" w:date="2022-12-25T21:25:00Z">
              <w:rPr>
                <w:i/>
                <w:color w:val="000000"/>
                <w:sz w:val="28"/>
                <w:szCs w:val="28"/>
                <w:shd w:val="clear" w:color="auto" w:fill="FFFFFF"/>
                <w:lang w:val="en-US"/>
              </w:rPr>
            </w:rPrChange>
          </w:rPr>
          <w:delText xml:space="preserve"> tháng </w:delText>
        </w:r>
        <w:r w:rsidRPr="00E54213" w:rsidDel="00E433C9">
          <w:rPr>
            <w:i/>
            <w:color w:val="000000"/>
            <w:sz w:val="28"/>
            <w:szCs w:val="28"/>
            <w:highlight w:val="yellow"/>
            <w:shd w:val="clear" w:color="auto" w:fill="FFFFFF"/>
            <w:rPrChange w:id="18" w:author="ha" w:date="2022-12-25T21:25:00Z">
              <w:rPr>
                <w:i/>
                <w:color w:val="000000"/>
                <w:sz w:val="28"/>
                <w:szCs w:val="28"/>
                <w:shd w:val="clear" w:color="auto" w:fill="FFFFFF"/>
              </w:rPr>
            </w:rPrChange>
          </w:rPr>
          <w:delText>01</w:delText>
        </w:r>
        <w:r w:rsidR="00697B08" w:rsidRPr="00E54213" w:rsidDel="00E433C9">
          <w:rPr>
            <w:i/>
            <w:color w:val="000000"/>
            <w:sz w:val="28"/>
            <w:szCs w:val="28"/>
            <w:highlight w:val="yellow"/>
            <w:shd w:val="clear" w:color="auto" w:fill="FFFFFF"/>
            <w:lang w:val="en-US"/>
            <w:rPrChange w:id="19" w:author="ha" w:date="2022-12-25T21:25:00Z">
              <w:rPr>
                <w:i/>
                <w:color w:val="000000"/>
                <w:sz w:val="28"/>
                <w:szCs w:val="28"/>
                <w:shd w:val="clear" w:color="auto" w:fill="FFFFFF"/>
                <w:lang w:val="en-US"/>
              </w:rPr>
            </w:rPrChange>
          </w:rPr>
          <w:delText xml:space="preserve"> năm </w:delText>
        </w:r>
        <w:r w:rsidRPr="00E54213" w:rsidDel="00E433C9">
          <w:rPr>
            <w:i/>
            <w:color w:val="000000"/>
            <w:sz w:val="28"/>
            <w:szCs w:val="28"/>
            <w:highlight w:val="yellow"/>
            <w:shd w:val="clear" w:color="auto" w:fill="FFFFFF"/>
            <w:rPrChange w:id="20" w:author="ha" w:date="2022-12-25T21:25:00Z">
              <w:rPr>
                <w:i/>
                <w:color w:val="000000"/>
                <w:sz w:val="28"/>
                <w:szCs w:val="28"/>
                <w:shd w:val="clear" w:color="auto" w:fill="FFFFFF"/>
              </w:rPr>
            </w:rPrChange>
          </w:rPr>
          <w:delText>2022 của Quốc hội v</w:delText>
        </w:r>
        <w:r w:rsidRPr="00E54213" w:rsidDel="00E433C9">
          <w:rPr>
            <w:i/>
            <w:color w:val="000000"/>
            <w:sz w:val="28"/>
            <w:szCs w:val="28"/>
            <w:highlight w:val="yellow"/>
            <w:rPrChange w:id="21" w:author="ha" w:date="2022-12-25T21:25:00Z">
              <w:rPr>
                <w:i/>
                <w:color w:val="000000"/>
                <w:sz w:val="28"/>
                <w:szCs w:val="28"/>
              </w:rPr>
            </w:rPrChange>
          </w:rPr>
          <w:delText xml:space="preserve">ề chính sách tài khóa, tiền tệ hỗ trợ </w:delText>
        </w:r>
        <w:r w:rsidR="00F241CD" w:rsidRPr="00E54213" w:rsidDel="00E433C9">
          <w:rPr>
            <w:i/>
            <w:color w:val="000000"/>
            <w:sz w:val="28"/>
            <w:szCs w:val="28"/>
            <w:highlight w:val="yellow"/>
            <w:lang w:val="en-US"/>
            <w:rPrChange w:id="22" w:author="ha" w:date="2022-12-25T21:25:00Z">
              <w:rPr>
                <w:i/>
                <w:color w:val="000000"/>
                <w:sz w:val="28"/>
                <w:szCs w:val="28"/>
                <w:lang w:val="en-US"/>
              </w:rPr>
            </w:rPrChange>
          </w:rPr>
          <w:delText>C</w:delText>
        </w:r>
        <w:r w:rsidRPr="00E54213" w:rsidDel="00E433C9">
          <w:rPr>
            <w:i/>
            <w:color w:val="000000"/>
            <w:sz w:val="28"/>
            <w:szCs w:val="28"/>
            <w:highlight w:val="yellow"/>
            <w:rPrChange w:id="23" w:author="ha" w:date="2022-12-25T21:25:00Z">
              <w:rPr>
                <w:i/>
                <w:color w:val="000000"/>
                <w:sz w:val="28"/>
                <w:szCs w:val="28"/>
              </w:rPr>
            </w:rPrChange>
          </w:rPr>
          <w:delText>hương trình phục hồi và phát triển kinh tế - xã hội</w:delText>
        </w:r>
        <w:r w:rsidR="00C23BCB" w:rsidRPr="00E54213" w:rsidDel="00E433C9">
          <w:rPr>
            <w:i/>
            <w:color w:val="000000"/>
            <w:sz w:val="28"/>
            <w:szCs w:val="28"/>
            <w:highlight w:val="yellow"/>
            <w:lang w:val="en-US"/>
            <w:rPrChange w:id="24" w:author="ha" w:date="2022-12-25T21:25:00Z">
              <w:rPr>
                <w:i/>
                <w:color w:val="000000"/>
                <w:sz w:val="28"/>
                <w:szCs w:val="28"/>
                <w:lang w:val="en-US"/>
              </w:rPr>
            </w:rPrChange>
          </w:rPr>
          <w:delText>;</w:delText>
        </w:r>
      </w:del>
    </w:p>
    <w:p w14:paraId="515579B2" w14:textId="77777777" w:rsidR="00CD4285" w:rsidRPr="00F14FCE" w:rsidRDefault="00A66E1F" w:rsidP="00177E01">
      <w:pPr>
        <w:spacing w:before="240"/>
        <w:ind w:firstLine="567"/>
        <w:jc w:val="both"/>
        <w:rPr>
          <w:sz w:val="28"/>
          <w:szCs w:val="28"/>
        </w:rPr>
      </w:pPr>
      <w:r w:rsidRPr="00F14FCE">
        <w:rPr>
          <w:i/>
          <w:iCs/>
          <w:sz w:val="28"/>
          <w:szCs w:val="28"/>
        </w:rPr>
        <w:t>Theo đề nghị của Bộ trưởng Bộ Tài chính;</w:t>
      </w:r>
    </w:p>
    <w:p w14:paraId="572A841E" w14:textId="030115A8" w:rsidR="00CD4285" w:rsidRDefault="00A66E1F" w:rsidP="00177E01">
      <w:pPr>
        <w:spacing w:before="240"/>
        <w:ind w:firstLine="567"/>
        <w:jc w:val="both"/>
        <w:rPr>
          <w:i/>
          <w:iCs/>
          <w:sz w:val="28"/>
          <w:szCs w:val="28"/>
        </w:rPr>
      </w:pPr>
      <w:r w:rsidRPr="00F14FCE">
        <w:rPr>
          <w:i/>
          <w:iCs/>
          <w:sz w:val="28"/>
          <w:szCs w:val="28"/>
        </w:rPr>
        <w:t xml:space="preserve">Chính phủ ban hành Nghị định </w:t>
      </w:r>
      <w:r w:rsidRPr="00F14FCE">
        <w:rPr>
          <w:i/>
          <w:sz w:val="28"/>
          <w:szCs w:val="28"/>
          <w:lang w:val="nl-NL"/>
        </w:rPr>
        <w:t xml:space="preserve">gia hạn thời hạn nộp thuế giá trị gia tăng, </w:t>
      </w:r>
      <w:r w:rsidRPr="002E5412">
        <w:rPr>
          <w:i/>
          <w:spacing w:val="4"/>
          <w:sz w:val="28"/>
          <w:szCs w:val="28"/>
          <w:lang w:val="nl-NL"/>
        </w:rPr>
        <w:t>thuế thu nhập doanh nghiệp, thuế thu nhập cá nhân và tiền thuê đất</w:t>
      </w:r>
      <w:r w:rsidR="00C83722" w:rsidRPr="002E5412">
        <w:rPr>
          <w:i/>
          <w:spacing w:val="4"/>
          <w:sz w:val="28"/>
          <w:szCs w:val="28"/>
          <w:lang w:val="nl-NL"/>
        </w:rPr>
        <w:t xml:space="preserve"> </w:t>
      </w:r>
      <w:r w:rsidRPr="002E5412">
        <w:rPr>
          <w:i/>
          <w:spacing w:val="4"/>
          <w:sz w:val="28"/>
          <w:szCs w:val="28"/>
          <w:lang w:val="nl-NL"/>
        </w:rPr>
        <w:t>trong</w:t>
      </w:r>
      <w:r w:rsidRPr="00F14FCE">
        <w:rPr>
          <w:i/>
          <w:sz w:val="28"/>
          <w:szCs w:val="28"/>
          <w:lang w:val="nl-NL"/>
        </w:rPr>
        <w:t xml:space="preserve"> năm 202</w:t>
      </w:r>
      <w:ins w:id="25" w:author="ha" w:date="2022-12-25T21:43:00Z">
        <w:r w:rsidR="000940D1">
          <w:rPr>
            <w:i/>
            <w:sz w:val="28"/>
            <w:szCs w:val="28"/>
            <w:lang w:val="nl-NL"/>
          </w:rPr>
          <w:t>3</w:t>
        </w:r>
      </w:ins>
      <w:del w:id="26" w:author="ha" w:date="2022-12-25T21:43:00Z">
        <w:r w:rsidR="00DE1671" w:rsidRPr="00F14FCE" w:rsidDel="000940D1">
          <w:rPr>
            <w:i/>
            <w:sz w:val="28"/>
            <w:szCs w:val="28"/>
            <w:lang w:val="nl-NL"/>
          </w:rPr>
          <w:delText>2</w:delText>
        </w:r>
      </w:del>
      <w:r w:rsidRPr="00F14FCE">
        <w:rPr>
          <w:i/>
          <w:iCs/>
          <w:sz w:val="28"/>
          <w:szCs w:val="28"/>
        </w:rPr>
        <w:t>.</w:t>
      </w:r>
      <w:bookmarkStart w:id="27" w:name="dieu_1"/>
    </w:p>
    <w:p w14:paraId="367BC46F" w14:textId="77777777" w:rsidR="002E5412" w:rsidRPr="00F14FCE" w:rsidRDefault="002E5412" w:rsidP="00177E01">
      <w:pPr>
        <w:spacing w:before="240"/>
        <w:ind w:firstLine="567"/>
        <w:jc w:val="both"/>
        <w:rPr>
          <w:b/>
          <w:bCs/>
          <w:sz w:val="28"/>
          <w:szCs w:val="28"/>
        </w:rPr>
      </w:pPr>
    </w:p>
    <w:p w14:paraId="151B66AA" w14:textId="77777777" w:rsidR="00CD4285" w:rsidRPr="00F14FCE" w:rsidRDefault="00A66E1F" w:rsidP="002E5412">
      <w:pPr>
        <w:spacing w:before="240"/>
        <w:ind w:firstLine="567"/>
        <w:jc w:val="both"/>
        <w:rPr>
          <w:sz w:val="28"/>
          <w:szCs w:val="28"/>
        </w:rPr>
      </w:pPr>
      <w:r w:rsidRPr="00F14FCE">
        <w:rPr>
          <w:b/>
          <w:bCs/>
          <w:sz w:val="28"/>
          <w:szCs w:val="28"/>
        </w:rPr>
        <w:t>Điều 1. Phạm vi điều chỉnh</w:t>
      </w:r>
      <w:bookmarkEnd w:id="27"/>
    </w:p>
    <w:p w14:paraId="573E5396" w14:textId="3CFCD0B0" w:rsidR="00CD4285" w:rsidRPr="00F14FCE" w:rsidRDefault="00A66E1F" w:rsidP="002E5412">
      <w:pPr>
        <w:spacing w:before="240"/>
        <w:ind w:firstLine="567"/>
        <w:jc w:val="both"/>
        <w:rPr>
          <w:b/>
          <w:bCs/>
          <w:sz w:val="28"/>
          <w:szCs w:val="28"/>
        </w:rPr>
      </w:pPr>
      <w:bookmarkStart w:id="28" w:name="dieu_2"/>
      <w:r w:rsidRPr="00F14FCE">
        <w:rPr>
          <w:sz w:val="28"/>
          <w:szCs w:val="28"/>
        </w:rPr>
        <w:t>Nghị định này quy định việc gia hạn thời hạn nộp thuế giá trị gia tăng, thuế thu nhập doanh nghiệp, thuế thu nhập cá nhân và tiền thuê đất.</w:t>
      </w:r>
    </w:p>
    <w:p w14:paraId="0D197471" w14:textId="77777777" w:rsidR="00CD4285" w:rsidRPr="00F14FCE" w:rsidRDefault="00A66E1F" w:rsidP="002E5412">
      <w:pPr>
        <w:spacing w:before="240"/>
        <w:ind w:firstLine="567"/>
        <w:jc w:val="both"/>
        <w:rPr>
          <w:b/>
          <w:bCs/>
          <w:sz w:val="28"/>
          <w:szCs w:val="28"/>
          <w:lang w:val="en-US"/>
        </w:rPr>
      </w:pPr>
      <w:r w:rsidRPr="00F14FCE">
        <w:rPr>
          <w:b/>
          <w:bCs/>
          <w:sz w:val="28"/>
          <w:szCs w:val="28"/>
        </w:rPr>
        <w:t>Điều 2. Đối tượng áp dụng</w:t>
      </w:r>
      <w:bookmarkEnd w:id="28"/>
    </w:p>
    <w:p w14:paraId="6CC6F301" w14:textId="78E810D1" w:rsidR="0071166A" w:rsidRPr="00F14FCE" w:rsidRDefault="0071166A" w:rsidP="002E5412">
      <w:pPr>
        <w:spacing w:before="240"/>
        <w:ind w:firstLine="567"/>
        <w:jc w:val="both"/>
        <w:rPr>
          <w:color w:val="000000"/>
          <w:sz w:val="28"/>
          <w:szCs w:val="28"/>
          <w:shd w:val="clear" w:color="auto" w:fill="FFFFFF"/>
          <w:lang w:val="en-US"/>
        </w:rPr>
      </w:pPr>
      <w:r w:rsidRPr="00F75CA3">
        <w:rPr>
          <w:color w:val="000000"/>
          <w:sz w:val="28"/>
          <w:szCs w:val="28"/>
          <w:shd w:val="clear" w:color="auto" w:fill="FFFFFF"/>
        </w:rPr>
        <w:t xml:space="preserve">Đối tượng áp dụng quy định tại Nghị định này bao gồm: Người nộp thuế; cơ quan </w:t>
      </w:r>
      <w:del w:id="29" w:author="Tong Cuc Thue" w:date="2023-01-16T15:04:00Z">
        <w:r w:rsidRPr="00F75CA3" w:rsidDel="00C52189">
          <w:rPr>
            <w:color w:val="000000"/>
            <w:sz w:val="28"/>
            <w:szCs w:val="28"/>
            <w:shd w:val="clear" w:color="auto" w:fill="FFFFFF"/>
          </w:rPr>
          <w:delText xml:space="preserve">quản lý </w:delText>
        </w:r>
      </w:del>
      <w:r w:rsidRPr="00F75CA3">
        <w:rPr>
          <w:color w:val="000000"/>
          <w:sz w:val="28"/>
          <w:szCs w:val="28"/>
          <w:shd w:val="clear" w:color="auto" w:fill="FFFFFF"/>
        </w:rPr>
        <w:t xml:space="preserve">thuế; công chức </w:t>
      </w:r>
      <w:del w:id="30" w:author="Tong Cuc Thue" w:date="2023-01-16T15:04:00Z">
        <w:r w:rsidRPr="00F75CA3" w:rsidDel="00C52189">
          <w:rPr>
            <w:color w:val="000000"/>
            <w:sz w:val="28"/>
            <w:szCs w:val="28"/>
            <w:shd w:val="clear" w:color="auto" w:fill="FFFFFF"/>
          </w:rPr>
          <w:delText xml:space="preserve">quản lý </w:delText>
        </w:r>
      </w:del>
      <w:r w:rsidRPr="00F75CA3">
        <w:rPr>
          <w:color w:val="000000"/>
          <w:sz w:val="28"/>
          <w:szCs w:val="28"/>
          <w:shd w:val="clear" w:color="auto" w:fill="FFFFFF"/>
        </w:rPr>
        <w:t>thuế; cơ quan nhà nước, tổ chức, cá nhân khác có liên quan</w:t>
      </w:r>
      <w:r w:rsidRPr="00F14FCE">
        <w:rPr>
          <w:color w:val="000000"/>
          <w:sz w:val="28"/>
          <w:szCs w:val="28"/>
          <w:shd w:val="clear" w:color="auto" w:fill="FFFFFF"/>
          <w:lang w:val="en-US"/>
        </w:rPr>
        <w:t>.</w:t>
      </w:r>
    </w:p>
    <w:p w14:paraId="019964F5" w14:textId="6C2C7C36" w:rsidR="0071166A" w:rsidRPr="00F75CA3" w:rsidRDefault="0071166A" w:rsidP="002E5412">
      <w:pPr>
        <w:spacing w:before="240"/>
        <w:ind w:firstLine="567"/>
        <w:jc w:val="both"/>
        <w:rPr>
          <w:b/>
          <w:sz w:val="28"/>
          <w:szCs w:val="28"/>
          <w:lang w:val="en-US"/>
        </w:rPr>
      </w:pPr>
      <w:r w:rsidRPr="00F75CA3">
        <w:rPr>
          <w:b/>
          <w:color w:val="000000"/>
          <w:sz w:val="28"/>
          <w:szCs w:val="28"/>
          <w:shd w:val="clear" w:color="auto" w:fill="FFFFFF"/>
          <w:lang w:val="en-US"/>
        </w:rPr>
        <w:t>Điều 3. Đối tượng được gia hạn</w:t>
      </w:r>
    </w:p>
    <w:p w14:paraId="7B0115AB" w14:textId="718E04AA" w:rsidR="00CD4285" w:rsidRPr="00F14FCE" w:rsidRDefault="00A66E1F" w:rsidP="002E5412">
      <w:pPr>
        <w:spacing w:before="240"/>
        <w:ind w:firstLine="567"/>
        <w:jc w:val="both"/>
        <w:rPr>
          <w:sz w:val="28"/>
          <w:szCs w:val="28"/>
        </w:rPr>
      </w:pPr>
      <w:r w:rsidRPr="00F14FCE">
        <w:rPr>
          <w:sz w:val="28"/>
          <w:szCs w:val="28"/>
        </w:rPr>
        <w:t xml:space="preserve">1. Doanh nghiệp, tổ chức, </w:t>
      </w:r>
      <w:r w:rsidR="00927C02">
        <w:rPr>
          <w:sz w:val="28"/>
          <w:szCs w:val="28"/>
        </w:rPr>
        <w:t>hộ gia đình</w:t>
      </w:r>
      <w:r w:rsidRPr="00F14FCE">
        <w:rPr>
          <w:sz w:val="28"/>
          <w:szCs w:val="28"/>
        </w:rPr>
        <w:t xml:space="preserve">, </w:t>
      </w:r>
      <w:r w:rsidR="00C97292">
        <w:rPr>
          <w:sz w:val="28"/>
          <w:szCs w:val="28"/>
          <w:lang w:val="en-US"/>
        </w:rPr>
        <w:t xml:space="preserve">hộ kinh doanh, </w:t>
      </w:r>
      <w:r w:rsidRPr="00F14FCE">
        <w:rPr>
          <w:sz w:val="28"/>
          <w:szCs w:val="28"/>
        </w:rPr>
        <w:t>cá nhân hoạt động sản xuất trong các ngành kinh tế sau:</w:t>
      </w:r>
    </w:p>
    <w:p w14:paraId="73A9399A" w14:textId="77777777" w:rsidR="00CD4285" w:rsidRPr="00F14FCE" w:rsidRDefault="00A66E1F" w:rsidP="002E5412">
      <w:pPr>
        <w:spacing w:before="240"/>
        <w:ind w:firstLine="567"/>
        <w:jc w:val="both"/>
        <w:rPr>
          <w:sz w:val="28"/>
          <w:szCs w:val="28"/>
        </w:rPr>
      </w:pPr>
      <w:r w:rsidRPr="00F14FCE">
        <w:rPr>
          <w:sz w:val="28"/>
          <w:szCs w:val="28"/>
        </w:rPr>
        <w:t>a) Nông nghiệp, lâm nghiệp và thủy sản;</w:t>
      </w:r>
    </w:p>
    <w:p w14:paraId="3E13CC25" w14:textId="77777777" w:rsidR="00CD4285" w:rsidRPr="00F14FCE" w:rsidRDefault="00A66E1F" w:rsidP="002E5412">
      <w:pPr>
        <w:spacing w:before="240"/>
        <w:ind w:firstLine="567"/>
        <w:jc w:val="both"/>
        <w:rPr>
          <w:sz w:val="28"/>
          <w:szCs w:val="28"/>
        </w:rPr>
      </w:pPr>
      <w:r w:rsidRPr="00F14FCE">
        <w:rPr>
          <w:sz w:val="28"/>
          <w:szCs w:val="28"/>
        </w:rPr>
        <w:lastRenderedPageBreak/>
        <w:t>b) Sản xuất, chế biến thực phẩm; dệt; sản xuất trang phục; sản xuất da và các sản phẩm có liên quan; chế biến gỗ và sản xuất sản phẩm từ gỗ, tre, nứa (trừ giường, tủ, bàn, ghế); sản xuất sản phẩm từ rơm, rạ và vật liệu tết bện; sản xuất giấy và sản phẩm từ giấy; sản xuất sản phẩm từ cao su và plastic; sản xuất sản phẩm từ khoáng phi kim loại khác; sản xuất kim loại; gia công cơ khí; xử lý và tráng phủ kim loại; sản xuất sản phẩm điện tử, máy vi tính và sản phẩm quang học; sản xuất ô tô và xe có động cơ khác; sản xuất giường, tủ, bàn, ghế;</w:t>
      </w:r>
    </w:p>
    <w:p w14:paraId="188B8362" w14:textId="77777777" w:rsidR="00CD4285" w:rsidRPr="00F14FCE" w:rsidRDefault="00A66E1F" w:rsidP="002E5412">
      <w:pPr>
        <w:spacing w:before="240"/>
        <w:ind w:firstLine="567"/>
        <w:jc w:val="both"/>
        <w:rPr>
          <w:sz w:val="28"/>
          <w:szCs w:val="28"/>
        </w:rPr>
      </w:pPr>
      <w:r w:rsidRPr="00F14FCE">
        <w:rPr>
          <w:sz w:val="28"/>
          <w:szCs w:val="28"/>
        </w:rPr>
        <w:t>c) Xây dựng;</w:t>
      </w:r>
    </w:p>
    <w:p w14:paraId="3B3BF535" w14:textId="77777777" w:rsidR="00CD4285" w:rsidRPr="00F14FCE" w:rsidRDefault="00A66E1F" w:rsidP="002E5412">
      <w:pPr>
        <w:spacing w:before="240"/>
        <w:ind w:firstLine="567"/>
        <w:jc w:val="both"/>
        <w:rPr>
          <w:sz w:val="28"/>
          <w:szCs w:val="28"/>
          <w:lang w:val="nl-NL"/>
        </w:rPr>
      </w:pPr>
      <w:r w:rsidRPr="00F14FCE">
        <w:rPr>
          <w:sz w:val="28"/>
          <w:szCs w:val="28"/>
        </w:rPr>
        <w:t xml:space="preserve">d) </w:t>
      </w:r>
      <w:r w:rsidRPr="00F14FCE">
        <w:rPr>
          <w:sz w:val="28"/>
          <w:szCs w:val="28"/>
          <w:lang w:val="nl-NL"/>
        </w:rPr>
        <w:t xml:space="preserve">Hoạt động xuất bản; </w:t>
      </w:r>
      <w:r w:rsidR="00FB782C" w:rsidRPr="00F14FCE">
        <w:rPr>
          <w:sz w:val="28"/>
          <w:szCs w:val="28"/>
          <w:lang w:val="nl-NL"/>
        </w:rPr>
        <w:t>h</w:t>
      </w:r>
      <w:r w:rsidRPr="00F14FCE">
        <w:rPr>
          <w:sz w:val="28"/>
          <w:szCs w:val="28"/>
          <w:lang w:val="nl-NL"/>
        </w:rPr>
        <w:t xml:space="preserve">oạt động điện ảnh, sản xuất chương trình truyền hình, ghi âm và xuất bản âm nhạc; </w:t>
      </w:r>
    </w:p>
    <w:p w14:paraId="063ACB59" w14:textId="77777777" w:rsidR="00CD4285" w:rsidRPr="00F14FCE" w:rsidRDefault="00A66E1F" w:rsidP="002E5412">
      <w:pPr>
        <w:spacing w:before="240"/>
        <w:ind w:firstLine="567"/>
        <w:jc w:val="both"/>
        <w:rPr>
          <w:sz w:val="28"/>
          <w:szCs w:val="28"/>
          <w:lang w:val="nl-NL"/>
        </w:rPr>
      </w:pPr>
      <w:r w:rsidRPr="00F14FCE">
        <w:rPr>
          <w:sz w:val="28"/>
          <w:szCs w:val="28"/>
        </w:rPr>
        <w:t xml:space="preserve">đ) Khai thác dầu thô và khí đốt tự nhiên (không gia hạn đối với thuế </w:t>
      </w:r>
      <w:r w:rsidRPr="00F14FCE">
        <w:rPr>
          <w:sz w:val="28"/>
          <w:szCs w:val="28"/>
          <w:lang w:val="nl-NL"/>
        </w:rPr>
        <w:t>thu nhập doanh nghiệp</w:t>
      </w:r>
      <w:r w:rsidRPr="00F14FCE">
        <w:rPr>
          <w:sz w:val="28"/>
          <w:szCs w:val="28"/>
        </w:rPr>
        <w:t xml:space="preserve"> của dầu thô, condensate, khí thiên nhiên thu theo hiệp định, hợp đồng);</w:t>
      </w:r>
    </w:p>
    <w:p w14:paraId="1897C7B0" w14:textId="77777777" w:rsidR="00CD4285" w:rsidRPr="00F14FCE" w:rsidRDefault="00A66E1F" w:rsidP="002E5412">
      <w:pPr>
        <w:spacing w:before="240"/>
        <w:ind w:firstLine="567"/>
        <w:jc w:val="both"/>
        <w:rPr>
          <w:sz w:val="28"/>
          <w:szCs w:val="28"/>
          <w:lang w:val="nl-NL"/>
        </w:rPr>
      </w:pPr>
      <w:r w:rsidRPr="00F14FCE">
        <w:rPr>
          <w:sz w:val="28"/>
          <w:szCs w:val="28"/>
        </w:rPr>
        <w:t xml:space="preserve">e) Sản xuất đồ uống; </w:t>
      </w:r>
      <w:r w:rsidR="00FB782C" w:rsidRPr="00F14FCE">
        <w:rPr>
          <w:sz w:val="28"/>
          <w:szCs w:val="28"/>
          <w:lang w:val="nl-NL"/>
        </w:rPr>
        <w:t>i</w:t>
      </w:r>
      <w:r w:rsidRPr="00F14FCE">
        <w:rPr>
          <w:sz w:val="28"/>
          <w:szCs w:val="28"/>
        </w:rPr>
        <w:t xml:space="preserve">n, sao chép bản ghi các loại; </w:t>
      </w:r>
      <w:r w:rsidR="00FB782C" w:rsidRPr="00F14FCE">
        <w:rPr>
          <w:sz w:val="28"/>
          <w:szCs w:val="28"/>
          <w:lang w:val="nl-NL"/>
        </w:rPr>
        <w:t>s</w:t>
      </w:r>
      <w:r w:rsidRPr="00F14FCE">
        <w:rPr>
          <w:sz w:val="28"/>
          <w:szCs w:val="28"/>
        </w:rPr>
        <w:t xml:space="preserve">ản xuất than cốc, sản phẩm dầu mỏ tinh chế; </w:t>
      </w:r>
      <w:r w:rsidR="00FB782C" w:rsidRPr="00F14FCE">
        <w:rPr>
          <w:sz w:val="28"/>
          <w:szCs w:val="28"/>
          <w:lang w:val="nl-NL"/>
        </w:rPr>
        <w:t>s</w:t>
      </w:r>
      <w:r w:rsidRPr="00F14FCE">
        <w:rPr>
          <w:sz w:val="28"/>
          <w:szCs w:val="28"/>
        </w:rPr>
        <w:t xml:space="preserve">ản xuất hóa chất và sản phẩm hóa chất; </w:t>
      </w:r>
      <w:r w:rsidR="00FB782C" w:rsidRPr="00F14FCE">
        <w:rPr>
          <w:sz w:val="28"/>
          <w:szCs w:val="28"/>
          <w:lang w:val="nl-NL"/>
        </w:rPr>
        <w:t>s</w:t>
      </w:r>
      <w:r w:rsidRPr="00F14FCE">
        <w:rPr>
          <w:sz w:val="28"/>
          <w:szCs w:val="28"/>
        </w:rPr>
        <w:t xml:space="preserve">ản xuất sản phẩm từ kim loại đúc sẵn (trừ máy móc, thiết bị); </w:t>
      </w:r>
      <w:r w:rsidR="00FB782C" w:rsidRPr="00F14FCE">
        <w:rPr>
          <w:sz w:val="28"/>
          <w:szCs w:val="28"/>
          <w:lang w:val="nl-NL"/>
        </w:rPr>
        <w:t>s</w:t>
      </w:r>
      <w:r w:rsidRPr="00F14FCE">
        <w:rPr>
          <w:sz w:val="28"/>
          <w:szCs w:val="28"/>
        </w:rPr>
        <w:t xml:space="preserve">ản xuất mô tô, xe máy; </w:t>
      </w:r>
      <w:r w:rsidR="00FB782C" w:rsidRPr="00F14FCE">
        <w:rPr>
          <w:sz w:val="28"/>
          <w:szCs w:val="28"/>
          <w:lang w:val="nl-NL"/>
        </w:rPr>
        <w:t>s</w:t>
      </w:r>
      <w:r w:rsidRPr="00F14FCE">
        <w:rPr>
          <w:sz w:val="28"/>
          <w:szCs w:val="28"/>
        </w:rPr>
        <w:t>ửa chữa, bảo dưỡng và lắp đặt máy móc và thiết bị</w:t>
      </w:r>
      <w:r w:rsidRPr="00F14FCE">
        <w:rPr>
          <w:sz w:val="28"/>
          <w:szCs w:val="28"/>
          <w:lang w:val="nl-NL"/>
        </w:rPr>
        <w:t>;</w:t>
      </w:r>
    </w:p>
    <w:p w14:paraId="11D460D0" w14:textId="77777777" w:rsidR="00CD4285" w:rsidRPr="00F14FCE" w:rsidRDefault="00A66E1F" w:rsidP="002E5412">
      <w:pPr>
        <w:spacing w:before="240"/>
        <w:ind w:firstLine="567"/>
        <w:jc w:val="both"/>
        <w:rPr>
          <w:sz w:val="28"/>
          <w:szCs w:val="28"/>
        </w:rPr>
      </w:pPr>
      <w:r w:rsidRPr="00F14FCE">
        <w:rPr>
          <w:sz w:val="28"/>
          <w:szCs w:val="28"/>
        </w:rPr>
        <w:t>g) Thoát nước và xử lý nước thải.</w:t>
      </w:r>
    </w:p>
    <w:p w14:paraId="1B92D60B" w14:textId="2FD3F146" w:rsidR="00CD4285" w:rsidRPr="00F14FCE" w:rsidRDefault="00A66E1F" w:rsidP="002E5412">
      <w:pPr>
        <w:spacing w:before="240"/>
        <w:ind w:firstLine="567"/>
        <w:jc w:val="both"/>
        <w:rPr>
          <w:sz w:val="28"/>
          <w:szCs w:val="28"/>
        </w:rPr>
      </w:pPr>
      <w:r w:rsidRPr="00F14FCE">
        <w:rPr>
          <w:sz w:val="28"/>
          <w:szCs w:val="28"/>
        </w:rPr>
        <w:t xml:space="preserve">2. Doanh nghiệp, tổ chức, </w:t>
      </w:r>
      <w:r w:rsidR="00927C02">
        <w:rPr>
          <w:sz w:val="28"/>
          <w:szCs w:val="28"/>
        </w:rPr>
        <w:t>hộ gia đình</w:t>
      </w:r>
      <w:r w:rsidRPr="00F14FCE">
        <w:rPr>
          <w:sz w:val="28"/>
          <w:szCs w:val="28"/>
        </w:rPr>
        <w:t xml:space="preserve">, </w:t>
      </w:r>
      <w:r w:rsidR="00C97292">
        <w:rPr>
          <w:sz w:val="28"/>
          <w:szCs w:val="28"/>
          <w:lang w:val="en-US"/>
        </w:rPr>
        <w:t xml:space="preserve">hộ kinh doanh, </w:t>
      </w:r>
      <w:r w:rsidRPr="00F14FCE">
        <w:rPr>
          <w:sz w:val="28"/>
          <w:szCs w:val="28"/>
        </w:rPr>
        <w:t>cá nhân hoạt động kinh doanh trong các ngành kinh tế sau:</w:t>
      </w:r>
    </w:p>
    <w:p w14:paraId="6B2A2C99" w14:textId="77777777" w:rsidR="00CD4285" w:rsidRPr="00F14FCE" w:rsidRDefault="00A66E1F" w:rsidP="002E5412">
      <w:pPr>
        <w:spacing w:before="240"/>
        <w:ind w:firstLine="567"/>
        <w:jc w:val="both"/>
        <w:rPr>
          <w:sz w:val="28"/>
          <w:szCs w:val="28"/>
        </w:rPr>
      </w:pPr>
      <w:r w:rsidRPr="00F14FCE">
        <w:rPr>
          <w:sz w:val="28"/>
          <w:szCs w:val="28"/>
        </w:rPr>
        <w:t>a) Vận tải kho bãi; dịch vụ lưu trú và ăn uống; giáo dục và đào tạo; y tế và hoạt động trợ giúp xã hội; hoạt động kinh doanh bất động sản;</w:t>
      </w:r>
    </w:p>
    <w:p w14:paraId="4BFDEA29" w14:textId="77777777" w:rsidR="00CD4285" w:rsidRPr="00F14FCE" w:rsidRDefault="00A66E1F" w:rsidP="002E5412">
      <w:pPr>
        <w:spacing w:before="240"/>
        <w:ind w:firstLine="567"/>
        <w:jc w:val="both"/>
        <w:rPr>
          <w:sz w:val="28"/>
          <w:szCs w:val="28"/>
        </w:rPr>
      </w:pPr>
      <w:r w:rsidRPr="00F14FCE">
        <w:rPr>
          <w:sz w:val="28"/>
          <w:szCs w:val="28"/>
        </w:rPr>
        <w:t>b) Hoạt động dịch vụ lao động và việc làm; hoạt động của các đại lý du lịch, kinh doanh tua du lịch và các dịch vụ hỗ trợ, liên quan đến quảng bá và tổ chức tua du lịch;</w:t>
      </w:r>
    </w:p>
    <w:p w14:paraId="670CF50B" w14:textId="77777777" w:rsidR="00CD4285" w:rsidRPr="00F14FCE" w:rsidRDefault="00A66E1F" w:rsidP="002E5412">
      <w:pPr>
        <w:spacing w:before="240"/>
        <w:ind w:firstLine="567"/>
        <w:jc w:val="both"/>
        <w:rPr>
          <w:sz w:val="28"/>
          <w:szCs w:val="28"/>
        </w:rPr>
      </w:pPr>
      <w:r w:rsidRPr="00F14FCE">
        <w:rPr>
          <w:sz w:val="28"/>
          <w:szCs w:val="28"/>
        </w:rPr>
        <w:t>c) Hoạt động sáng tác, nghệ thuật và giải trí; hoạt động của thư viện, lưu trữ, bảo tàng và các hoạt động văn hóa khác; hoạt động thể thao, vui chơi giải trí; hoạt động chiếu phim;</w:t>
      </w:r>
    </w:p>
    <w:p w14:paraId="77219224" w14:textId="010150C2" w:rsidR="00CD4285" w:rsidRPr="00F14FCE" w:rsidRDefault="00A66E1F" w:rsidP="002E5412">
      <w:pPr>
        <w:spacing w:before="240"/>
        <w:ind w:firstLine="567"/>
        <w:jc w:val="both"/>
        <w:rPr>
          <w:sz w:val="28"/>
          <w:szCs w:val="28"/>
          <w:lang w:val="nl-NL"/>
        </w:rPr>
      </w:pPr>
      <w:r w:rsidRPr="00F14FCE">
        <w:rPr>
          <w:sz w:val="28"/>
          <w:szCs w:val="28"/>
        </w:rPr>
        <w:t xml:space="preserve">d) </w:t>
      </w:r>
      <w:r w:rsidRPr="00F14FCE">
        <w:rPr>
          <w:sz w:val="28"/>
          <w:szCs w:val="28"/>
          <w:lang w:val="nl-NL"/>
        </w:rPr>
        <w:t xml:space="preserve">Hoạt động phát thanh, truyền hình; </w:t>
      </w:r>
      <w:r w:rsidR="00FB782C" w:rsidRPr="00F14FCE">
        <w:rPr>
          <w:sz w:val="28"/>
          <w:szCs w:val="28"/>
          <w:lang w:val="nl-NL"/>
        </w:rPr>
        <w:t>l</w:t>
      </w:r>
      <w:r w:rsidRPr="00F14FCE">
        <w:rPr>
          <w:sz w:val="28"/>
          <w:szCs w:val="28"/>
          <w:lang w:val="nl-NL"/>
        </w:rPr>
        <w:t xml:space="preserve">ập trình máy vi tính, dịch vụ tư vấn và các hoạt động khác liên quan đến máy vi tính; </w:t>
      </w:r>
      <w:r w:rsidR="00FB782C" w:rsidRPr="00F14FCE">
        <w:rPr>
          <w:sz w:val="28"/>
          <w:szCs w:val="28"/>
          <w:lang w:val="nl-NL"/>
        </w:rPr>
        <w:t>h</w:t>
      </w:r>
      <w:r w:rsidRPr="00F14FCE">
        <w:rPr>
          <w:sz w:val="28"/>
          <w:szCs w:val="28"/>
          <w:lang w:val="nl-NL"/>
        </w:rPr>
        <w:t>oạt động dịch vụ thông tin;</w:t>
      </w:r>
    </w:p>
    <w:p w14:paraId="5DF0658A" w14:textId="77777777" w:rsidR="00CD4285" w:rsidRPr="00F14FCE" w:rsidRDefault="00A66E1F" w:rsidP="002E5412">
      <w:pPr>
        <w:spacing w:before="240"/>
        <w:ind w:firstLine="567"/>
        <w:jc w:val="both"/>
        <w:rPr>
          <w:sz w:val="28"/>
          <w:szCs w:val="28"/>
          <w:lang w:val="nl-NL"/>
        </w:rPr>
      </w:pPr>
      <w:r w:rsidRPr="00F14FCE">
        <w:rPr>
          <w:sz w:val="28"/>
          <w:szCs w:val="28"/>
        </w:rPr>
        <w:t>đ) Hoạt động dịch vụ hỗ trợ khai khoáng</w:t>
      </w:r>
      <w:r w:rsidR="00C25643" w:rsidRPr="00F14FCE">
        <w:rPr>
          <w:sz w:val="28"/>
          <w:szCs w:val="28"/>
          <w:lang w:val="nl-NL"/>
        </w:rPr>
        <w:t>.</w:t>
      </w:r>
    </w:p>
    <w:p w14:paraId="6A743FB7" w14:textId="77777777" w:rsidR="00CD4285" w:rsidRPr="00F14FCE" w:rsidRDefault="00A66E1F" w:rsidP="002E5412">
      <w:pPr>
        <w:spacing w:before="240"/>
        <w:ind w:firstLine="567"/>
        <w:jc w:val="both"/>
        <w:rPr>
          <w:sz w:val="28"/>
          <w:szCs w:val="28"/>
        </w:rPr>
      </w:pPr>
      <w:r w:rsidRPr="00F14FCE">
        <w:rPr>
          <w:sz w:val="28"/>
          <w:szCs w:val="28"/>
        </w:rPr>
        <w:lastRenderedPageBreak/>
        <w:t xml:space="preserve">Danh mục ngành kinh tế nêu tại khoản 1 và khoản 2 Điều này được xác định theo Quyết định số 27/2018/QĐ-TTg ngày 06 tháng 7 năm 2018 của Thủ tướng Chính phủ về </w:t>
      </w:r>
      <w:r w:rsidR="00FB782C" w:rsidRPr="00F14FCE">
        <w:rPr>
          <w:sz w:val="28"/>
          <w:szCs w:val="28"/>
          <w:lang w:val="nl-NL"/>
        </w:rPr>
        <w:t>b</w:t>
      </w:r>
      <w:r w:rsidRPr="00F14FCE">
        <w:rPr>
          <w:sz w:val="28"/>
          <w:szCs w:val="28"/>
        </w:rPr>
        <w:t>an hành hệ thống ngành kinh tế Việt Nam.</w:t>
      </w:r>
    </w:p>
    <w:p w14:paraId="08BD2E7E" w14:textId="77777777" w:rsidR="00CD4285" w:rsidRPr="00F14FCE" w:rsidRDefault="00A66E1F" w:rsidP="002E5412">
      <w:pPr>
        <w:spacing w:before="240"/>
        <w:ind w:firstLine="567"/>
        <w:jc w:val="both"/>
        <w:rPr>
          <w:sz w:val="28"/>
          <w:szCs w:val="28"/>
        </w:rPr>
      </w:pPr>
      <w:r w:rsidRPr="00F14FCE">
        <w:rPr>
          <w:sz w:val="28"/>
          <w:szCs w:val="28"/>
        </w:rPr>
        <w:t xml:space="preserve">Phân ngành kinh tế theo Phụ lục I ban hành kèm theo Quyết định </w:t>
      </w:r>
      <w:r w:rsidR="00A974B2" w:rsidRPr="00F14FCE">
        <w:rPr>
          <w:sz w:val="28"/>
          <w:szCs w:val="28"/>
        </w:rPr>
        <w:t xml:space="preserve">                 </w:t>
      </w:r>
      <w:r w:rsidRPr="00F14FCE">
        <w:rPr>
          <w:sz w:val="28"/>
          <w:szCs w:val="28"/>
        </w:rPr>
        <w:t xml:space="preserve">số 27/2018/QĐ-TTg gồm 5 cấp và việc xác định ngành kinh tế được áp dụng theo nguyên tắc: Trường hợp tên ngành kinh tế nêu tại khoản 1 và khoản 2 Điều </w:t>
      </w:r>
      <w:r w:rsidRPr="00177E01">
        <w:rPr>
          <w:spacing w:val="-2"/>
          <w:sz w:val="28"/>
          <w:szCs w:val="28"/>
        </w:rPr>
        <w:t xml:space="preserve">này thuộc ngành cấp 1 thì ngành kinh tế được áp dụng quy định gia hạn bao gồm </w:t>
      </w:r>
      <w:r w:rsidRPr="00177E01">
        <w:rPr>
          <w:sz w:val="28"/>
          <w:szCs w:val="28"/>
        </w:rPr>
        <w:t xml:space="preserve">tất cả các ngành kinh tế thuộc phân cấp 2, cấp 3, cấp 4, cấp 5 của ngành cấp 1; trường hợp thuộc ngành cấp 2 thì ngành kinh tế được áp dụng quy định gia hạn </w:t>
      </w:r>
      <w:r w:rsidRPr="00177E01">
        <w:rPr>
          <w:spacing w:val="-4"/>
          <w:sz w:val="28"/>
          <w:szCs w:val="28"/>
        </w:rPr>
        <w:t>bao gồm tất cả các ngành kinh tế thuộc phân cấp 3, cấp 4, cấp 5 của ngành cấp 2;</w:t>
      </w:r>
      <w:r w:rsidRPr="00177E01">
        <w:rPr>
          <w:spacing w:val="-2"/>
          <w:sz w:val="28"/>
          <w:szCs w:val="28"/>
        </w:rPr>
        <w:t xml:space="preserve"> trường hợp thuộc ngành cấp 3 thì ngành kinh tế được áp dụng quy định gia hạn bao gồm tất cả các ngành kinh tế thuộc phân cấp 4, cấp 5 của ngành cấp 3; trường hợp thuộc ngành cấp 4 thì ngành kinh tế được áp dụng quy định gia hạn bao gồm tất cả các ngành kinh tế thuộc phân cấp 5 của ngành cấp 4.</w:t>
      </w:r>
    </w:p>
    <w:p w14:paraId="5CAD5789" w14:textId="742D3F9A" w:rsidR="00CD4285" w:rsidRPr="002E5412" w:rsidRDefault="00A66E1F" w:rsidP="002E5412">
      <w:pPr>
        <w:spacing w:before="240"/>
        <w:ind w:firstLine="567"/>
        <w:jc w:val="both"/>
        <w:rPr>
          <w:spacing w:val="4"/>
          <w:sz w:val="28"/>
          <w:szCs w:val="28"/>
        </w:rPr>
      </w:pPr>
      <w:bookmarkStart w:id="31" w:name="dieu_3"/>
      <w:r w:rsidRPr="002E5412">
        <w:rPr>
          <w:spacing w:val="4"/>
          <w:sz w:val="28"/>
          <w:szCs w:val="28"/>
        </w:rPr>
        <w:t xml:space="preserve">3. Doanh nghiệp, tổ chức, </w:t>
      </w:r>
      <w:r w:rsidR="00927C02" w:rsidRPr="002E5412">
        <w:rPr>
          <w:spacing w:val="4"/>
          <w:sz w:val="28"/>
          <w:szCs w:val="28"/>
        </w:rPr>
        <w:t>hộ gia đình</w:t>
      </w:r>
      <w:r w:rsidRPr="002E5412">
        <w:rPr>
          <w:spacing w:val="4"/>
          <w:sz w:val="28"/>
          <w:szCs w:val="28"/>
        </w:rPr>
        <w:t xml:space="preserve">, </w:t>
      </w:r>
      <w:r w:rsidR="00C97292" w:rsidRPr="002E5412">
        <w:rPr>
          <w:spacing w:val="4"/>
          <w:sz w:val="28"/>
          <w:szCs w:val="28"/>
          <w:lang w:val="en-US"/>
        </w:rPr>
        <w:t xml:space="preserve">hộ kinh doanh, </w:t>
      </w:r>
      <w:r w:rsidRPr="002E5412">
        <w:rPr>
          <w:spacing w:val="4"/>
          <w:sz w:val="28"/>
          <w:szCs w:val="28"/>
        </w:rPr>
        <w:t>cá nhân hoạt động sản xuất sản phẩm công nghiệp hỗ trợ ưu tiên phát triển; sản phẩm cơ khí trọng điểm.</w:t>
      </w:r>
    </w:p>
    <w:p w14:paraId="010412B7" w14:textId="77777777" w:rsidR="00CD4285" w:rsidRPr="00F14FCE" w:rsidRDefault="00A66E1F" w:rsidP="002E5412">
      <w:pPr>
        <w:spacing w:before="240"/>
        <w:ind w:firstLine="567"/>
        <w:jc w:val="both"/>
        <w:rPr>
          <w:sz w:val="28"/>
          <w:szCs w:val="28"/>
        </w:rPr>
      </w:pPr>
      <w:r w:rsidRPr="00F14FCE">
        <w:rPr>
          <w:sz w:val="28"/>
          <w:szCs w:val="28"/>
        </w:rPr>
        <w:t>Sản phẩm công nghiệp hỗ trợ ưu tiên phát triển được xác định theo Nghị định số 111/2015/NĐ-CP ngày 03 tháng 11 năm 2015 của Chính phủ về phát triển công nghiệp hỗ trợ; sản phẩm cơ khí trọng điểm được xác định theo Quyết định số 319/QĐ-TTg ngày 15 tháng 3 năm 2018 của Thủ tướng Chính phủ phê duyệt Chiến lược phát triển ngành cơ khí Việt Nam đến năm 2025, tầm nhìn đến năm 2035.</w:t>
      </w:r>
    </w:p>
    <w:p w14:paraId="144EB832" w14:textId="5C907974" w:rsidR="00CD4285" w:rsidRPr="00F14FCE" w:rsidRDefault="00A66E1F" w:rsidP="002E5412">
      <w:pPr>
        <w:spacing w:before="240"/>
        <w:ind w:firstLine="567"/>
        <w:jc w:val="both"/>
        <w:rPr>
          <w:sz w:val="28"/>
          <w:szCs w:val="28"/>
        </w:rPr>
      </w:pPr>
      <w:r w:rsidRPr="002E5412">
        <w:rPr>
          <w:spacing w:val="-4"/>
          <w:sz w:val="28"/>
          <w:szCs w:val="28"/>
        </w:rPr>
        <w:t xml:space="preserve">4. Doanh nghiệp nhỏ và siêu nhỏ được xác định theo quy định của Luật </w:t>
      </w:r>
      <w:r w:rsidR="006E6B3B" w:rsidRPr="002E5412">
        <w:rPr>
          <w:spacing w:val="-4"/>
          <w:sz w:val="28"/>
          <w:szCs w:val="28"/>
        </w:rPr>
        <w:t xml:space="preserve">Hỗ trợ doanh nghiệp nhỏ và vừa </w:t>
      </w:r>
      <w:r w:rsidR="004320E4" w:rsidRPr="002E5412">
        <w:rPr>
          <w:spacing w:val="-4"/>
          <w:sz w:val="28"/>
          <w:szCs w:val="28"/>
          <w:lang w:val="en-US"/>
        </w:rPr>
        <w:t xml:space="preserve">năm 2017 </w:t>
      </w:r>
      <w:r w:rsidR="006E6B3B" w:rsidRPr="002E5412">
        <w:rPr>
          <w:spacing w:val="-4"/>
          <w:sz w:val="28"/>
          <w:szCs w:val="28"/>
        </w:rPr>
        <w:t xml:space="preserve">và Nghị định số </w:t>
      </w:r>
      <w:r w:rsidR="008C1880" w:rsidRPr="002E5412">
        <w:rPr>
          <w:spacing w:val="-4"/>
          <w:sz w:val="28"/>
          <w:szCs w:val="28"/>
          <w:lang w:val="en-US"/>
        </w:rPr>
        <w:t>80/2021/NĐ-CP ngày 26</w:t>
      </w:r>
      <w:r w:rsidR="00C23BCB">
        <w:rPr>
          <w:sz w:val="28"/>
          <w:szCs w:val="28"/>
          <w:lang w:val="en-US"/>
        </w:rPr>
        <w:t xml:space="preserve"> tháng 8 năm </w:t>
      </w:r>
      <w:r w:rsidR="008C1880" w:rsidRPr="00F14FCE">
        <w:rPr>
          <w:sz w:val="28"/>
          <w:szCs w:val="28"/>
          <w:lang w:val="en-US"/>
        </w:rPr>
        <w:t xml:space="preserve">2021 </w:t>
      </w:r>
      <w:r w:rsidRPr="00F14FCE">
        <w:rPr>
          <w:sz w:val="28"/>
          <w:szCs w:val="28"/>
        </w:rPr>
        <w:t>của Chính phủ quy định chi tiết một số điều của Luật Hỗ trợ doanh nghiệp nhỏ và vừa.</w:t>
      </w:r>
    </w:p>
    <w:p w14:paraId="2AFD151B" w14:textId="734FAD5B" w:rsidR="00CD4285" w:rsidRPr="00F14FCE" w:rsidDel="00930FD3" w:rsidRDefault="00A66E1F" w:rsidP="002E5412">
      <w:pPr>
        <w:spacing w:before="240"/>
        <w:ind w:firstLine="567"/>
        <w:jc w:val="both"/>
        <w:rPr>
          <w:del w:id="32" w:author="Tong Cuc Thue" w:date="2022-12-27T17:09:00Z"/>
          <w:sz w:val="28"/>
          <w:szCs w:val="28"/>
        </w:rPr>
      </w:pPr>
      <w:del w:id="33" w:author="Tong Cuc Thue" w:date="2022-12-27T17:09:00Z">
        <w:r w:rsidRPr="00E54213" w:rsidDel="00930FD3">
          <w:rPr>
            <w:sz w:val="28"/>
            <w:szCs w:val="28"/>
            <w:highlight w:val="yellow"/>
            <w:rPrChange w:id="34" w:author="ha" w:date="2022-12-25T21:27:00Z">
              <w:rPr>
                <w:sz w:val="28"/>
                <w:szCs w:val="28"/>
              </w:rPr>
            </w:rPrChange>
          </w:rPr>
          <w:delText>5. Tổ chức tín dụng, chi nhánh ngân hàng nước ngoài thực hiện các giải pháp hỗ trợ khách hàng là doanh nghiệp, tổ chức, cá nhân chịu ảnh hưởng do dịch Covid-19 theo quy định của Ngân hàng Nhà nước Việt Nam.</w:delText>
        </w:r>
        <w:r w:rsidRPr="00F14FCE" w:rsidDel="00930FD3">
          <w:rPr>
            <w:sz w:val="28"/>
            <w:szCs w:val="28"/>
          </w:rPr>
          <w:delText xml:space="preserve"> </w:delText>
        </w:r>
      </w:del>
    </w:p>
    <w:p w14:paraId="4A1F81F7" w14:textId="37133676" w:rsidR="00CD4285" w:rsidRPr="00F14FCE" w:rsidRDefault="00A66E1F" w:rsidP="002E5412">
      <w:pPr>
        <w:spacing w:before="240"/>
        <w:ind w:firstLine="567"/>
        <w:jc w:val="both"/>
        <w:rPr>
          <w:b/>
          <w:bCs/>
          <w:sz w:val="28"/>
          <w:szCs w:val="28"/>
        </w:rPr>
      </w:pPr>
      <w:r w:rsidRPr="00F14FCE">
        <w:rPr>
          <w:sz w:val="28"/>
          <w:szCs w:val="28"/>
        </w:rPr>
        <w:t xml:space="preserve">Ngành kinh tế, lĩnh vực của doanh nghiệp, tổ chức, </w:t>
      </w:r>
      <w:r w:rsidR="00927C02">
        <w:rPr>
          <w:sz w:val="28"/>
          <w:szCs w:val="28"/>
        </w:rPr>
        <w:t>hộ gia đình</w:t>
      </w:r>
      <w:r w:rsidRPr="00F14FCE">
        <w:rPr>
          <w:sz w:val="28"/>
          <w:szCs w:val="28"/>
        </w:rPr>
        <w:t xml:space="preserve">, </w:t>
      </w:r>
      <w:r w:rsidR="00C97292">
        <w:rPr>
          <w:sz w:val="28"/>
          <w:szCs w:val="28"/>
          <w:lang w:val="en-US"/>
        </w:rPr>
        <w:t xml:space="preserve">hộ kinh doanh, </w:t>
      </w:r>
      <w:r w:rsidRPr="00F14FCE">
        <w:rPr>
          <w:sz w:val="28"/>
          <w:szCs w:val="28"/>
        </w:rPr>
        <w:t xml:space="preserve">cá nhân kinh doanh quy định tại khoản 1, khoản 2 và khoản 3 Điều này là ngành, lĩnh vực mà doanh nghiệp, tổ chức, </w:t>
      </w:r>
      <w:r w:rsidR="00927C02">
        <w:rPr>
          <w:sz w:val="28"/>
          <w:szCs w:val="28"/>
        </w:rPr>
        <w:t>hộ gia đình</w:t>
      </w:r>
      <w:r w:rsidRPr="00F14FCE">
        <w:rPr>
          <w:sz w:val="28"/>
          <w:szCs w:val="28"/>
        </w:rPr>
        <w:t xml:space="preserve">, </w:t>
      </w:r>
      <w:r w:rsidR="00C97292">
        <w:rPr>
          <w:sz w:val="28"/>
          <w:szCs w:val="28"/>
          <w:lang w:val="en-US"/>
        </w:rPr>
        <w:t xml:space="preserve">hộ kinh doanh, </w:t>
      </w:r>
      <w:r w:rsidRPr="00F14FCE">
        <w:rPr>
          <w:sz w:val="28"/>
          <w:szCs w:val="28"/>
        </w:rPr>
        <w:t>cá nhân kinh doanh có hoạt động sản xuất, kinh doanh và phát sinh doanh thu trong năm 202</w:t>
      </w:r>
      <w:ins w:id="35" w:author="ha" w:date="2022-12-25T21:27:00Z">
        <w:r w:rsidR="00E54213">
          <w:rPr>
            <w:sz w:val="28"/>
            <w:szCs w:val="28"/>
            <w:lang w:val="en-US"/>
          </w:rPr>
          <w:t>2</w:t>
        </w:r>
      </w:ins>
      <w:del w:id="36" w:author="ha" w:date="2022-12-25T21:27:00Z">
        <w:r w:rsidRPr="00F14FCE" w:rsidDel="00E54213">
          <w:rPr>
            <w:sz w:val="28"/>
            <w:szCs w:val="28"/>
          </w:rPr>
          <w:delText>1</w:delText>
        </w:r>
      </w:del>
      <w:r w:rsidR="008C1880" w:rsidRPr="00F14FCE">
        <w:rPr>
          <w:sz w:val="28"/>
          <w:szCs w:val="28"/>
          <w:lang w:val="en-US"/>
        </w:rPr>
        <w:t xml:space="preserve"> hoặc 202</w:t>
      </w:r>
      <w:ins w:id="37" w:author="ha" w:date="2022-12-25T21:27:00Z">
        <w:r w:rsidR="00E54213">
          <w:rPr>
            <w:sz w:val="28"/>
            <w:szCs w:val="28"/>
            <w:lang w:val="en-US"/>
          </w:rPr>
          <w:t>3</w:t>
        </w:r>
      </w:ins>
      <w:del w:id="38" w:author="ha" w:date="2022-12-25T21:27:00Z">
        <w:r w:rsidR="008C1880" w:rsidRPr="00F14FCE" w:rsidDel="00E54213">
          <w:rPr>
            <w:sz w:val="28"/>
            <w:szCs w:val="28"/>
            <w:lang w:val="en-US"/>
          </w:rPr>
          <w:delText>2</w:delText>
        </w:r>
      </w:del>
      <w:r w:rsidRPr="00F14FCE">
        <w:rPr>
          <w:sz w:val="28"/>
          <w:szCs w:val="28"/>
        </w:rPr>
        <w:t>.</w:t>
      </w:r>
    </w:p>
    <w:p w14:paraId="35C9B80F" w14:textId="3BE2ACA2" w:rsidR="00CD4285" w:rsidRPr="00F14FCE" w:rsidRDefault="00A66E1F" w:rsidP="002E5412">
      <w:pPr>
        <w:spacing w:before="240"/>
        <w:ind w:firstLine="567"/>
        <w:jc w:val="both"/>
        <w:rPr>
          <w:sz w:val="28"/>
          <w:szCs w:val="28"/>
          <w:lang w:val="en-US"/>
        </w:rPr>
      </w:pPr>
      <w:r w:rsidRPr="00F14FCE">
        <w:rPr>
          <w:b/>
          <w:bCs/>
          <w:sz w:val="28"/>
          <w:szCs w:val="28"/>
        </w:rPr>
        <w:t xml:space="preserve">Điều </w:t>
      </w:r>
      <w:r w:rsidR="005F5E14" w:rsidRPr="00F14FCE">
        <w:rPr>
          <w:b/>
          <w:bCs/>
          <w:sz w:val="28"/>
          <w:szCs w:val="28"/>
          <w:lang w:val="en-US"/>
        </w:rPr>
        <w:t>4</w:t>
      </w:r>
      <w:r w:rsidRPr="00F14FCE">
        <w:rPr>
          <w:b/>
          <w:bCs/>
          <w:sz w:val="28"/>
          <w:szCs w:val="28"/>
        </w:rPr>
        <w:t>. Gia hạn thời hạn nộp thuế và tiền thuê đất</w:t>
      </w:r>
      <w:bookmarkEnd w:id="31"/>
    </w:p>
    <w:p w14:paraId="16A6F902" w14:textId="77777777" w:rsidR="00CD4285" w:rsidRPr="00F14FCE" w:rsidRDefault="00A66E1F" w:rsidP="002E5412">
      <w:pPr>
        <w:spacing w:before="240"/>
        <w:ind w:firstLine="567"/>
        <w:jc w:val="both"/>
        <w:rPr>
          <w:sz w:val="28"/>
          <w:szCs w:val="28"/>
        </w:rPr>
      </w:pPr>
      <w:r w:rsidRPr="00F14FCE">
        <w:rPr>
          <w:sz w:val="28"/>
          <w:szCs w:val="28"/>
        </w:rPr>
        <w:t>1. Đối với thuế giá trị gia tăng (trừ thuế giá trị gia tăng khâu nhập khẩu)</w:t>
      </w:r>
    </w:p>
    <w:p w14:paraId="1EAB883D" w14:textId="233FA22C" w:rsidR="00CD4285" w:rsidRPr="00F14FCE" w:rsidRDefault="00A66E1F" w:rsidP="002E5412">
      <w:pPr>
        <w:spacing w:before="240" w:line="252" w:lineRule="auto"/>
        <w:ind w:firstLine="567"/>
        <w:jc w:val="both"/>
        <w:rPr>
          <w:noProof/>
          <w:sz w:val="28"/>
          <w:szCs w:val="28"/>
        </w:rPr>
      </w:pPr>
      <w:r w:rsidRPr="00F14FCE">
        <w:rPr>
          <w:noProof/>
          <w:sz w:val="28"/>
          <w:szCs w:val="28"/>
        </w:rPr>
        <w:lastRenderedPageBreak/>
        <w:t xml:space="preserve">a) Gia hạn thời hạn nộp thuế đối với số thuế giá trị gia tăng phát sinh phải nộp </w:t>
      </w:r>
      <w:r w:rsidRPr="00F14FCE">
        <w:rPr>
          <w:sz w:val="28"/>
          <w:szCs w:val="28"/>
        </w:rPr>
        <w:t>(bao gồm cả số thuế phân bổ cho các địa phương cấp tỉnh khác nơi người nộp thuế có trụ sở chính, số thuế nộp theo từng lần phát sinh)</w:t>
      </w:r>
      <w:r w:rsidRPr="00F14FCE">
        <w:rPr>
          <w:i/>
          <w:sz w:val="28"/>
          <w:szCs w:val="28"/>
        </w:rPr>
        <w:t xml:space="preserve"> </w:t>
      </w:r>
      <w:r w:rsidRPr="00F14FCE">
        <w:rPr>
          <w:noProof/>
          <w:sz w:val="28"/>
          <w:szCs w:val="28"/>
        </w:rPr>
        <w:t xml:space="preserve">của kỳ tính thuế </w:t>
      </w:r>
      <w:r w:rsidRPr="00F14FCE">
        <w:rPr>
          <w:noProof/>
          <w:sz w:val="28"/>
          <w:szCs w:val="28"/>
          <w:lang w:val="nl-NL"/>
        </w:rPr>
        <w:t xml:space="preserve">từ </w:t>
      </w:r>
      <w:r w:rsidRPr="00F14FCE">
        <w:rPr>
          <w:noProof/>
          <w:sz w:val="28"/>
          <w:szCs w:val="28"/>
        </w:rPr>
        <w:t xml:space="preserve">tháng </w:t>
      </w:r>
      <w:ins w:id="39" w:author="ha" w:date="2022-12-25T21:27:00Z">
        <w:r w:rsidR="00E54213">
          <w:rPr>
            <w:noProof/>
            <w:sz w:val="28"/>
            <w:szCs w:val="28"/>
            <w:lang w:val="nl-NL"/>
          </w:rPr>
          <w:t>1</w:t>
        </w:r>
      </w:ins>
      <w:del w:id="40" w:author="ha" w:date="2022-12-25T21:27:00Z">
        <w:r w:rsidRPr="00F14FCE" w:rsidDel="00E54213">
          <w:rPr>
            <w:noProof/>
            <w:sz w:val="28"/>
            <w:szCs w:val="28"/>
            <w:lang w:val="nl-NL"/>
          </w:rPr>
          <w:delText>3</w:delText>
        </w:r>
      </w:del>
      <w:r w:rsidRPr="00F14FCE">
        <w:rPr>
          <w:noProof/>
          <w:sz w:val="28"/>
          <w:szCs w:val="28"/>
          <w:lang w:val="nl-NL"/>
        </w:rPr>
        <w:t xml:space="preserve"> đến </w:t>
      </w:r>
      <w:r w:rsidRPr="00F14FCE">
        <w:rPr>
          <w:noProof/>
          <w:sz w:val="28"/>
          <w:szCs w:val="28"/>
        </w:rPr>
        <w:t xml:space="preserve">tháng </w:t>
      </w:r>
      <w:ins w:id="41" w:author="ha" w:date="2022-12-25T21:27:00Z">
        <w:r w:rsidR="00E54213">
          <w:rPr>
            <w:noProof/>
            <w:sz w:val="28"/>
            <w:szCs w:val="28"/>
            <w:lang w:val="en-US"/>
          </w:rPr>
          <w:t>6</w:t>
        </w:r>
      </w:ins>
      <w:del w:id="42" w:author="ha" w:date="2022-12-25T21:27:00Z">
        <w:r w:rsidRPr="00F14FCE" w:rsidDel="00E54213">
          <w:rPr>
            <w:noProof/>
            <w:sz w:val="28"/>
            <w:szCs w:val="28"/>
          </w:rPr>
          <w:delText>8</w:delText>
        </w:r>
      </w:del>
      <w:r w:rsidRPr="00F14FCE">
        <w:rPr>
          <w:noProof/>
          <w:sz w:val="28"/>
          <w:szCs w:val="28"/>
        </w:rPr>
        <w:t xml:space="preserve"> năm 202</w:t>
      </w:r>
      <w:ins w:id="43" w:author="ha" w:date="2022-12-25T21:27:00Z">
        <w:r w:rsidR="00E54213">
          <w:rPr>
            <w:noProof/>
            <w:sz w:val="28"/>
            <w:szCs w:val="28"/>
            <w:lang w:val="nl-NL"/>
          </w:rPr>
          <w:t>3</w:t>
        </w:r>
      </w:ins>
      <w:del w:id="44" w:author="ha" w:date="2022-12-25T21:27:00Z">
        <w:r w:rsidR="00DE1671" w:rsidRPr="00F14FCE" w:rsidDel="00E54213">
          <w:rPr>
            <w:noProof/>
            <w:sz w:val="28"/>
            <w:szCs w:val="28"/>
            <w:lang w:val="nl-NL"/>
          </w:rPr>
          <w:delText>2</w:delText>
        </w:r>
      </w:del>
      <w:r w:rsidRPr="00F14FCE">
        <w:rPr>
          <w:noProof/>
          <w:sz w:val="28"/>
          <w:szCs w:val="28"/>
        </w:rPr>
        <w:t xml:space="preserve"> (đối với trường hợp kê khai </w:t>
      </w:r>
      <w:r w:rsidRPr="00F14FCE">
        <w:rPr>
          <w:bCs/>
          <w:sz w:val="28"/>
          <w:szCs w:val="28"/>
          <w:lang w:val="sv-SE"/>
        </w:rPr>
        <w:t>thuế giá trị gia tăng</w:t>
      </w:r>
      <w:r w:rsidRPr="00F14FCE">
        <w:rPr>
          <w:noProof/>
          <w:sz w:val="28"/>
          <w:szCs w:val="28"/>
        </w:rPr>
        <w:t xml:space="preserve"> theo tháng) và kỳ tính thuế quý </w:t>
      </w:r>
      <w:r w:rsidR="003A7809">
        <w:rPr>
          <w:noProof/>
          <w:sz w:val="28"/>
          <w:szCs w:val="28"/>
          <w:lang w:val="en-US"/>
        </w:rPr>
        <w:t>I</w:t>
      </w:r>
      <w:r w:rsidRPr="00F14FCE">
        <w:rPr>
          <w:noProof/>
          <w:sz w:val="28"/>
          <w:szCs w:val="28"/>
        </w:rPr>
        <w:t xml:space="preserve">, quý </w:t>
      </w:r>
      <w:r w:rsidR="003A7809">
        <w:rPr>
          <w:noProof/>
          <w:sz w:val="28"/>
          <w:szCs w:val="28"/>
          <w:lang w:val="en-US"/>
        </w:rPr>
        <w:t>II</w:t>
      </w:r>
      <w:r w:rsidRPr="00F14FCE">
        <w:rPr>
          <w:noProof/>
          <w:sz w:val="28"/>
          <w:szCs w:val="28"/>
        </w:rPr>
        <w:t xml:space="preserve"> năm 202</w:t>
      </w:r>
      <w:ins w:id="45" w:author="ha" w:date="2022-12-25T21:27:00Z">
        <w:r w:rsidR="00E54213">
          <w:rPr>
            <w:noProof/>
            <w:sz w:val="28"/>
            <w:szCs w:val="28"/>
            <w:lang w:val="nl-NL"/>
          </w:rPr>
          <w:t>3</w:t>
        </w:r>
      </w:ins>
      <w:del w:id="46" w:author="ha" w:date="2022-12-25T21:27:00Z">
        <w:r w:rsidR="00DE1671" w:rsidRPr="00F14FCE" w:rsidDel="00E54213">
          <w:rPr>
            <w:noProof/>
            <w:sz w:val="28"/>
            <w:szCs w:val="28"/>
            <w:lang w:val="nl-NL"/>
          </w:rPr>
          <w:delText>2</w:delText>
        </w:r>
      </w:del>
      <w:r w:rsidRPr="00F14FCE">
        <w:rPr>
          <w:noProof/>
          <w:sz w:val="28"/>
          <w:szCs w:val="28"/>
        </w:rPr>
        <w:t xml:space="preserve"> (đối với trường hợp kê </w:t>
      </w:r>
      <w:r w:rsidRPr="00177E01">
        <w:rPr>
          <w:noProof/>
          <w:spacing w:val="-2"/>
          <w:sz w:val="28"/>
          <w:szCs w:val="28"/>
        </w:rPr>
        <w:t xml:space="preserve">khai thuế </w:t>
      </w:r>
      <w:r w:rsidRPr="00177E01">
        <w:rPr>
          <w:bCs/>
          <w:spacing w:val="-2"/>
          <w:sz w:val="28"/>
          <w:szCs w:val="28"/>
          <w:lang w:val="sv-SE"/>
        </w:rPr>
        <w:t>giá trị gia tăng</w:t>
      </w:r>
      <w:r w:rsidRPr="00177E01">
        <w:rPr>
          <w:noProof/>
          <w:spacing w:val="-2"/>
          <w:sz w:val="28"/>
          <w:szCs w:val="28"/>
        </w:rPr>
        <w:t xml:space="preserve"> theo quý) của các doanh nghiệp, tổ chức nêu tại </w:t>
      </w:r>
      <w:r w:rsidRPr="00177E01">
        <w:rPr>
          <w:spacing w:val="-2"/>
          <w:sz w:val="28"/>
          <w:szCs w:val="28"/>
        </w:rPr>
        <w:t xml:space="preserve">Điều </w:t>
      </w:r>
      <w:r w:rsidR="000A698C" w:rsidRPr="00177E01">
        <w:rPr>
          <w:spacing w:val="-2"/>
          <w:sz w:val="28"/>
          <w:szCs w:val="28"/>
          <w:lang w:val="en-US"/>
        </w:rPr>
        <w:t>3</w:t>
      </w:r>
      <w:r w:rsidRPr="00F14FCE">
        <w:rPr>
          <w:sz w:val="28"/>
          <w:szCs w:val="28"/>
        </w:rPr>
        <w:t xml:space="preserve"> Nghị định này</w:t>
      </w:r>
      <w:r w:rsidRPr="00F14FCE">
        <w:rPr>
          <w:noProof/>
          <w:sz w:val="28"/>
          <w:szCs w:val="28"/>
        </w:rPr>
        <w:t>. Thời gian gia hạn là 0</w:t>
      </w:r>
      <w:r w:rsidR="00795FA8" w:rsidRPr="00F14FCE">
        <w:rPr>
          <w:noProof/>
          <w:sz w:val="28"/>
          <w:szCs w:val="28"/>
          <w:lang w:val="en-US"/>
        </w:rPr>
        <w:t>6</w:t>
      </w:r>
      <w:r w:rsidRPr="00F14FCE">
        <w:rPr>
          <w:noProof/>
          <w:sz w:val="28"/>
          <w:szCs w:val="28"/>
        </w:rPr>
        <w:t xml:space="preserve"> tháng đối với số </w:t>
      </w:r>
      <w:r w:rsidR="006E6B3B" w:rsidRPr="00F14FCE">
        <w:rPr>
          <w:noProof/>
          <w:spacing w:val="-4"/>
          <w:sz w:val="28"/>
          <w:szCs w:val="28"/>
        </w:rPr>
        <w:t xml:space="preserve">thuế </w:t>
      </w:r>
      <w:r w:rsidR="006E6B3B" w:rsidRPr="00F14FCE">
        <w:rPr>
          <w:noProof/>
          <w:spacing w:val="-4"/>
          <w:sz w:val="28"/>
          <w:szCs w:val="28"/>
          <w:lang w:val="de-DE"/>
        </w:rPr>
        <w:t xml:space="preserve">giá trị gia tăng </w:t>
      </w:r>
      <w:r w:rsidR="006E6B3B" w:rsidRPr="00F14FCE">
        <w:rPr>
          <w:noProof/>
          <w:spacing w:val="-4"/>
          <w:sz w:val="28"/>
          <w:szCs w:val="28"/>
        </w:rPr>
        <w:t xml:space="preserve">từ tháng </w:t>
      </w:r>
      <w:ins w:id="47" w:author="ha" w:date="2022-12-25T21:27:00Z">
        <w:r w:rsidR="00E54213">
          <w:rPr>
            <w:noProof/>
            <w:spacing w:val="-4"/>
            <w:sz w:val="28"/>
            <w:szCs w:val="28"/>
            <w:lang w:val="sv-SE"/>
          </w:rPr>
          <w:t>1</w:t>
        </w:r>
      </w:ins>
      <w:del w:id="48" w:author="ha" w:date="2022-12-25T21:27:00Z">
        <w:r w:rsidR="006E6B3B" w:rsidRPr="00F14FCE" w:rsidDel="00E54213">
          <w:rPr>
            <w:noProof/>
            <w:spacing w:val="-4"/>
            <w:sz w:val="28"/>
            <w:szCs w:val="28"/>
            <w:lang w:val="sv-SE"/>
          </w:rPr>
          <w:delText>3</w:delText>
        </w:r>
      </w:del>
      <w:r w:rsidR="006E6B3B" w:rsidRPr="00F14FCE">
        <w:rPr>
          <w:noProof/>
          <w:spacing w:val="-4"/>
          <w:sz w:val="28"/>
          <w:szCs w:val="28"/>
        </w:rPr>
        <w:t xml:space="preserve"> đến tháng </w:t>
      </w:r>
      <w:r w:rsidR="00795FA8" w:rsidRPr="00F14FCE">
        <w:rPr>
          <w:noProof/>
          <w:spacing w:val="-4"/>
          <w:sz w:val="28"/>
          <w:szCs w:val="28"/>
          <w:lang w:val="en-US"/>
        </w:rPr>
        <w:t>5</w:t>
      </w:r>
      <w:r w:rsidR="006E6B3B" w:rsidRPr="00F14FCE">
        <w:rPr>
          <w:noProof/>
          <w:spacing w:val="-4"/>
          <w:sz w:val="28"/>
          <w:szCs w:val="28"/>
        </w:rPr>
        <w:t xml:space="preserve"> năm 202</w:t>
      </w:r>
      <w:ins w:id="49" w:author="ha" w:date="2022-12-25T21:27:00Z">
        <w:r w:rsidR="00E54213">
          <w:rPr>
            <w:noProof/>
            <w:spacing w:val="-4"/>
            <w:sz w:val="28"/>
            <w:szCs w:val="28"/>
            <w:lang w:val="sv-SE"/>
          </w:rPr>
          <w:t>3</w:t>
        </w:r>
      </w:ins>
      <w:del w:id="50" w:author="ha" w:date="2022-12-25T21:27:00Z">
        <w:r w:rsidR="00DE1671" w:rsidRPr="00F14FCE" w:rsidDel="00E54213">
          <w:rPr>
            <w:noProof/>
            <w:spacing w:val="-4"/>
            <w:sz w:val="28"/>
            <w:szCs w:val="28"/>
            <w:lang w:val="sv-SE"/>
          </w:rPr>
          <w:delText>2</w:delText>
        </w:r>
      </w:del>
      <w:r w:rsidR="006E6B3B" w:rsidRPr="00F14FCE">
        <w:rPr>
          <w:noProof/>
          <w:spacing w:val="-4"/>
          <w:sz w:val="28"/>
          <w:szCs w:val="28"/>
          <w:lang w:val="sv-SE"/>
        </w:rPr>
        <w:t xml:space="preserve"> </w:t>
      </w:r>
      <w:r w:rsidR="006E6B3B" w:rsidRPr="00F14FCE">
        <w:rPr>
          <w:noProof/>
          <w:spacing w:val="-4"/>
          <w:sz w:val="28"/>
          <w:szCs w:val="28"/>
          <w:lang w:val="de-DE"/>
        </w:rPr>
        <w:t xml:space="preserve">và quý </w:t>
      </w:r>
      <w:r w:rsidR="003A7809">
        <w:rPr>
          <w:noProof/>
          <w:spacing w:val="-4"/>
          <w:sz w:val="28"/>
          <w:szCs w:val="28"/>
          <w:lang w:val="de-DE"/>
        </w:rPr>
        <w:t>I</w:t>
      </w:r>
      <w:r w:rsidR="00795FA8" w:rsidRPr="00F14FCE">
        <w:rPr>
          <w:noProof/>
          <w:spacing w:val="-4"/>
          <w:sz w:val="28"/>
          <w:szCs w:val="28"/>
          <w:lang w:val="de-DE"/>
        </w:rPr>
        <w:t xml:space="preserve"> </w:t>
      </w:r>
      <w:r w:rsidR="006E6B3B" w:rsidRPr="00F14FCE">
        <w:rPr>
          <w:noProof/>
          <w:spacing w:val="-4"/>
          <w:sz w:val="28"/>
          <w:szCs w:val="28"/>
          <w:lang w:val="de-DE"/>
        </w:rPr>
        <w:t>năm 202</w:t>
      </w:r>
      <w:ins w:id="51" w:author="ha" w:date="2022-12-25T21:27:00Z">
        <w:r w:rsidR="00E54213">
          <w:rPr>
            <w:noProof/>
            <w:spacing w:val="-4"/>
            <w:sz w:val="28"/>
            <w:szCs w:val="28"/>
            <w:lang w:val="nl-NL"/>
          </w:rPr>
          <w:t>3</w:t>
        </w:r>
      </w:ins>
      <w:del w:id="52" w:author="ha" w:date="2022-12-25T21:27:00Z">
        <w:r w:rsidR="00DE1671" w:rsidRPr="00F14FCE" w:rsidDel="00E54213">
          <w:rPr>
            <w:noProof/>
            <w:spacing w:val="-4"/>
            <w:sz w:val="28"/>
            <w:szCs w:val="28"/>
            <w:lang w:val="nl-NL"/>
          </w:rPr>
          <w:delText>2</w:delText>
        </w:r>
      </w:del>
      <w:r w:rsidR="00795FA8" w:rsidRPr="00F14FCE">
        <w:rPr>
          <w:noProof/>
          <w:sz w:val="28"/>
          <w:szCs w:val="28"/>
        </w:rPr>
        <w:t>, thời gian gia hạn là 0</w:t>
      </w:r>
      <w:r w:rsidR="00795FA8" w:rsidRPr="00F14FCE">
        <w:rPr>
          <w:noProof/>
          <w:sz w:val="28"/>
          <w:szCs w:val="28"/>
          <w:lang w:val="en-US"/>
        </w:rPr>
        <w:t>5</w:t>
      </w:r>
      <w:r w:rsidRPr="00F14FCE">
        <w:rPr>
          <w:noProof/>
          <w:sz w:val="28"/>
          <w:szCs w:val="28"/>
        </w:rPr>
        <w:t xml:space="preserve"> tháng đối với số thuế </w:t>
      </w:r>
      <w:r w:rsidRPr="00F14FCE">
        <w:rPr>
          <w:noProof/>
          <w:sz w:val="28"/>
          <w:szCs w:val="28"/>
          <w:lang w:val="de-DE"/>
        </w:rPr>
        <w:t xml:space="preserve">giá trị gia tăng </w:t>
      </w:r>
      <w:r w:rsidRPr="00F14FCE">
        <w:rPr>
          <w:noProof/>
          <w:sz w:val="28"/>
          <w:szCs w:val="28"/>
        </w:rPr>
        <w:t xml:space="preserve">của tháng </w:t>
      </w:r>
      <w:r w:rsidR="00795FA8" w:rsidRPr="00F14FCE">
        <w:rPr>
          <w:noProof/>
          <w:sz w:val="28"/>
          <w:szCs w:val="28"/>
          <w:lang w:val="en-US"/>
        </w:rPr>
        <w:t>6</w:t>
      </w:r>
      <w:r w:rsidR="00A974B2" w:rsidRPr="00F14FCE">
        <w:rPr>
          <w:noProof/>
          <w:sz w:val="28"/>
          <w:szCs w:val="28"/>
        </w:rPr>
        <w:t xml:space="preserve"> </w:t>
      </w:r>
      <w:r w:rsidRPr="00F14FCE">
        <w:rPr>
          <w:noProof/>
          <w:sz w:val="28"/>
          <w:szCs w:val="28"/>
        </w:rPr>
        <w:t>năm 202</w:t>
      </w:r>
      <w:ins w:id="53" w:author="ha" w:date="2022-12-25T21:28:00Z">
        <w:r w:rsidR="00E54213">
          <w:rPr>
            <w:noProof/>
            <w:sz w:val="28"/>
            <w:szCs w:val="28"/>
            <w:lang w:val="sv-SE"/>
          </w:rPr>
          <w:t>3</w:t>
        </w:r>
      </w:ins>
      <w:del w:id="54" w:author="ha" w:date="2022-12-25T21:28:00Z">
        <w:r w:rsidR="00DE1671" w:rsidRPr="00F14FCE" w:rsidDel="00E54213">
          <w:rPr>
            <w:noProof/>
            <w:sz w:val="28"/>
            <w:szCs w:val="28"/>
            <w:lang w:val="sv-SE"/>
          </w:rPr>
          <w:delText>2</w:delText>
        </w:r>
      </w:del>
      <w:r w:rsidR="00795FA8" w:rsidRPr="00F14FCE">
        <w:rPr>
          <w:noProof/>
          <w:sz w:val="28"/>
          <w:szCs w:val="28"/>
          <w:lang w:val="sv-SE"/>
        </w:rPr>
        <w:t xml:space="preserve"> và quý </w:t>
      </w:r>
      <w:r w:rsidR="003A7809">
        <w:rPr>
          <w:noProof/>
          <w:sz w:val="28"/>
          <w:szCs w:val="28"/>
          <w:lang w:val="sv-SE"/>
        </w:rPr>
        <w:t>II</w:t>
      </w:r>
      <w:r w:rsidR="00795FA8" w:rsidRPr="00F14FCE">
        <w:rPr>
          <w:noProof/>
          <w:sz w:val="28"/>
          <w:szCs w:val="28"/>
          <w:lang w:val="sv-SE"/>
        </w:rPr>
        <w:t xml:space="preserve"> năm 202</w:t>
      </w:r>
      <w:ins w:id="55" w:author="ha" w:date="2022-12-25T21:28:00Z">
        <w:r w:rsidR="00E54213">
          <w:rPr>
            <w:noProof/>
            <w:sz w:val="28"/>
            <w:szCs w:val="28"/>
            <w:lang w:val="sv-SE"/>
          </w:rPr>
          <w:t>3</w:t>
        </w:r>
      </w:ins>
      <w:del w:id="56" w:author="ha" w:date="2022-12-25T21:28:00Z">
        <w:r w:rsidR="00795FA8" w:rsidRPr="00F14FCE" w:rsidDel="00E54213">
          <w:rPr>
            <w:noProof/>
            <w:sz w:val="28"/>
            <w:szCs w:val="28"/>
            <w:lang w:val="sv-SE"/>
          </w:rPr>
          <w:delText>2</w:delText>
        </w:r>
        <w:r w:rsidRPr="00F14FCE" w:rsidDel="00E54213">
          <w:rPr>
            <w:noProof/>
            <w:sz w:val="28"/>
            <w:szCs w:val="28"/>
            <w:lang w:val="sv-SE"/>
          </w:rPr>
          <w:delText xml:space="preserve">, </w:delText>
        </w:r>
        <w:r w:rsidRPr="00F14FCE" w:rsidDel="00E54213">
          <w:rPr>
            <w:noProof/>
            <w:sz w:val="28"/>
            <w:szCs w:val="28"/>
          </w:rPr>
          <w:delText>thời gian gia hạn là 0</w:delText>
        </w:r>
        <w:r w:rsidR="00795FA8" w:rsidRPr="00F14FCE" w:rsidDel="00E54213">
          <w:rPr>
            <w:noProof/>
            <w:sz w:val="28"/>
            <w:szCs w:val="28"/>
            <w:lang w:val="en-US"/>
          </w:rPr>
          <w:delText>4</w:delText>
        </w:r>
        <w:r w:rsidRPr="00F14FCE" w:rsidDel="00E54213">
          <w:rPr>
            <w:noProof/>
            <w:sz w:val="28"/>
            <w:szCs w:val="28"/>
          </w:rPr>
          <w:delText xml:space="preserve"> tháng đối với số thuế </w:delText>
        </w:r>
        <w:r w:rsidRPr="00F14FCE" w:rsidDel="00E54213">
          <w:rPr>
            <w:noProof/>
            <w:sz w:val="28"/>
            <w:szCs w:val="28"/>
            <w:lang w:val="de-DE"/>
          </w:rPr>
          <w:delText xml:space="preserve">giá trị gia tăng </w:delText>
        </w:r>
        <w:r w:rsidRPr="00F14FCE" w:rsidDel="00E54213">
          <w:rPr>
            <w:noProof/>
            <w:sz w:val="28"/>
            <w:szCs w:val="28"/>
          </w:rPr>
          <w:delText xml:space="preserve">của tháng </w:delText>
        </w:r>
        <w:r w:rsidR="00795FA8" w:rsidRPr="00F14FCE" w:rsidDel="00E54213">
          <w:rPr>
            <w:noProof/>
            <w:sz w:val="28"/>
            <w:szCs w:val="28"/>
            <w:lang w:val="en-US"/>
          </w:rPr>
          <w:delText>7</w:delText>
        </w:r>
        <w:r w:rsidRPr="00F14FCE" w:rsidDel="00E54213">
          <w:rPr>
            <w:noProof/>
            <w:sz w:val="28"/>
            <w:szCs w:val="28"/>
          </w:rPr>
          <w:delText xml:space="preserve"> năm 202</w:delText>
        </w:r>
        <w:r w:rsidR="00DE1671" w:rsidRPr="00F14FCE" w:rsidDel="00E54213">
          <w:rPr>
            <w:noProof/>
            <w:sz w:val="28"/>
            <w:szCs w:val="28"/>
            <w:lang w:val="sv-SE"/>
          </w:rPr>
          <w:delText>2</w:delText>
        </w:r>
        <w:r w:rsidR="00795FA8" w:rsidRPr="00F14FCE" w:rsidDel="00E54213">
          <w:rPr>
            <w:noProof/>
            <w:sz w:val="28"/>
            <w:szCs w:val="28"/>
            <w:lang w:val="sv-SE"/>
          </w:rPr>
          <w:delText xml:space="preserve">, </w:delText>
        </w:r>
        <w:r w:rsidR="00795FA8" w:rsidRPr="002E5412" w:rsidDel="00E54213">
          <w:rPr>
            <w:noProof/>
            <w:spacing w:val="6"/>
            <w:sz w:val="28"/>
            <w:szCs w:val="28"/>
          </w:rPr>
          <w:delText>thời gian gia hạn là 0</w:delText>
        </w:r>
        <w:r w:rsidR="00795FA8" w:rsidRPr="002E5412" w:rsidDel="00E54213">
          <w:rPr>
            <w:noProof/>
            <w:spacing w:val="6"/>
            <w:sz w:val="28"/>
            <w:szCs w:val="28"/>
            <w:lang w:val="en-US"/>
          </w:rPr>
          <w:delText>3</w:delText>
        </w:r>
        <w:r w:rsidR="00795FA8" w:rsidRPr="002E5412" w:rsidDel="00E54213">
          <w:rPr>
            <w:noProof/>
            <w:spacing w:val="6"/>
            <w:sz w:val="28"/>
            <w:szCs w:val="28"/>
          </w:rPr>
          <w:delText xml:space="preserve"> tháng đối với số thuế </w:delText>
        </w:r>
        <w:r w:rsidR="00795FA8" w:rsidRPr="002E5412" w:rsidDel="00E54213">
          <w:rPr>
            <w:noProof/>
            <w:spacing w:val="6"/>
            <w:sz w:val="28"/>
            <w:szCs w:val="28"/>
            <w:lang w:val="de-DE"/>
          </w:rPr>
          <w:delText xml:space="preserve">giá trị gia tăng </w:delText>
        </w:r>
        <w:r w:rsidR="00795FA8" w:rsidRPr="002E5412" w:rsidDel="00E54213">
          <w:rPr>
            <w:noProof/>
            <w:spacing w:val="6"/>
            <w:sz w:val="28"/>
            <w:szCs w:val="28"/>
          </w:rPr>
          <w:delText xml:space="preserve">của tháng </w:delText>
        </w:r>
        <w:r w:rsidR="00795FA8" w:rsidRPr="002E5412" w:rsidDel="00E54213">
          <w:rPr>
            <w:noProof/>
            <w:spacing w:val="6"/>
            <w:sz w:val="28"/>
            <w:szCs w:val="28"/>
            <w:lang w:val="en-US"/>
          </w:rPr>
          <w:delText>8</w:delText>
        </w:r>
        <w:r w:rsidR="00795FA8" w:rsidRPr="002E5412" w:rsidDel="00E54213">
          <w:rPr>
            <w:noProof/>
            <w:spacing w:val="6"/>
            <w:sz w:val="28"/>
            <w:szCs w:val="28"/>
          </w:rPr>
          <w:delText xml:space="preserve"> năm 202</w:delText>
        </w:r>
        <w:r w:rsidR="00795FA8" w:rsidRPr="002E5412" w:rsidDel="00E54213">
          <w:rPr>
            <w:noProof/>
            <w:spacing w:val="6"/>
            <w:sz w:val="28"/>
            <w:szCs w:val="28"/>
            <w:lang w:val="sv-SE"/>
          </w:rPr>
          <w:delText>2</w:delText>
        </w:r>
      </w:del>
      <w:r w:rsidRPr="002E5412">
        <w:rPr>
          <w:noProof/>
          <w:spacing w:val="6"/>
          <w:sz w:val="28"/>
          <w:szCs w:val="28"/>
          <w:lang w:val="sv-SE"/>
        </w:rPr>
        <w:t>.</w:t>
      </w:r>
      <w:r w:rsidRPr="00F14FCE">
        <w:rPr>
          <w:noProof/>
          <w:sz w:val="28"/>
          <w:szCs w:val="28"/>
          <w:lang w:val="sv-SE"/>
        </w:rPr>
        <w:t xml:space="preserve"> </w:t>
      </w:r>
      <w:r w:rsidRPr="00F14FCE">
        <w:rPr>
          <w:noProof/>
          <w:sz w:val="28"/>
          <w:szCs w:val="28"/>
        </w:rPr>
        <w:t xml:space="preserve">Thời gian gia hạn </w:t>
      </w:r>
      <w:r w:rsidRPr="00F14FCE">
        <w:rPr>
          <w:noProof/>
          <w:sz w:val="28"/>
          <w:szCs w:val="28"/>
          <w:lang w:val="sv-SE"/>
        </w:rPr>
        <w:t xml:space="preserve">tại điểm này được </w:t>
      </w:r>
      <w:r w:rsidRPr="00F14FCE">
        <w:rPr>
          <w:noProof/>
          <w:sz w:val="28"/>
          <w:szCs w:val="28"/>
        </w:rPr>
        <w:t>tính từ ngày kết thúc thời hạn nộp thuế giá trị gia tăng theo quy định của pháp luật về quản lý thuế.</w:t>
      </w:r>
    </w:p>
    <w:p w14:paraId="35963CB7" w14:textId="644D4BC1" w:rsidR="00CD4285" w:rsidRPr="00F14FCE" w:rsidDel="005A361A" w:rsidRDefault="00A66E1F" w:rsidP="002E5412">
      <w:pPr>
        <w:spacing w:before="240" w:line="252" w:lineRule="auto"/>
        <w:ind w:firstLine="567"/>
        <w:jc w:val="both"/>
        <w:rPr>
          <w:del w:id="57" w:author="Tong Cuc Thue" w:date="2023-01-18T17:07:00Z"/>
          <w:noProof/>
          <w:sz w:val="28"/>
          <w:szCs w:val="28"/>
        </w:rPr>
      </w:pPr>
      <w:del w:id="58" w:author="Tong Cuc Thue" w:date="2023-01-18T17:07:00Z">
        <w:r w:rsidRPr="00F14FCE" w:rsidDel="005A361A">
          <w:rPr>
            <w:noProof/>
            <w:sz w:val="28"/>
            <w:szCs w:val="28"/>
          </w:rPr>
          <w:delText>Trường hợp người nộp thuế khai bổ sung hồ sơ khai thuế của kỳ tính thuế được gia hạn dẫn đến làm tăng số thuế giá trị gia tăng phải nộp và gửi đến cơ quan thuế trước khi hết thời hạn nộp thuế được gia hạn thì số thuế được gia hạn bao gồm cả số thuế phải nộp tăng thêm do khai bổ sung.</w:delText>
        </w:r>
      </w:del>
    </w:p>
    <w:p w14:paraId="5FA406EE" w14:textId="6080AB01" w:rsidR="00CD4285" w:rsidRDefault="00A66E1F" w:rsidP="002E5412">
      <w:pPr>
        <w:spacing w:before="240" w:line="252" w:lineRule="auto"/>
        <w:ind w:firstLine="567"/>
        <w:jc w:val="both"/>
        <w:rPr>
          <w:ins w:id="59" w:author="ha" w:date="2022-12-25T21:28:00Z"/>
          <w:noProof/>
          <w:sz w:val="28"/>
          <w:szCs w:val="28"/>
        </w:rPr>
      </w:pPr>
      <w:r w:rsidRPr="00F14FCE">
        <w:rPr>
          <w:noProof/>
          <w:sz w:val="28"/>
          <w:szCs w:val="28"/>
        </w:rPr>
        <w:t>Các doanh nghiệp, tổ chức thuộc đối tượng được gia hạn thực hiện kê khai, nộp Tờ khai thuế giá trị gia tăng tháng, quý theo quy định của pháp luật hiện hành, nhưng chưa phải nộp số thuế giá trị gia tăng phải nộp phát sinh trên Tờ khai thuế giá trị gia tăng đã kê khai. Thời hạn nộp thuế giá trị gia tăng của tháng, quý được gia hạn như sau:</w:t>
      </w:r>
    </w:p>
    <w:p w14:paraId="3BDA08FF" w14:textId="0CAA04C8" w:rsidR="00E54213" w:rsidRPr="00F14FCE" w:rsidRDefault="00E54213" w:rsidP="00E54213">
      <w:pPr>
        <w:widowControl w:val="0"/>
        <w:spacing w:before="240" w:line="252" w:lineRule="auto"/>
        <w:ind w:firstLine="567"/>
        <w:jc w:val="both"/>
        <w:rPr>
          <w:ins w:id="60" w:author="ha" w:date="2022-12-25T21:28:00Z"/>
          <w:sz w:val="28"/>
          <w:szCs w:val="28"/>
        </w:rPr>
      </w:pPr>
      <w:ins w:id="61" w:author="ha" w:date="2022-12-25T21:28:00Z">
        <w:r w:rsidRPr="00F14FCE">
          <w:rPr>
            <w:sz w:val="28"/>
            <w:szCs w:val="28"/>
          </w:rPr>
          <w:t xml:space="preserve">- Thời hạn nộp thuế giá trị gia tăng của kỳ tính thuế tháng </w:t>
        </w:r>
        <w:r>
          <w:rPr>
            <w:sz w:val="28"/>
            <w:szCs w:val="28"/>
            <w:lang w:val="en-US"/>
          </w:rPr>
          <w:t>1</w:t>
        </w:r>
        <w:r w:rsidRPr="00F14FCE">
          <w:rPr>
            <w:sz w:val="28"/>
            <w:szCs w:val="28"/>
          </w:rPr>
          <w:t xml:space="preserve"> năm 202</w:t>
        </w:r>
      </w:ins>
      <w:ins w:id="62" w:author="ha" w:date="2022-12-25T21:29:00Z">
        <w:r>
          <w:rPr>
            <w:sz w:val="28"/>
            <w:szCs w:val="28"/>
            <w:lang w:val="en-US"/>
          </w:rPr>
          <w:t>3</w:t>
        </w:r>
      </w:ins>
      <w:ins w:id="63" w:author="ha" w:date="2022-12-25T21:28:00Z">
        <w:r w:rsidRPr="00F14FCE">
          <w:rPr>
            <w:sz w:val="28"/>
            <w:szCs w:val="28"/>
          </w:rPr>
          <w:t xml:space="preserve"> chậm nhất là ngày 2</w:t>
        </w:r>
        <w:del w:id="64" w:author="Tong Cuc Thue" w:date="2023-01-16T17:59:00Z">
          <w:r w:rsidRPr="00F14FCE" w:rsidDel="00FD6B90">
            <w:rPr>
              <w:sz w:val="28"/>
              <w:szCs w:val="28"/>
            </w:rPr>
            <w:delText>0</w:delText>
          </w:r>
        </w:del>
      </w:ins>
      <w:ins w:id="65" w:author="Tong Cuc Thue" w:date="2023-01-16T17:59:00Z">
        <w:r w:rsidR="00FD6B90">
          <w:rPr>
            <w:sz w:val="28"/>
            <w:szCs w:val="28"/>
            <w:lang w:val="en-US"/>
          </w:rPr>
          <w:t>1</w:t>
        </w:r>
      </w:ins>
      <w:ins w:id="66" w:author="ha" w:date="2022-12-25T21:28:00Z">
        <w:r w:rsidRPr="00F14FCE">
          <w:rPr>
            <w:sz w:val="28"/>
            <w:szCs w:val="28"/>
          </w:rPr>
          <w:t xml:space="preserve"> tháng </w:t>
        </w:r>
        <w:r>
          <w:rPr>
            <w:sz w:val="28"/>
            <w:szCs w:val="28"/>
            <w:lang w:val="en-US"/>
          </w:rPr>
          <w:t>8</w:t>
        </w:r>
        <w:r w:rsidRPr="00F14FCE">
          <w:rPr>
            <w:sz w:val="28"/>
            <w:szCs w:val="28"/>
          </w:rPr>
          <w:t xml:space="preserve"> năm 202</w:t>
        </w:r>
        <w:r>
          <w:rPr>
            <w:sz w:val="28"/>
            <w:szCs w:val="28"/>
            <w:lang w:val="en-US"/>
          </w:rPr>
          <w:t>3</w:t>
        </w:r>
        <w:r w:rsidRPr="00F14FCE">
          <w:rPr>
            <w:sz w:val="28"/>
            <w:szCs w:val="28"/>
          </w:rPr>
          <w:t>.</w:t>
        </w:r>
      </w:ins>
    </w:p>
    <w:p w14:paraId="432D365B" w14:textId="0F1B4A48" w:rsidR="00E54213" w:rsidRPr="00F14FCE" w:rsidRDefault="00E54213">
      <w:pPr>
        <w:widowControl w:val="0"/>
        <w:spacing w:before="240" w:line="252" w:lineRule="auto"/>
        <w:ind w:firstLine="567"/>
        <w:jc w:val="both"/>
        <w:rPr>
          <w:sz w:val="28"/>
          <w:szCs w:val="28"/>
        </w:rPr>
        <w:pPrChange w:id="67" w:author="ha" w:date="2022-12-25T21:28:00Z">
          <w:pPr>
            <w:spacing w:before="240" w:line="252" w:lineRule="auto"/>
            <w:ind w:firstLine="567"/>
            <w:jc w:val="both"/>
          </w:pPr>
        </w:pPrChange>
      </w:pPr>
      <w:ins w:id="68" w:author="ha" w:date="2022-12-25T21:28:00Z">
        <w:r w:rsidRPr="00F14FCE">
          <w:rPr>
            <w:sz w:val="28"/>
            <w:szCs w:val="28"/>
          </w:rPr>
          <w:t xml:space="preserve">- Thời hạn nộp thuế giá trị gia tăng của kỳ tính thuế tháng </w:t>
        </w:r>
      </w:ins>
      <w:ins w:id="69" w:author="ha" w:date="2022-12-25T21:29:00Z">
        <w:r>
          <w:rPr>
            <w:sz w:val="28"/>
            <w:szCs w:val="28"/>
            <w:lang w:val="en-US"/>
          </w:rPr>
          <w:t>2</w:t>
        </w:r>
      </w:ins>
      <w:ins w:id="70" w:author="ha" w:date="2022-12-25T21:28:00Z">
        <w:r w:rsidRPr="00F14FCE">
          <w:rPr>
            <w:sz w:val="28"/>
            <w:szCs w:val="28"/>
          </w:rPr>
          <w:t xml:space="preserve"> năm 202</w:t>
        </w:r>
      </w:ins>
      <w:ins w:id="71" w:author="ha" w:date="2022-12-25T21:29:00Z">
        <w:r>
          <w:rPr>
            <w:sz w:val="28"/>
            <w:szCs w:val="28"/>
            <w:lang w:val="en-US"/>
          </w:rPr>
          <w:t>3</w:t>
        </w:r>
      </w:ins>
      <w:ins w:id="72" w:author="ha" w:date="2022-12-25T21:28:00Z">
        <w:r w:rsidRPr="00F14FCE">
          <w:rPr>
            <w:sz w:val="28"/>
            <w:szCs w:val="28"/>
          </w:rPr>
          <w:t xml:space="preserve"> chậm nhất là ngày 20 tháng </w:t>
        </w:r>
      </w:ins>
      <w:ins w:id="73" w:author="ha" w:date="2022-12-25T21:29:00Z">
        <w:r>
          <w:rPr>
            <w:sz w:val="28"/>
            <w:szCs w:val="28"/>
            <w:lang w:val="en-US"/>
          </w:rPr>
          <w:t>9</w:t>
        </w:r>
      </w:ins>
      <w:ins w:id="74" w:author="ha" w:date="2022-12-25T21:28:00Z">
        <w:r w:rsidRPr="00F14FCE">
          <w:rPr>
            <w:sz w:val="28"/>
            <w:szCs w:val="28"/>
          </w:rPr>
          <w:t xml:space="preserve"> năm 202</w:t>
        </w:r>
      </w:ins>
      <w:ins w:id="75" w:author="ha" w:date="2022-12-25T21:29:00Z">
        <w:r>
          <w:rPr>
            <w:sz w:val="28"/>
            <w:szCs w:val="28"/>
            <w:lang w:val="en-US"/>
          </w:rPr>
          <w:t>3</w:t>
        </w:r>
      </w:ins>
      <w:ins w:id="76" w:author="ha" w:date="2022-12-25T21:28:00Z">
        <w:r w:rsidRPr="00F14FCE">
          <w:rPr>
            <w:sz w:val="28"/>
            <w:szCs w:val="28"/>
          </w:rPr>
          <w:t>.</w:t>
        </w:r>
      </w:ins>
    </w:p>
    <w:p w14:paraId="32AAB91F" w14:textId="55EF7E5C" w:rsidR="00CD4285" w:rsidRPr="00F14FCE" w:rsidRDefault="00A66E1F" w:rsidP="002E5412">
      <w:pPr>
        <w:widowControl w:val="0"/>
        <w:spacing w:before="240" w:line="252" w:lineRule="auto"/>
        <w:ind w:firstLine="567"/>
        <w:jc w:val="both"/>
        <w:rPr>
          <w:sz w:val="28"/>
          <w:szCs w:val="28"/>
        </w:rPr>
      </w:pPr>
      <w:r w:rsidRPr="00F14FCE">
        <w:rPr>
          <w:sz w:val="28"/>
          <w:szCs w:val="28"/>
        </w:rPr>
        <w:t xml:space="preserve">- Thời hạn nộp thuế </w:t>
      </w:r>
      <w:r w:rsidR="00FB782C" w:rsidRPr="00F14FCE">
        <w:rPr>
          <w:sz w:val="28"/>
          <w:szCs w:val="28"/>
        </w:rPr>
        <w:t>giá trị gia tăng</w:t>
      </w:r>
      <w:r w:rsidRPr="00F14FCE">
        <w:rPr>
          <w:sz w:val="28"/>
          <w:szCs w:val="28"/>
        </w:rPr>
        <w:t xml:space="preserve"> của kỳ tính thuế tháng 3 năm 202</w:t>
      </w:r>
      <w:ins w:id="77" w:author="ha" w:date="2022-12-25T21:29:00Z">
        <w:r w:rsidR="00E54213">
          <w:rPr>
            <w:sz w:val="28"/>
            <w:szCs w:val="28"/>
            <w:lang w:val="en-US"/>
          </w:rPr>
          <w:t>3</w:t>
        </w:r>
      </w:ins>
      <w:del w:id="78" w:author="ha" w:date="2022-12-25T21:29:00Z">
        <w:r w:rsidR="00DE1671" w:rsidRPr="00F14FCE" w:rsidDel="00E54213">
          <w:rPr>
            <w:sz w:val="28"/>
            <w:szCs w:val="28"/>
            <w:lang w:val="en-US"/>
          </w:rPr>
          <w:delText>2</w:delText>
        </w:r>
        <w:r w:rsidRPr="00F14FCE" w:rsidDel="00E54213">
          <w:rPr>
            <w:sz w:val="28"/>
            <w:szCs w:val="28"/>
          </w:rPr>
          <w:delText xml:space="preserve"> </w:delText>
        </w:r>
      </w:del>
      <w:r w:rsidRPr="00F14FCE">
        <w:rPr>
          <w:sz w:val="28"/>
          <w:szCs w:val="28"/>
        </w:rPr>
        <w:t xml:space="preserve">chậm nhất là ngày 20 tháng </w:t>
      </w:r>
      <w:r w:rsidR="00795FA8" w:rsidRPr="00F14FCE">
        <w:rPr>
          <w:sz w:val="28"/>
          <w:szCs w:val="28"/>
          <w:lang w:val="en-US"/>
        </w:rPr>
        <w:t>10</w:t>
      </w:r>
      <w:r w:rsidRPr="00F14FCE">
        <w:rPr>
          <w:sz w:val="28"/>
          <w:szCs w:val="28"/>
        </w:rPr>
        <w:t xml:space="preserve"> năm 202</w:t>
      </w:r>
      <w:ins w:id="79" w:author="ha" w:date="2022-12-25T21:29:00Z">
        <w:r w:rsidR="00E54213">
          <w:rPr>
            <w:sz w:val="28"/>
            <w:szCs w:val="28"/>
            <w:lang w:val="en-US"/>
          </w:rPr>
          <w:t>3</w:t>
        </w:r>
      </w:ins>
      <w:del w:id="80" w:author="ha" w:date="2022-12-25T21:29:00Z">
        <w:r w:rsidR="00DE1671" w:rsidRPr="00F14FCE" w:rsidDel="00E54213">
          <w:rPr>
            <w:sz w:val="28"/>
            <w:szCs w:val="28"/>
            <w:lang w:val="en-US"/>
          </w:rPr>
          <w:delText>2</w:delText>
        </w:r>
      </w:del>
      <w:r w:rsidRPr="00F14FCE">
        <w:rPr>
          <w:sz w:val="28"/>
          <w:szCs w:val="28"/>
        </w:rPr>
        <w:t>.</w:t>
      </w:r>
    </w:p>
    <w:p w14:paraId="5A8C99E0" w14:textId="00EE7E26" w:rsidR="00CD4285" w:rsidRPr="00F14FCE" w:rsidRDefault="00A66E1F" w:rsidP="002E5412">
      <w:pPr>
        <w:widowControl w:val="0"/>
        <w:spacing w:before="240" w:line="252" w:lineRule="auto"/>
        <w:ind w:firstLine="567"/>
        <w:jc w:val="both"/>
        <w:rPr>
          <w:sz w:val="28"/>
          <w:szCs w:val="28"/>
        </w:rPr>
      </w:pPr>
      <w:r w:rsidRPr="00F14FCE">
        <w:rPr>
          <w:sz w:val="28"/>
          <w:szCs w:val="28"/>
        </w:rPr>
        <w:t xml:space="preserve">- Thời hạn nộp thuế </w:t>
      </w:r>
      <w:r w:rsidR="00FB782C" w:rsidRPr="00F14FCE">
        <w:rPr>
          <w:sz w:val="28"/>
          <w:szCs w:val="28"/>
        </w:rPr>
        <w:t>giá trị gia tăng</w:t>
      </w:r>
      <w:r w:rsidRPr="00F14FCE">
        <w:rPr>
          <w:sz w:val="28"/>
          <w:szCs w:val="28"/>
        </w:rPr>
        <w:t xml:space="preserve"> của kỳ tính thuế tháng 4 năm 202</w:t>
      </w:r>
      <w:ins w:id="81" w:author="ha" w:date="2022-12-25T21:29:00Z">
        <w:r w:rsidR="00E54213">
          <w:rPr>
            <w:sz w:val="28"/>
            <w:szCs w:val="28"/>
            <w:lang w:val="en-US"/>
          </w:rPr>
          <w:t>3</w:t>
        </w:r>
      </w:ins>
      <w:del w:id="82" w:author="ha" w:date="2022-12-25T21:29:00Z">
        <w:r w:rsidR="00DE1671" w:rsidRPr="00F14FCE" w:rsidDel="00E54213">
          <w:rPr>
            <w:sz w:val="28"/>
            <w:szCs w:val="28"/>
            <w:lang w:val="en-US"/>
          </w:rPr>
          <w:delText>2</w:delText>
        </w:r>
      </w:del>
      <w:r w:rsidRPr="00F14FCE">
        <w:rPr>
          <w:sz w:val="28"/>
          <w:szCs w:val="28"/>
        </w:rPr>
        <w:t xml:space="preserve"> chậm nhất là ngày 20 tháng 1</w:t>
      </w:r>
      <w:r w:rsidR="00795FA8" w:rsidRPr="00F14FCE">
        <w:rPr>
          <w:sz w:val="28"/>
          <w:szCs w:val="28"/>
          <w:lang w:val="en-US"/>
        </w:rPr>
        <w:t>1</w:t>
      </w:r>
      <w:r w:rsidRPr="00F14FCE">
        <w:rPr>
          <w:sz w:val="28"/>
          <w:szCs w:val="28"/>
        </w:rPr>
        <w:t xml:space="preserve"> năm 202</w:t>
      </w:r>
      <w:ins w:id="83" w:author="ha" w:date="2022-12-25T21:29:00Z">
        <w:r w:rsidR="00E54213">
          <w:rPr>
            <w:sz w:val="28"/>
            <w:szCs w:val="28"/>
            <w:lang w:val="en-US"/>
          </w:rPr>
          <w:t>3</w:t>
        </w:r>
      </w:ins>
      <w:del w:id="84" w:author="ha" w:date="2022-12-25T21:29:00Z">
        <w:r w:rsidR="00DE1671" w:rsidRPr="00F14FCE" w:rsidDel="00E54213">
          <w:rPr>
            <w:sz w:val="28"/>
            <w:szCs w:val="28"/>
            <w:lang w:val="en-US"/>
          </w:rPr>
          <w:delText>2</w:delText>
        </w:r>
      </w:del>
      <w:r w:rsidRPr="00F14FCE">
        <w:rPr>
          <w:sz w:val="28"/>
          <w:szCs w:val="28"/>
        </w:rPr>
        <w:t>.</w:t>
      </w:r>
    </w:p>
    <w:p w14:paraId="5EF80861" w14:textId="0B564EF7" w:rsidR="00CD4285" w:rsidRPr="00F14FCE" w:rsidRDefault="00A66E1F" w:rsidP="002E5412">
      <w:pPr>
        <w:widowControl w:val="0"/>
        <w:spacing w:before="240" w:line="252" w:lineRule="auto"/>
        <w:ind w:firstLine="567"/>
        <w:jc w:val="both"/>
        <w:rPr>
          <w:sz w:val="28"/>
          <w:szCs w:val="28"/>
        </w:rPr>
      </w:pPr>
      <w:r w:rsidRPr="00F14FCE">
        <w:rPr>
          <w:sz w:val="28"/>
          <w:szCs w:val="28"/>
        </w:rPr>
        <w:t xml:space="preserve">- Thời hạn nộp thuế </w:t>
      </w:r>
      <w:r w:rsidR="00FB782C" w:rsidRPr="00F14FCE">
        <w:rPr>
          <w:sz w:val="28"/>
          <w:szCs w:val="28"/>
        </w:rPr>
        <w:t>giá trị gia tăng</w:t>
      </w:r>
      <w:r w:rsidRPr="00F14FCE">
        <w:rPr>
          <w:sz w:val="28"/>
          <w:szCs w:val="28"/>
        </w:rPr>
        <w:t xml:space="preserve"> của kỳ tính thuế tháng 5 năm 202</w:t>
      </w:r>
      <w:ins w:id="85" w:author="ha" w:date="2022-12-25T21:29:00Z">
        <w:r w:rsidR="00E54213">
          <w:rPr>
            <w:sz w:val="28"/>
            <w:szCs w:val="28"/>
            <w:lang w:val="en-US"/>
          </w:rPr>
          <w:t>3</w:t>
        </w:r>
      </w:ins>
      <w:del w:id="86" w:author="ha" w:date="2022-12-25T21:29:00Z">
        <w:r w:rsidR="00DE1671" w:rsidRPr="00F14FCE" w:rsidDel="00E54213">
          <w:rPr>
            <w:sz w:val="28"/>
            <w:szCs w:val="28"/>
            <w:lang w:val="en-US"/>
          </w:rPr>
          <w:delText>2</w:delText>
        </w:r>
      </w:del>
      <w:r w:rsidRPr="00F14FCE">
        <w:rPr>
          <w:sz w:val="28"/>
          <w:szCs w:val="28"/>
        </w:rPr>
        <w:t xml:space="preserve"> chậm nhất là ngày 20 tháng 1</w:t>
      </w:r>
      <w:r w:rsidR="00795FA8" w:rsidRPr="00F14FCE">
        <w:rPr>
          <w:sz w:val="28"/>
          <w:szCs w:val="28"/>
          <w:lang w:val="en-US"/>
        </w:rPr>
        <w:t>2</w:t>
      </w:r>
      <w:r w:rsidRPr="00F14FCE">
        <w:rPr>
          <w:sz w:val="28"/>
          <w:szCs w:val="28"/>
        </w:rPr>
        <w:t xml:space="preserve"> năm 202</w:t>
      </w:r>
      <w:ins w:id="87" w:author="ha" w:date="2022-12-25T21:29:00Z">
        <w:r w:rsidR="00E54213">
          <w:rPr>
            <w:sz w:val="28"/>
            <w:szCs w:val="28"/>
            <w:lang w:val="en-US"/>
          </w:rPr>
          <w:t>3</w:t>
        </w:r>
      </w:ins>
      <w:del w:id="88" w:author="ha" w:date="2022-12-25T21:29:00Z">
        <w:r w:rsidR="00DE1671" w:rsidRPr="00F14FCE" w:rsidDel="00E54213">
          <w:rPr>
            <w:sz w:val="28"/>
            <w:szCs w:val="28"/>
            <w:lang w:val="en-US"/>
          </w:rPr>
          <w:delText>2</w:delText>
        </w:r>
      </w:del>
      <w:r w:rsidRPr="00F14FCE">
        <w:rPr>
          <w:sz w:val="28"/>
          <w:szCs w:val="28"/>
        </w:rPr>
        <w:t>.</w:t>
      </w:r>
    </w:p>
    <w:p w14:paraId="6C66618E" w14:textId="58A89B11" w:rsidR="00CD4285" w:rsidRPr="00F14FCE" w:rsidRDefault="00A66E1F" w:rsidP="002E5412">
      <w:pPr>
        <w:widowControl w:val="0"/>
        <w:spacing w:before="240" w:line="252" w:lineRule="auto"/>
        <w:ind w:firstLine="567"/>
        <w:jc w:val="both"/>
        <w:rPr>
          <w:sz w:val="28"/>
          <w:szCs w:val="28"/>
        </w:rPr>
      </w:pPr>
      <w:r w:rsidRPr="00F14FCE">
        <w:rPr>
          <w:sz w:val="28"/>
          <w:szCs w:val="28"/>
        </w:rPr>
        <w:t xml:space="preserve">- Thời hạn nộp thuế </w:t>
      </w:r>
      <w:r w:rsidR="00FB782C" w:rsidRPr="00F14FCE">
        <w:rPr>
          <w:sz w:val="28"/>
          <w:szCs w:val="28"/>
        </w:rPr>
        <w:t>giá trị gia tăng</w:t>
      </w:r>
      <w:r w:rsidRPr="00F14FCE">
        <w:rPr>
          <w:sz w:val="28"/>
          <w:szCs w:val="28"/>
        </w:rPr>
        <w:t xml:space="preserve"> của kỳ tính thuế tháng 6 năm 202</w:t>
      </w:r>
      <w:ins w:id="89" w:author="ha" w:date="2022-12-25T21:30:00Z">
        <w:r w:rsidR="00E54213">
          <w:rPr>
            <w:sz w:val="28"/>
            <w:szCs w:val="28"/>
            <w:lang w:val="en-US"/>
          </w:rPr>
          <w:t>3</w:t>
        </w:r>
      </w:ins>
      <w:del w:id="90" w:author="ha" w:date="2022-12-25T21:30:00Z">
        <w:r w:rsidR="00DE1671" w:rsidRPr="00F14FCE" w:rsidDel="00E54213">
          <w:rPr>
            <w:sz w:val="28"/>
            <w:szCs w:val="28"/>
            <w:lang w:val="en-US"/>
          </w:rPr>
          <w:delText>2</w:delText>
        </w:r>
      </w:del>
      <w:r w:rsidRPr="00F14FCE">
        <w:rPr>
          <w:sz w:val="28"/>
          <w:szCs w:val="28"/>
        </w:rPr>
        <w:t xml:space="preserve"> chậm nhất là ngày 20 tháng 12 năm 202</w:t>
      </w:r>
      <w:ins w:id="91" w:author="ha" w:date="2022-12-25T21:30:00Z">
        <w:r w:rsidR="00E54213">
          <w:rPr>
            <w:sz w:val="28"/>
            <w:szCs w:val="28"/>
            <w:lang w:val="en-US"/>
          </w:rPr>
          <w:t>3</w:t>
        </w:r>
      </w:ins>
      <w:del w:id="92" w:author="ha" w:date="2022-12-25T21:30:00Z">
        <w:r w:rsidR="00DE1671" w:rsidRPr="00F14FCE" w:rsidDel="00E54213">
          <w:rPr>
            <w:sz w:val="28"/>
            <w:szCs w:val="28"/>
            <w:lang w:val="en-US"/>
          </w:rPr>
          <w:delText>2</w:delText>
        </w:r>
      </w:del>
      <w:r w:rsidRPr="00F14FCE">
        <w:rPr>
          <w:sz w:val="28"/>
          <w:szCs w:val="28"/>
        </w:rPr>
        <w:t>.</w:t>
      </w:r>
    </w:p>
    <w:p w14:paraId="2EB96924" w14:textId="5B858BCB" w:rsidR="00CD4285" w:rsidRPr="00F14FCE" w:rsidDel="00E54213" w:rsidRDefault="00A66E1F" w:rsidP="002E5412">
      <w:pPr>
        <w:widowControl w:val="0"/>
        <w:spacing w:before="240" w:line="252" w:lineRule="auto"/>
        <w:ind w:firstLine="567"/>
        <w:jc w:val="both"/>
        <w:rPr>
          <w:del w:id="93" w:author="ha" w:date="2022-12-25T21:30:00Z"/>
          <w:sz w:val="28"/>
          <w:szCs w:val="28"/>
        </w:rPr>
      </w:pPr>
      <w:del w:id="94" w:author="ha" w:date="2022-12-25T21:30:00Z">
        <w:r w:rsidRPr="00F14FCE" w:rsidDel="00E54213">
          <w:rPr>
            <w:sz w:val="28"/>
            <w:szCs w:val="28"/>
          </w:rPr>
          <w:lastRenderedPageBreak/>
          <w:delText xml:space="preserve">- Thời hạn nộp thuế </w:delText>
        </w:r>
        <w:r w:rsidR="00FB782C" w:rsidRPr="00F14FCE" w:rsidDel="00E54213">
          <w:rPr>
            <w:sz w:val="28"/>
            <w:szCs w:val="28"/>
          </w:rPr>
          <w:delText>giá trị gia tăng</w:delText>
        </w:r>
        <w:r w:rsidRPr="00F14FCE" w:rsidDel="00E54213">
          <w:rPr>
            <w:sz w:val="28"/>
            <w:szCs w:val="28"/>
          </w:rPr>
          <w:delText xml:space="preserve"> của kỳ tính thuế tháng 7 năm 202</w:delText>
        </w:r>
        <w:r w:rsidR="00DE1671" w:rsidRPr="00F14FCE" w:rsidDel="00E54213">
          <w:rPr>
            <w:sz w:val="28"/>
            <w:szCs w:val="28"/>
            <w:lang w:val="en-US"/>
          </w:rPr>
          <w:delText>2</w:delText>
        </w:r>
        <w:r w:rsidRPr="00F14FCE" w:rsidDel="00E54213">
          <w:rPr>
            <w:sz w:val="28"/>
            <w:szCs w:val="28"/>
          </w:rPr>
          <w:delText xml:space="preserve"> chậm nhất là ngày 20 tháng 12 năm 202</w:delText>
        </w:r>
        <w:r w:rsidR="00DE1671" w:rsidRPr="00F14FCE" w:rsidDel="00E54213">
          <w:rPr>
            <w:sz w:val="28"/>
            <w:szCs w:val="28"/>
            <w:lang w:val="en-US"/>
          </w:rPr>
          <w:delText>2</w:delText>
        </w:r>
        <w:r w:rsidRPr="00F14FCE" w:rsidDel="00E54213">
          <w:rPr>
            <w:sz w:val="28"/>
            <w:szCs w:val="28"/>
          </w:rPr>
          <w:delText>.</w:delText>
        </w:r>
      </w:del>
    </w:p>
    <w:p w14:paraId="1A035AEE" w14:textId="7AA09DE4" w:rsidR="00CD4285" w:rsidRPr="00F14FCE" w:rsidDel="00E54213" w:rsidRDefault="00A66E1F" w:rsidP="002E5412">
      <w:pPr>
        <w:widowControl w:val="0"/>
        <w:spacing w:before="240" w:line="252" w:lineRule="auto"/>
        <w:ind w:firstLine="567"/>
        <w:jc w:val="both"/>
        <w:rPr>
          <w:del w:id="95" w:author="ha" w:date="2022-12-25T21:30:00Z"/>
          <w:sz w:val="28"/>
          <w:szCs w:val="28"/>
        </w:rPr>
      </w:pPr>
      <w:del w:id="96" w:author="ha" w:date="2022-12-25T21:30:00Z">
        <w:r w:rsidRPr="00F14FCE" w:rsidDel="00E54213">
          <w:rPr>
            <w:sz w:val="28"/>
            <w:szCs w:val="28"/>
          </w:rPr>
          <w:delText xml:space="preserve">- Thời hạn nộp thuế </w:delText>
        </w:r>
        <w:r w:rsidR="00FB782C" w:rsidRPr="00F14FCE" w:rsidDel="00E54213">
          <w:rPr>
            <w:sz w:val="28"/>
            <w:szCs w:val="28"/>
          </w:rPr>
          <w:delText>giá trị gia tăng</w:delText>
        </w:r>
        <w:r w:rsidRPr="00F14FCE" w:rsidDel="00E54213">
          <w:rPr>
            <w:sz w:val="28"/>
            <w:szCs w:val="28"/>
          </w:rPr>
          <w:delText xml:space="preserve"> của kỳ tính thuế tháng 8 năm 202</w:delText>
        </w:r>
        <w:r w:rsidR="00DE1671" w:rsidRPr="00F14FCE" w:rsidDel="00E54213">
          <w:rPr>
            <w:sz w:val="28"/>
            <w:szCs w:val="28"/>
            <w:lang w:val="en-US"/>
          </w:rPr>
          <w:delText xml:space="preserve">2 </w:delText>
        </w:r>
        <w:r w:rsidRPr="00F14FCE" w:rsidDel="00E54213">
          <w:rPr>
            <w:sz w:val="28"/>
            <w:szCs w:val="28"/>
          </w:rPr>
          <w:delText>chậm nhất là ngày 20 tháng 12 năm 202</w:delText>
        </w:r>
        <w:r w:rsidR="00DE1671" w:rsidRPr="00F14FCE" w:rsidDel="00E54213">
          <w:rPr>
            <w:sz w:val="28"/>
            <w:szCs w:val="28"/>
            <w:lang w:val="en-US"/>
          </w:rPr>
          <w:delText>2</w:delText>
        </w:r>
        <w:r w:rsidRPr="00F14FCE" w:rsidDel="00E54213">
          <w:rPr>
            <w:sz w:val="28"/>
            <w:szCs w:val="28"/>
          </w:rPr>
          <w:delText>.</w:delText>
        </w:r>
      </w:del>
    </w:p>
    <w:p w14:paraId="0DC40F91" w14:textId="7916D3E0" w:rsidR="00CD4285" w:rsidRPr="00F14FCE" w:rsidRDefault="00A66E1F" w:rsidP="002E5412">
      <w:pPr>
        <w:widowControl w:val="0"/>
        <w:spacing w:before="240" w:line="252" w:lineRule="auto"/>
        <w:ind w:firstLine="567"/>
        <w:jc w:val="both"/>
        <w:rPr>
          <w:sz w:val="28"/>
          <w:szCs w:val="28"/>
        </w:rPr>
      </w:pPr>
      <w:r w:rsidRPr="00F14FCE">
        <w:rPr>
          <w:sz w:val="28"/>
          <w:szCs w:val="28"/>
        </w:rPr>
        <w:t xml:space="preserve">- Thời hạn nộp thuế </w:t>
      </w:r>
      <w:r w:rsidR="00FB782C" w:rsidRPr="00F14FCE">
        <w:rPr>
          <w:sz w:val="28"/>
          <w:szCs w:val="28"/>
        </w:rPr>
        <w:t>giá trị gia tăng</w:t>
      </w:r>
      <w:r w:rsidRPr="00F14FCE">
        <w:rPr>
          <w:sz w:val="28"/>
          <w:szCs w:val="28"/>
        </w:rPr>
        <w:t xml:space="preserve"> của kỳ tính thuế quý </w:t>
      </w:r>
      <w:r w:rsidR="003A7809">
        <w:rPr>
          <w:sz w:val="28"/>
          <w:szCs w:val="28"/>
          <w:lang w:val="en-US"/>
        </w:rPr>
        <w:t>I</w:t>
      </w:r>
      <w:r w:rsidRPr="00F14FCE">
        <w:rPr>
          <w:sz w:val="28"/>
          <w:szCs w:val="28"/>
        </w:rPr>
        <w:t xml:space="preserve"> năm 202</w:t>
      </w:r>
      <w:ins w:id="97" w:author="ha" w:date="2022-12-25T21:30:00Z">
        <w:r w:rsidR="00E54213">
          <w:rPr>
            <w:sz w:val="28"/>
            <w:szCs w:val="28"/>
            <w:lang w:val="en-US"/>
          </w:rPr>
          <w:t>3</w:t>
        </w:r>
      </w:ins>
      <w:del w:id="98" w:author="ha" w:date="2022-12-25T21:30:00Z">
        <w:r w:rsidR="00DE1671" w:rsidRPr="00F14FCE" w:rsidDel="00E54213">
          <w:rPr>
            <w:sz w:val="28"/>
            <w:szCs w:val="28"/>
            <w:lang w:val="en-US"/>
          </w:rPr>
          <w:delText>2</w:delText>
        </w:r>
      </w:del>
      <w:r w:rsidRPr="00F14FCE">
        <w:rPr>
          <w:sz w:val="28"/>
          <w:szCs w:val="28"/>
        </w:rPr>
        <w:t xml:space="preserve"> chậm nhất là ngày </w:t>
      </w:r>
      <w:r w:rsidR="00DE7E0C" w:rsidRPr="00F14FCE">
        <w:rPr>
          <w:sz w:val="28"/>
          <w:szCs w:val="28"/>
        </w:rPr>
        <w:t>3</w:t>
      </w:r>
      <w:r w:rsidR="00DE7E0C" w:rsidRPr="00F14FCE">
        <w:rPr>
          <w:sz w:val="28"/>
          <w:szCs w:val="28"/>
          <w:lang w:val="en-US"/>
        </w:rPr>
        <w:t>0</w:t>
      </w:r>
      <w:r w:rsidR="00DE7E0C" w:rsidRPr="00F14FCE">
        <w:rPr>
          <w:sz w:val="28"/>
          <w:szCs w:val="28"/>
        </w:rPr>
        <w:t xml:space="preserve"> </w:t>
      </w:r>
      <w:r w:rsidRPr="00F14FCE">
        <w:rPr>
          <w:sz w:val="28"/>
          <w:szCs w:val="28"/>
        </w:rPr>
        <w:t xml:space="preserve">tháng </w:t>
      </w:r>
      <w:r w:rsidR="00795FA8" w:rsidRPr="00F14FCE">
        <w:rPr>
          <w:sz w:val="28"/>
          <w:szCs w:val="28"/>
          <w:lang w:val="en-US"/>
        </w:rPr>
        <w:t>10</w:t>
      </w:r>
      <w:r w:rsidRPr="00F14FCE">
        <w:rPr>
          <w:sz w:val="28"/>
          <w:szCs w:val="28"/>
        </w:rPr>
        <w:t xml:space="preserve"> năm 202</w:t>
      </w:r>
      <w:ins w:id="99" w:author="ha" w:date="2022-12-25T21:30:00Z">
        <w:r w:rsidR="00E54213">
          <w:rPr>
            <w:sz w:val="28"/>
            <w:szCs w:val="28"/>
            <w:lang w:val="en-US"/>
          </w:rPr>
          <w:t>3</w:t>
        </w:r>
      </w:ins>
      <w:ins w:id="100" w:author="Tong Cuc Thue" w:date="2022-12-29T15:13:00Z">
        <w:r w:rsidR="0068450E">
          <w:rPr>
            <w:sz w:val="28"/>
            <w:szCs w:val="28"/>
            <w:lang w:val="en-US"/>
          </w:rPr>
          <w:t>.</w:t>
        </w:r>
      </w:ins>
      <w:del w:id="101" w:author="ha" w:date="2022-12-25T21:30:00Z">
        <w:r w:rsidR="00DE1671" w:rsidRPr="00F14FCE" w:rsidDel="00E54213">
          <w:rPr>
            <w:sz w:val="28"/>
            <w:szCs w:val="28"/>
            <w:lang w:val="en-US"/>
          </w:rPr>
          <w:delText>2</w:delText>
        </w:r>
        <w:r w:rsidRPr="00F14FCE" w:rsidDel="00E54213">
          <w:rPr>
            <w:sz w:val="28"/>
            <w:szCs w:val="28"/>
          </w:rPr>
          <w:delText>.</w:delText>
        </w:r>
      </w:del>
    </w:p>
    <w:p w14:paraId="3595DC82" w14:textId="118806DD" w:rsidR="00CD4285" w:rsidRPr="00F14FCE" w:rsidRDefault="00A66E1F" w:rsidP="002E5412">
      <w:pPr>
        <w:widowControl w:val="0"/>
        <w:spacing w:before="240" w:line="252" w:lineRule="auto"/>
        <w:ind w:firstLine="567"/>
        <w:jc w:val="both"/>
        <w:rPr>
          <w:sz w:val="28"/>
          <w:szCs w:val="28"/>
        </w:rPr>
      </w:pPr>
      <w:r w:rsidRPr="00F14FCE">
        <w:rPr>
          <w:sz w:val="28"/>
          <w:szCs w:val="28"/>
        </w:rPr>
        <w:t xml:space="preserve">- Thời hạn nộp thuế </w:t>
      </w:r>
      <w:r w:rsidR="00FB782C" w:rsidRPr="00F14FCE">
        <w:rPr>
          <w:sz w:val="28"/>
          <w:szCs w:val="28"/>
        </w:rPr>
        <w:t>giá trị gia tăng</w:t>
      </w:r>
      <w:r w:rsidRPr="00F14FCE">
        <w:rPr>
          <w:sz w:val="28"/>
          <w:szCs w:val="28"/>
        </w:rPr>
        <w:t xml:space="preserve"> của kỳ tính thuế quý </w:t>
      </w:r>
      <w:r w:rsidR="003A7809">
        <w:rPr>
          <w:sz w:val="28"/>
          <w:szCs w:val="28"/>
          <w:lang w:val="en-US"/>
        </w:rPr>
        <w:t>II</w:t>
      </w:r>
      <w:r w:rsidRPr="00F14FCE">
        <w:rPr>
          <w:sz w:val="28"/>
          <w:szCs w:val="28"/>
        </w:rPr>
        <w:t xml:space="preserve"> năm 202</w:t>
      </w:r>
      <w:ins w:id="102" w:author="ha" w:date="2022-12-25T21:30:00Z">
        <w:r w:rsidR="00E54213">
          <w:rPr>
            <w:sz w:val="28"/>
            <w:szCs w:val="28"/>
            <w:lang w:val="en-US"/>
          </w:rPr>
          <w:t>3</w:t>
        </w:r>
      </w:ins>
      <w:del w:id="103" w:author="ha" w:date="2022-12-25T21:30:00Z">
        <w:r w:rsidR="00DE1671" w:rsidRPr="00F14FCE" w:rsidDel="00E54213">
          <w:rPr>
            <w:sz w:val="28"/>
            <w:szCs w:val="28"/>
            <w:lang w:val="en-US"/>
          </w:rPr>
          <w:delText>2</w:delText>
        </w:r>
      </w:del>
      <w:r w:rsidR="00DE1671" w:rsidRPr="00F14FCE">
        <w:rPr>
          <w:sz w:val="28"/>
          <w:szCs w:val="28"/>
          <w:lang w:val="en-US"/>
        </w:rPr>
        <w:t xml:space="preserve"> </w:t>
      </w:r>
      <w:r w:rsidRPr="00F14FCE">
        <w:rPr>
          <w:sz w:val="28"/>
          <w:szCs w:val="28"/>
        </w:rPr>
        <w:t xml:space="preserve">chậm nhất là ngày </w:t>
      </w:r>
      <w:r w:rsidR="00DE7E0C" w:rsidRPr="00F14FCE">
        <w:rPr>
          <w:sz w:val="28"/>
          <w:szCs w:val="28"/>
        </w:rPr>
        <w:t>3</w:t>
      </w:r>
      <w:r w:rsidR="00DE7E0C" w:rsidRPr="00F14FCE">
        <w:rPr>
          <w:sz w:val="28"/>
          <w:szCs w:val="28"/>
          <w:lang w:val="en-US"/>
        </w:rPr>
        <w:t>1</w:t>
      </w:r>
      <w:r w:rsidR="00DE7E0C" w:rsidRPr="00F14FCE">
        <w:rPr>
          <w:sz w:val="28"/>
          <w:szCs w:val="28"/>
        </w:rPr>
        <w:t xml:space="preserve"> </w:t>
      </w:r>
      <w:r w:rsidRPr="00F14FCE">
        <w:rPr>
          <w:sz w:val="28"/>
          <w:szCs w:val="28"/>
        </w:rPr>
        <w:t>tháng 12 năm 202</w:t>
      </w:r>
      <w:ins w:id="104" w:author="ha" w:date="2022-12-25T21:44:00Z">
        <w:r w:rsidR="000940D1">
          <w:rPr>
            <w:sz w:val="28"/>
            <w:szCs w:val="28"/>
            <w:lang w:val="en-US"/>
          </w:rPr>
          <w:t>3</w:t>
        </w:r>
      </w:ins>
      <w:del w:id="105" w:author="ha" w:date="2022-12-25T21:44:00Z">
        <w:r w:rsidR="00DE1671" w:rsidRPr="00F14FCE" w:rsidDel="000940D1">
          <w:rPr>
            <w:sz w:val="28"/>
            <w:szCs w:val="28"/>
            <w:lang w:val="en-US"/>
          </w:rPr>
          <w:delText>2</w:delText>
        </w:r>
      </w:del>
      <w:r w:rsidRPr="00F14FCE">
        <w:rPr>
          <w:sz w:val="28"/>
          <w:szCs w:val="28"/>
        </w:rPr>
        <w:t>.</w:t>
      </w:r>
    </w:p>
    <w:p w14:paraId="51392EDB" w14:textId="69BC40A3" w:rsidR="00CD4285" w:rsidRPr="00F14FCE" w:rsidRDefault="00A66E1F" w:rsidP="002E5412">
      <w:pPr>
        <w:spacing w:before="240" w:line="247" w:lineRule="auto"/>
        <w:ind w:firstLine="567"/>
        <w:jc w:val="both"/>
        <w:rPr>
          <w:i/>
          <w:sz w:val="28"/>
          <w:szCs w:val="28"/>
          <w:u w:val="single"/>
          <w:lang w:val="sv-SE"/>
        </w:rPr>
      </w:pPr>
      <w:r w:rsidRPr="00F14FCE">
        <w:rPr>
          <w:sz w:val="28"/>
          <w:szCs w:val="28"/>
          <w:lang w:val="sv-SE"/>
        </w:rPr>
        <w:t xml:space="preserve">b) Trường hợp doanh nghiệp, tổ chức nêu tại </w:t>
      </w:r>
      <w:r w:rsidRPr="00F14FCE">
        <w:rPr>
          <w:sz w:val="28"/>
          <w:szCs w:val="28"/>
        </w:rPr>
        <w:t xml:space="preserve">Điều </w:t>
      </w:r>
      <w:r w:rsidR="005F5E14" w:rsidRPr="00F14FCE">
        <w:rPr>
          <w:sz w:val="28"/>
          <w:szCs w:val="28"/>
          <w:lang w:val="en-US"/>
        </w:rPr>
        <w:t>3</w:t>
      </w:r>
      <w:r w:rsidR="005F5E14" w:rsidRPr="00F14FCE">
        <w:rPr>
          <w:sz w:val="28"/>
          <w:szCs w:val="28"/>
        </w:rPr>
        <w:t xml:space="preserve"> </w:t>
      </w:r>
      <w:r w:rsidRPr="00F14FCE">
        <w:rPr>
          <w:sz w:val="28"/>
          <w:szCs w:val="28"/>
        </w:rPr>
        <w:t xml:space="preserve">Nghị định này </w:t>
      </w:r>
      <w:r w:rsidRPr="00F14FCE">
        <w:rPr>
          <w:sz w:val="28"/>
          <w:szCs w:val="28"/>
          <w:lang w:val="sv-SE"/>
        </w:rPr>
        <w:t xml:space="preserve">có các chi nhánh, đơn vị trực thuộc thực hiện khai thuế giá trị gia tăng riêng với cơ quan thuế quản lý trực tiếp của chi nhánh, đơn vị trực thuộc thì các chi nhánh, đơn vị trực thuộc cũng thuộc đối tượng được gia hạn nộp thuế giá trị gia tăng. Trường hợp chi nhánh, đơn vị trực thuộc của doanh nghiệp, tổ chức </w:t>
      </w:r>
      <w:r w:rsidRPr="00F14FCE">
        <w:rPr>
          <w:sz w:val="28"/>
          <w:szCs w:val="28"/>
        </w:rPr>
        <w:t xml:space="preserve">nêu tại khoản 1, khoản 2 và khoản 3 Điều </w:t>
      </w:r>
      <w:r w:rsidR="005F5E14" w:rsidRPr="00F14FCE">
        <w:rPr>
          <w:sz w:val="28"/>
          <w:szCs w:val="28"/>
          <w:lang w:val="en-US"/>
        </w:rPr>
        <w:t>3</w:t>
      </w:r>
      <w:r w:rsidR="005F5E14" w:rsidRPr="00F14FCE">
        <w:rPr>
          <w:sz w:val="28"/>
          <w:szCs w:val="28"/>
        </w:rPr>
        <w:t xml:space="preserve"> </w:t>
      </w:r>
      <w:r w:rsidRPr="00F14FCE">
        <w:rPr>
          <w:sz w:val="28"/>
          <w:szCs w:val="28"/>
        </w:rPr>
        <w:t>Nghị định này</w:t>
      </w:r>
      <w:r w:rsidRPr="00F14FCE">
        <w:rPr>
          <w:sz w:val="28"/>
          <w:szCs w:val="28"/>
          <w:lang w:val="sv-SE"/>
        </w:rPr>
        <w:t xml:space="preserve"> không có hoạt động sản xuất kinh doanh thuộc ngành kinh tế, lĩnh vực được gia hạn thì chi nhánh, đơn vị trực thuộc không thuộc đối tượng được gia hạn nộp thuế giá trị gia tăng. </w:t>
      </w:r>
    </w:p>
    <w:p w14:paraId="19C77A47" w14:textId="77777777" w:rsidR="00CD4285" w:rsidRPr="00F14FCE" w:rsidRDefault="00A66E1F" w:rsidP="002E5412">
      <w:pPr>
        <w:spacing w:before="240" w:line="247" w:lineRule="auto"/>
        <w:ind w:firstLine="567"/>
        <w:jc w:val="both"/>
        <w:rPr>
          <w:sz w:val="28"/>
          <w:szCs w:val="28"/>
        </w:rPr>
      </w:pPr>
      <w:r w:rsidRPr="00F14FCE">
        <w:rPr>
          <w:sz w:val="28"/>
          <w:szCs w:val="28"/>
        </w:rPr>
        <w:t>2. Đối với thuế thu nhập doanh nghiệp</w:t>
      </w:r>
    </w:p>
    <w:p w14:paraId="14AAACCB" w14:textId="12BBE83E" w:rsidR="00CD4285" w:rsidRPr="00F14FCE" w:rsidRDefault="00A66E1F" w:rsidP="002E5412">
      <w:pPr>
        <w:spacing w:before="240" w:line="247" w:lineRule="auto"/>
        <w:ind w:firstLine="567"/>
        <w:jc w:val="both"/>
        <w:rPr>
          <w:sz w:val="28"/>
          <w:szCs w:val="28"/>
          <w:lang w:val="sv-SE"/>
        </w:rPr>
      </w:pPr>
      <w:r w:rsidRPr="00F14FCE">
        <w:rPr>
          <w:sz w:val="28"/>
          <w:szCs w:val="28"/>
          <w:lang w:val="sv-SE"/>
        </w:rPr>
        <w:t xml:space="preserve">a) Gia hạn thời hạn nộp thuế đối với số thuế thu nhập doanh nghiệp tạm nộp của quý </w:t>
      </w:r>
      <w:r w:rsidR="003A7809">
        <w:rPr>
          <w:sz w:val="28"/>
          <w:szCs w:val="28"/>
          <w:lang w:val="sv-SE"/>
        </w:rPr>
        <w:t>I</w:t>
      </w:r>
      <w:r w:rsidRPr="00F14FCE">
        <w:rPr>
          <w:sz w:val="28"/>
          <w:szCs w:val="28"/>
          <w:lang w:val="sv-SE"/>
        </w:rPr>
        <w:t xml:space="preserve">, quý </w:t>
      </w:r>
      <w:r w:rsidR="003A7809">
        <w:rPr>
          <w:sz w:val="28"/>
          <w:szCs w:val="28"/>
          <w:lang w:val="sv-SE"/>
        </w:rPr>
        <w:t>II</w:t>
      </w:r>
      <w:r w:rsidRPr="00F14FCE">
        <w:rPr>
          <w:sz w:val="28"/>
          <w:szCs w:val="28"/>
          <w:lang w:val="sv-SE"/>
        </w:rPr>
        <w:t xml:space="preserve"> kỳ tính thuế thu nhập doanh nghiệp năm 202</w:t>
      </w:r>
      <w:ins w:id="106" w:author="ha" w:date="2022-12-25T21:44:00Z">
        <w:r w:rsidR="000940D1">
          <w:rPr>
            <w:sz w:val="28"/>
            <w:szCs w:val="28"/>
            <w:lang w:val="sv-SE"/>
          </w:rPr>
          <w:t>3</w:t>
        </w:r>
      </w:ins>
      <w:del w:id="107" w:author="ha" w:date="2022-12-25T21:44:00Z">
        <w:r w:rsidR="00DE1671" w:rsidRPr="00F14FCE" w:rsidDel="000940D1">
          <w:rPr>
            <w:sz w:val="28"/>
            <w:szCs w:val="28"/>
            <w:lang w:val="sv-SE"/>
          </w:rPr>
          <w:delText>2</w:delText>
        </w:r>
      </w:del>
      <w:r w:rsidRPr="00F14FCE">
        <w:rPr>
          <w:sz w:val="28"/>
          <w:szCs w:val="28"/>
          <w:lang w:val="sv-SE"/>
        </w:rPr>
        <w:t xml:space="preserve"> của doanh nghiệp, tổ chức thuộc đối tượng được quy định tại </w:t>
      </w:r>
      <w:r w:rsidRPr="00F14FCE">
        <w:rPr>
          <w:sz w:val="28"/>
          <w:szCs w:val="28"/>
        </w:rPr>
        <w:t>Điều</w:t>
      </w:r>
      <w:r w:rsidR="00116730" w:rsidRPr="00F14FCE">
        <w:rPr>
          <w:sz w:val="28"/>
          <w:szCs w:val="28"/>
          <w:lang w:val="en-US"/>
        </w:rPr>
        <w:t xml:space="preserve"> </w:t>
      </w:r>
      <w:r w:rsidR="005F5E14" w:rsidRPr="00F14FCE">
        <w:rPr>
          <w:sz w:val="28"/>
          <w:szCs w:val="28"/>
          <w:lang w:val="en-US"/>
        </w:rPr>
        <w:t>3</w:t>
      </w:r>
      <w:r w:rsidRPr="00F14FCE">
        <w:rPr>
          <w:sz w:val="28"/>
          <w:szCs w:val="28"/>
        </w:rPr>
        <w:t xml:space="preserve"> Nghị định này</w:t>
      </w:r>
      <w:r w:rsidRPr="00F14FCE">
        <w:rPr>
          <w:sz w:val="28"/>
          <w:szCs w:val="28"/>
          <w:lang w:val="sv-SE"/>
        </w:rPr>
        <w:t xml:space="preserve">. Thời gian gia hạn là 03 tháng, kể từ ngày kết thúc thời hạn nộp thuế thu nhập doanh nghiệp theo quy định của pháp luật về quản lý thuế. </w:t>
      </w:r>
    </w:p>
    <w:p w14:paraId="72B3A7A8" w14:textId="6E809DC8" w:rsidR="00CD4285" w:rsidRPr="00F14FCE" w:rsidRDefault="00A66E1F" w:rsidP="002E5412">
      <w:pPr>
        <w:spacing w:before="240" w:line="247" w:lineRule="auto"/>
        <w:ind w:firstLine="567"/>
        <w:jc w:val="both"/>
        <w:rPr>
          <w:i/>
          <w:sz w:val="28"/>
          <w:szCs w:val="28"/>
          <w:u w:val="single"/>
          <w:lang w:val="sv-SE"/>
        </w:rPr>
      </w:pPr>
      <w:r w:rsidRPr="00F14FCE">
        <w:rPr>
          <w:sz w:val="28"/>
          <w:szCs w:val="28"/>
        </w:rPr>
        <w:t xml:space="preserve">b) Trường hợp doanh nghiệp, tổ chức nêu tại Điều </w:t>
      </w:r>
      <w:r w:rsidR="005F5E14" w:rsidRPr="00F14FCE">
        <w:rPr>
          <w:sz w:val="28"/>
          <w:szCs w:val="28"/>
          <w:lang w:val="en-US"/>
        </w:rPr>
        <w:t>3</w:t>
      </w:r>
      <w:r w:rsidR="005F5E14" w:rsidRPr="00F14FCE">
        <w:rPr>
          <w:sz w:val="28"/>
          <w:szCs w:val="28"/>
        </w:rPr>
        <w:t xml:space="preserve"> </w:t>
      </w:r>
      <w:r w:rsidRPr="00F14FCE">
        <w:rPr>
          <w:sz w:val="28"/>
          <w:szCs w:val="28"/>
        </w:rPr>
        <w:t xml:space="preserve">Nghị định này có các chi nhánh, đơn vị trực thuộc thực hiện khai thuế thu nhập doanh nghiệp riêng với cơ quan thuế quản lý trực tiếp của chi nhánh, đơn vị trực thuộc thì các chi nhánh, đơn vị trực thuộc cũng thuộc đối tượng được gia hạn nộp thuế thu nhập doanh nghiệp. Trường hợp chi nhánh, đơn vị trực thuộc của doanh nghiệp, tổ chức nêu tại khoản 1, khoản 2 và khoản 3 Điều </w:t>
      </w:r>
      <w:r w:rsidR="005F5E14" w:rsidRPr="00F14FCE">
        <w:rPr>
          <w:sz w:val="28"/>
          <w:szCs w:val="28"/>
          <w:lang w:val="en-US"/>
        </w:rPr>
        <w:t>3</w:t>
      </w:r>
      <w:r w:rsidR="005F5E14" w:rsidRPr="00F14FCE">
        <w:rPr>
          <w:sz w:val="28"/>
          <w:szCs w:val="28"/>
        </w:rPr>
        <w:t xml:space="preserve"> </w:t>
      </w:r>
      <w:r w:rsidRPr="00F14FCE">
        <w:rPr>
          <w:sz w:val="28"/>
          <w:szCs w:val="28"/>
        </w:rPr>
        <w:t xml:space="preserve">Nghị định này không có hoạt động sản xuất kinh doanh thuộc ngành kinh tế, lĩnh vực được gia hạn thì chi nhánh, đơn vị trực thuộc không thuộc đối tượng được gia hạn nộp thuế thu nhập doanh nghiệp. </w:t>
      </w:r>
    </w:p>
    <w:p w14:paraId="7133D5E8" w14:textId="2452296F" w:rsidR="00CD4285" w:rsidRPr="00F14FCE" w:rsidRDefault="00A66E1F" w:rsidP="002E5412">
      <w:pPr>
        <w:spacing w:before="240" w:line="247" w:lineRule="auto"/>
        <w:ind w:firstLine="567"/>
        <w:jc w:val="both"/>
        <w:rPr>
          <w:sz w:val="28"/>
          <w:szCs w:val="28"/>
        </w:rPr>
      </w:pPr>
      <w:r w:rsidRPr="00F14FCE">
        <w:rPr>
          <w:sz w:val="28"/>
          <w:szCs w:val="28"/>
        </w:rPr>
        <w:t xml:space="preserve">3. Đối với thuế giá trị gia tăng, thuế thu nhập cá nhân của </w:t>
      </w:r>
      <w:r w:rsidR="00C97292">
        <w:rPr>
          <w:sz w:val="28"/>
          <w:szCs w:val="28"/>
          <w:lang w:val="en-US"/>
        </w:rPr>
        <w:t xml:space="preserve">hộ kinh doanh, </w:t>
      </w:r>
      <w:r w:rsidRPr="00F14FCE">
        <w:rPr>
          <w:sz w:val="28"/>
          <w:szCs w:val="28"/>
        </w:rPr>
        <w:t>cá nhân kinh doanh</w:t>
      </w:r>
    </w:p>
    <w:p w14:paraId="6CA22B7A" w14:textId="112CE51A" w:rsidR="00CD4285" w:rsidRPr="00177E01" w:rsidRDefault="00A66E1F" w:rsidP="002E5412">
      <w:pPr>
        <w:spacing w:before="240" w:line="247" w:lineRule="auto"/>
        <w:ind w:firstLine="567"/>
        <w:jc w:val="both"/>
        <w:rPr>
          <w:spacing w:val="-2"/>
          <w:sz w:val="28"/>
          <w:szCs w:val="28"/>
          <w:lang w:val="en-US"/>
        </w:rPr>
      </w:pPr>
      <w:r w:rsidRPr="00177E01">
        <w:rPr>
          <w:spacing w:val="-2"/>
          <w:sz w:val="28"/>
          <w:szCs w:val="28"/>
        </w:rPr>
        <w:t xml:space="preserve">Gia hạn thời hạn nộp thuế giá trị gia tăng, thuế thu nhập cá nhân đối với số tiền thuế </w:t>
      </w:r>
      <w:r w:rsidR="008E3796" w:rsidRPr="00177E01">
        <w:rPr>
          <w:spacing w:val="-2"/>
          <w:sz w:val="28"/>
          <w:szCs w:val="28"/>
          <w:lang w:val="en-US"/>
        </w:rPr>
        <w:t xml:space="preserve">phải nộp phát sinh </w:t>
      </w:r>
      <w:r w:rsidRPr="00177E01">
        <w:rPr>
          <w:spacing w:val="-2"/>
          <w:sz w:val="28"/>
          <w:szCs w:val="28"/>
        </w:rPr>
        <w:t xml:space="preserve">năm </w:t>
      </w:r>
      <w:del w:id="108" w:author="Tong Cuc Thue" w:date="2022-12-28T14:02:00Z">
        <w:r w:rsidRPr="00177E01" w:rsidDel="00E433C9">
          <w:rPr>
            <w:spacing w:val="-2"/>
            <w:sz w:val="28"/>
            <w:szCs w:val="28"/>
          </w:rPr>
          <w:delText>202</w:delText>
        </w:r>
        <w:r w:rsidR="00DE1671" w:rsidRPr="00177E01" w:rsidDel="00E433C9">
          <w:rPr>
            <w:spacing w:val="-2"/>
            <w:sz w:val="28"/>
            <w:szCs w:val="28"/>
            <w:lang w:val="en-US"/>
          </w:rPr>
          <w:delText>2</w:delText>
        </w:r>
        <w:r w:rsidRPr="00177E01" w:rsidDel="00E433C9">
          <w:rPr>
            <w:spacing w:val="-2"/>
            <w:sz w:val="28"/>
            <w:szCs w:val="28"/>
          </w:rPr>
          <w:delText xml:space="preserve"> </w:delText>
        </w:r>
      </w:del>
      <w:ins w:id="109" w:author="Tong Cuc Thue" w:date="2022-12-28T14:02:00Z">
        <w:r w:rsidR="00E433C9" w:rsidRPr="00177E01">
          <w:rPr>
            <w:spacing w:val="-2"/>
            <w:sz w:val="28"/>
            <w:szCs w:val="28"/>
          </w:rPr>
          <w:t>202</w:t>
        </w:r>
        <w:r w:rsidR="00E433C9">
          <w:rPr>
            <w:spacing w:val="-2"/>
            <w:sz w:val="28"/>
            <w:szCs w:val="28"/>
            <w:lang w:val="en-US"/>
          </w:rPr>
          <w:t>3</w:t>
        </w:r>
        <w:r w:rsidR="00E433C9" w:rsidRPr="00177E01">
          <w:rPr>
            <w:spacing w:val="-2"/>
            <w:sz w:val="28"/>
            <w:szCs w:val="28"/>
          </w:rPr>
          <w:t xml:space="preserve"> </w:t>
        </w:r>
      </w:ins>
      <w:r w:rsidRPr="00177E01">
        <w:rPr>
          <w:spacing w:val="-2"/>
          <w:sz w:val="28"/>
          <w:szCs w:val="28"/>
        </w:rPr>
        <w:t xml:space="preserve">của </w:t>
      </w:r>
      <w:r w:rsidR="00C97292">
        <w:rPr>
          <w:spacing w:val="-2"/>
          <w:sz w:val="28"/>
          <w:szCs w:val="28"/>
          <w:lang w:val="en-US"/>
        </w:rPr>
        <w:t xml:space="preserve">hộ kinh doanh, </w:t>
      </w:r>
      <w:r w:rsidRPr="00177E01">
        <w:rPr>
          <w:spacing w:val="-2"/>
          <w:sz w:val="28"/>
          <w:szCs w:val="28"/>
        </w:rPr>
        <w:t xml:space="preserve">cá nhân kinh </w:t>
      </w:r>
      <w:r w:rsidRPr="00177E01">
        <w:rPr>
          <w:spacing w:val="-2"/>
          <w:sz w:val="28"/>
          <w:szCs w:val="28"/>
        </w:rPr>
        <w:lastRenderedPageBreak/>
        <w:t xml:space="preserve">doanh hoạt động trong các ngành kinh tế, lĩnh vực nêu tại khoản 1, khoản 2 và khoản 3 Điều </w:t>
      </w:r>
      <w:r w:rsidR="005F5E14" w:rsidRPr="00177E01">
        <w:rPr>
          <w:spacing w:val="-2"/>
          <w:sz w:val="28"/>
          <w:szCs w:val="28"/>
          <w:lang w:val="en-US"/>
        </w:rPr>
        <w:t>3</w:t>
      </w:r>
      <w:r w:rsidR="005F5E14" w:rsidRPr="00177E01">
        <w:rPr>
          <w:spacing w:val="-2"/>
          <w:sz w:val="28"/>
          <w:szCs w:val="28"/>
        </w:rPr>
        <w:t xml:space="preserve"> </w:t>
      </w:r>
      <w:r w:rsidRPr="00177E01">
        <w:rPr>
          <w:spacing w:val="-2"/>
          <w:sz w:val="28"/>
          <w:szCs w:val="28"/>
        </w:rPr>
        <w:t xml:space="preserve">Nghị định này. </w:t>
      </w:r>
      <w:r w:rsidR="007D6701">
        <w:rPr>
          <w:spacing w:val="-2"/>
          <w:sz w:val="28"/>
          <w:szCs w:val="28"/>
        </w:rPr>
        <w:t>Hộ</w:t>
      </w:r>
      <w:r w:rsidR="00C97292">
        <w:rPr>
          <w:spacing w:val="-2"/>
          <w:sz w:val="28"/>
          <w:szCs w:val="28"/>
          <w:lang w:val="en-US"/>
        </w:rPr>
        <w:t xml:space="preserve"> kinh doanh, </w:t>
      </w:r>
      <w:r w:rsidRPr="00177E01">
        <w:rPr>
          <w:spacing w:val="-2"/>
          <w:sz w:val="28"/>
          <w:szCs w:val="28"/>
        </w:rPr>
        <w:t>cá nhân kinh doanh thực hiện nộp số tiền thuế được gia hạn tại khoản này chậm nhất là ngày 3</w:t>
      </w:r>
      <w:r w:rsidR="004320E4" w:rsidRPr="00177E01">
        <w:rPr>
          <w:spacing w:val="-2"/>
          <w:sz w:val="28"/>
          <w:szCs w:val="28"/>
          <w:lang w:val="en-US"/>
        </w:rPr>
        <w:t>0</w:t>
      </w:r>
      <w:r w:rsidRPr="00177E01">
        <w:rPr>
          <w:spacing w:val="-2"/>
          <w:sz w:val="28"/>
          <w:szCs w:val="28"/>
        </w:rPr>
        <w:t xml:space="preserve"> tháng 12 năm 202</w:t>
      </w:r>
      <w:ins w:id="110" w:author="Tong Cuc Thue" w:date="2022-12-27T17:12:00Z">
        <w:r w:rsidR="00930FD3">
          <w:rPr>
            <w:spacing w:val="-2"/>
            <w:sz w:val="28"/>
            <w:szCs w:val="28"/>
            <w:lang w:val="en-US"/>
          </w:rPr>
          <w:t>3</w:t>
        </w:r>
      </w:ins>
      <w:del w:id="111" w:author="Tong Cuc Thue" w:date="2022-12-27T17:12:00Z">
        <w:r w:rsidR="00DE1671" w:rsidRPr="00177E01" w:rsidDel="00930FD3">
          <w:rPr>
            <w:spacing w:val="-2"/>
            <w:sz w:val="28"/>
            <w:szCs w:val="28"/>
            <w:lang w:val="en-US"/>
          </w:rPr>
          <w:delText>2</w:delText>
        </w:r>
      </w:del>
      <w:r w:rsidRPr="00177E01">
        <w:rPr>
          <w:spacing w:val="-2"/>
          <w:sz w:val="28"/>
          <w:szCs w:val="28"/>
        </w:rPr>
        <w:t>.</w:t>
      </w:r>
    </w:p>
    <w:p w14:paraId="246ACD73" w14:textId="6CD1937C" w:rsidR="008C1331" w:rsidRPr="00F14FCE" w:rsidRDefault="008C1331" w:rsidP="002E5412">
      <w:pPr>
        <w:spacing w:before="240" w:line="247" w:lineRule="auto"/>
        <w:ind w:firstLine="567"/>
        <w:jc w:val="both"/>
        <w:rPr>
          <w:sz w:val="28"/>
          <w:szCs w:val="28"/>
          <w:lang w:val="en-US"/>
        </w:rPr>
      </w:pPr>
      <w:r w:rsidRPr="00F14FCE">
        <w:rPr>
          <w:sz w:val="28"/>
          <w:szCs w:val="28"/>
        </w:rPr>
        <w:t>4. Đối với tiền thuê đất</w:t>
      </w:r>
      <w:bookmarkStart w:id="112" w:name="_GoBack"/>
      <w:bookmarkEnd w:id="112"/>
    </w:p>
    <w:p w14:paraId="30587E6F" w14:textId="379B0597" w:rsidR="008C1331" w:rsidRPr="00F14FCE" w:rsidRDefault="008C1331" w:rsidP="002E5412">
      <w:pPr>
        <w:spacing w:before="240" w:line="247" w:lineRule="auto"/>
        <w:ind w:firstLine="567"/>
        <w:jc w:val="both"/>
        <w:rPr>
          <w:sz w:val="28"/>
          <w:szCs w:val="28"/>
        </w:rPr>
      </w:pPr>
      <w:bookmarkStart w:id="113" w:name="_Hlk99925987"/>
      <w:r w:rsidRPr="00F14FCE">
        <w:rPr>
          <w:sz w:val="28"/>
          <w:szCs w:val="28"/>
        </w:rPr>
        <w:t xml:space="preserve">Gia hạn thời hạn nộp tiền thuê đất đối với </w:t>
      </w:r>
      <w:r w:rsidRPr="00F14FCE">
        <w:rPr>
          <w:sz w:val="28"/>
          <w:szCs w:val="28"/>
          <w:lang w:val="en-US"/>
        </w:rPr>
        <w:t xml:space="preserve">50% </w:t>
      </w:r>
      <w:r w:rsidRPr="00F14FCE">
        <w:rPr>
          <w:sz w:val="28"/>
          <w:szCs w:val="28"/>
        </w:rPr>
        <w:t>số tiền thuê đất</w:t>
      </w:r>
      <w:r w:rsidR="00C83722" w:rsidRPr="00F14FCE">
        <w:rPr>
          <w:sz w:val="28"/>
          <w:szCs w:val="28"/>
          <w:lang w:val="en-US"/>
        </w:rPr>
        <w:t xml:space="preserve"> </w:t>
      </w:r>
      <w:r w:rsidRPr="00F14FCE">
        <w:rPr>
          <w:sz w:val="28"/>
          <w:szCs w:val="28"/>
        </w:rPr>
        <w:t>phát</w:t>
      </w:r>
      <w:r w:rsidRPr="00F14FCE">
        <w:rPr>
          <w:sz w:val="28"/>
          <w:szCs w:val="28"/>
          <w:lang w:val="en-US"/>
        </w:rPr>
        <w:t xml:space="preserve"> sinh </w:t>
      </w:r>
      <w:r w:rsidRPr="00F14FCE">
        <w:rPr>
          <w:sz w:val="28"/>
          <w:szCs w:val="28"/>
        </w:rPr>
        <w:t>phải nộp năm 202</w:t>
      </w:r>
      <w:ins w:id="114" w:author="ha" w:date="2022-12-25T21:39:00Z">
        <w:r w:rsidR="00256FF2">
          <w:rPr>
            <w:sz w:val="28"/>
            <w:szCs w:val="28"/>
            <w:lang w:val="en-US"/>
          </w:rPr>
          <w:t>3</w:t>
        </w:r>
      </w:ins>
      <w:del w:id="115" w:author="ha" w:date="2022-12-25T21:39:00Z">
        <w:r w:rsidRPr="00F14FCE" w:rsidDel="00256FF2">
          <w:rPr>
            <w:sz w:val="28"/>
            <w:szCs w:val="28"/>
            <w:lang w:val="en-US"/>
          </w:rPr>
          <w:delText>2</w:delText>
        </w:r>
      </w:del>
      <w:r w:rsidRPr="00F14FCE">
        <w:rPr>
          <w:sz w:val="28"/>
          <w:szCs w:val="28"/>
        </w:rPr>
        <w:t xml:space="preserve"> của doanh nghiệp, tổ chức, </w:t>
      </w:r>
      <w:r w:rsidR="00927C02">
        <w:rPr>
          <w:sz w:val="28"/>
          <w:szCs w:val="28"/>
        </w:rPr>
        <w:t>hộ gia đình</w:t>
      </w:r>
      <w:r w:rsidRPr="00F14FCE">
        <w:rPr>
          <w:sz w:val="28"/>
          <w:szCs w:val="28"/>
        </w:rPr>
        <w:t xml:space="preserve">, </w:t>
      </w:r>
      <w:r w:rsidR="00C97292">
        <w:rPr>
          <w:sz w:val="28"/>
          <w:szCs w:val="28"/>
          <w:lang w:val="en-US"/>
        </w:rPr>
        <w:t xml:space="preserve">hộ kinh doanh </w:t>
      </w:r>
      <w:r w:rsidRPr="00F14FCE">
        <w:rPr>
          <w:sz w:val="28"/>
          <w:szCs w:val="28"/>
        </w:rPr>
        <w:t xml:space="preserve">cá nhân thuộc đối tượng quy định tại Điều </w:t>
      </w:r>
      <w:r w:rsidR="005F5E14" w:rsidRPr="00F14FCE">
        <w:rPr>
          <w:sz w:val="28"/>
          <w:szCs w:val="28"/>
          <w:lang w:val="en-US"/>
        </w:rPr>
        <w:t>3</w:t>
      </w:r>
      <w:r w:rsidR="005F5E14" w:rsidRPr="00F14FCE">
        <w:rPr>
          <w:sz w:val="28"/>
          <w:szCs w:val="28"/>
        </w:rPr>
        <w:t xml:space="preserve"> </w:t>
      </w:r>
      <w:r w:rsidRPr="00F14FCE">
        <w:rPr>
          <w:sz w:val="28"/>
          <w:szCs w:val="28"/>
        </w:rPr>
        <w:t>Nghị định này đang được Nhà nước cho thuê đất trực tiếp theo Quyết định hoặc Hợp đồng của cơ quan nhà nước có thẩm quyền dưới hình thức trả tiền thuê đất</w:t>
      </w:r>
      <w:r w:rsidR="00A94B9E" w:rsidRPr="00F14FCE">
        <w:rPr>
          <w:sz w:val="28"/>
          <w:szCs w:val="28"/>
          <w:lang w:val="en-US"/>
        </w:rPr>
        <w:t xml:space="preserve"> </w:t>
      </w:r>
      <w:r w:rsidRPr="00F14FCE">
        <w:rPr>
          <w:sz w:val="28"/>
          <w:szCs w:val="28"/>
        </w:rPr>
        <w:t xml:space="preserve">hàng năm. </w:t>
      </w:r>
      <w:r w:rsidRPr="00F14FCE">
        <w:rPr>
          <w:sz w:val="28"/>
          <w:szCs w:val="28"/>
          <w:lang w:val="en-US"/>
        </w:rPr>
        <w:t>Thời gian gia hạn là 06 tháng kể từ ngày 31 tháng 5 năm 202</w:t>
      </w:r>
      <w:ins w:id="116" w:author="ha" w:date="2022-12-25T21:39:00Z">
        <w:r w:rsidR="00256FF2">
          <w:rPr>
            <w:sz w:val="28"/>
            <w:szCs w:val="28"/>
            <w:lang w:val="en-US"/>
          </w:rPr>
          <w:t>3</w:t>
        </w:r>
      </w:ins>
      <w:del w:id="117" w:author="ha" w:date="2022-12-25T21:39:00Z">
        <w:r w:rsidRPr="00F14FCE" w:rsidDel="00256FF2">
          <w:rPr>
            <w:sz w:val="28"/>
            <w:szCs w:val="28"/>
            <w:lang w:val="en-US"/>
          </w:rPr>
          <w:delText>2</w:delText>
        </w:r>
      </w:del>
      <w:r w:rsidR="00D617E0" w:rsidRPr="00F14FCE">
        <w:rPr>
          <w:sz w:val="28"/>
          <w:szCs w:val="28"/>
          <w:lang w:val="en-US"/>
        </w:rPr>
        <w:t xml:space="preserve"> đến ngày 3</w:t>
      </w:r>
      <w:r w:rsidR="0033023F" w:rsidRPr="00F14FCE">
        <w:rPr>
          <w:sz w:val="28"/>
          <w:szCs w:val="28"/>
          <w:lang w:val="en-US"/>
        </w:rPr>
        <w:t>0</w:t>
      </w:r>
      <w:r w:rsidR="00D617E0" w:rsidRPr="00F14FCE">
        <w:rPr>
          <w:sz w:val="28"/>
          <w:szCs w:val="28"/>
          <w:lang w:val="en-US"/>
        </w:rPr>
        <w:t xml:space="preserve"> tháng 11</w:t>
      </w:r>
      <w:r w:rsidR="00CC6F1C" w:rsidRPr="00F14FCE">
        <w:rPr>
          <w:sz w:val="28"/>
          <w:szCs w:val="28"/>
          <w:lang w:val="en-US"/>
        </w:rPr>
        <w:t xml:space="preserve"> năm 202</w:t>
      </w:r>
      <w:ins w:id="118" w:author="ha" w:date="2022-12-25T21:39:00Z">
        <w:r w:rsidR="00256FF2">
          <w:rPr>
            <w:sz w:val="28"/>
            <w:szCs w:val="28"/>
            <w:lang w:val="en-US"/>
          </w:rPr>
          <w:t>3</w:t>
        </w:r>
      </w:ins>
      <w:del w:id="119" w:author="ha" w:date="2022-12-25T21:39:00Z">
        <w:r w:rsidR="00CC6F1C" w:rsidRPr="00F14FCE" w:rsidDel="00256FF2">
          <w:rPr>
            <w:sz w:val="28"/>
            <w:szCs w:val="28"/>
            <w:lang w:val="en-US"/>
          </w:rPr>
          <w:delText>2</w:delText>
        </w:r>
      </w:del>
      <w:r w:rsidRPr="00F14FCE">
        <w:rPr>
          <w:sz w:val="28"/>
          <w:szCs w:val="28"/>
        </w:rPr>
        <w:t>.</w:t>
      </w:r>
    </w:p>
    <w:bookmarkEnd w:id="113"/>
    <w:p w14:paraId="4DF73101" w14:textId="46CBC6AD" w:rsidR="008C1331" w:rsidRPr="00F14FCE" w:rsidRDefault="008C1331" w:rsidP="002E5412">
      <w:pPr>
        <w:spacing w:before="240"/>
        <w:ind w:firstLine="567"/>
        <w:jc w:val="both"/>
        <w:rPr>
          <w:sz w:val="28"/>
          <w:szCs w:val="28"/>
          <w:lang w:val="en-US"/>
        </w:rPr>
      </w:pPr>
      <w:r w:rsidRPr="00F14FCE">
        <w:rPr>
          <w:sz w:val="28"/>
          <w:szCs w:val="28"/>
        </w:rPr>
        <w:t xml:space="preserve">Quy định này áp dụng cho cả trường hợp doanh nghiệp, tổ chức, </w:t>
      </w:r>
      <w:r w:rsidR="00927C02">
        <w:rPr>
          <w:sz w:val="28"/>
          <w:szCs w:val="28"/>
        </w:rPr>
        <w:t>hộ gia đình</w:t>
      </w:r>
      <w:r w:rsidRPr="00F14FCE">
        <w:rPr>
          <w:sz w:val="28"/>
          <w:szCs w:val="28"/>
        </w:rPr>
        <w:t>,</w:t>
      </w:r>
      <w:r w:rsidR="00C97292">
        <w:rPr>
          <w:sz w:val="28"/>
          <w:szCs w:val="28"/>
          <w:lang w:val="en-US"/>
        </w:rPr>
        <w:t xml:space="preserve"> hộ kinh doanh,</w:t>
      </w:r>
      <w:r w:rsidRPr="00F14FCE">
        <w:rPr>
          <w:sz w:val="28"/>
          <w:szCs w:val="28"/>
        </w:rPr>
        <w:t xml:space="preserve"> cá nhân có nhiều Quyết định, Hợp đồng thuê đất trực tiếp của nhà nước và có nhiều hoạt động sản xuất, kinh doanh khác nhau trong đó có ngành kinh tế, lĩnh vực quy định tại khoản 1, khoản 2</w:t>
      </w:r>
      <w:ins w:id="120" w:author="Tong Cuc Thue" w:date="2022-12-29T14:14:00Z">
        <w:r w:rsidR="004A5256">
          <w:rPr>
            <w:sz w:val="28"/>
            <w:szCs w:val="28"/>
            <w:lang w:val="en-US"/>
          </w:rPr>
          <w:t xml:space="preserve"> và</w:t>
        </w:r>
      </w:ins>
      <w:del w:id="121" w:author="Tong Cuc Thue" w:date="2022-12-29T14:14:00Z">
        <w:r w:rsidRPr="00F14FCE" w:rsidDel="004A5256">
          <w:rPr>
            <w:sz w:val="28"/>
            <w:szCs w:val="28"/>
          </w:rPr>
          <w:delText>,</w:delText>
        </w:r>
      </w:del>
      <w:r w:rsidRPr="00F14FCE">
        <w:rPr>
          <w:sz w:val="28"/>
          <w:szCs w:val="28"/>
        </w:rPr>
        <w:t xml:space="preserve"> khoản 3 </w:t>
      </w:r>
      <w:del w:id="122" w:author="Tong Cuc Thue" w:date="2022-12-29T14:14:00Z">
        <w:r w:rsidRPr="00F14FCE" w:rsidDel="004A5256">
          <w:rPr>
            <w:sz w:val="28"/>
            <w:szCs w:val="28"/>
          </w:rPr>
          <w:delText xml:space="preserve">và khoản 5 </w:delText>
        </w:r>
      </w:del>
      <w:r w:rsidRPr="00F14FCE">
        <w:rPr>
          <w:sz w:val="28"/>
          <w:szCs w:val="28"/>
        </w:rPr>
        <w:t xml:space="preserve">Điều </w:t>
      </w:r>
      <w:r w:rsidR="005F5E14" w:rsidRPr="00F14FCE">
        <w:rPr>
          <w:sz w:val="28"/>
          <w:szCs w:val="28"/>
          <w:lang w:val="en-US"/>
        </w:rPr>
        <w:t>3</w:t>
      </w:r>
      <w:r w:rsidR="005F5E14" w:rsidRPr="00F14FCE">
        <w:rPr>
          <w:sz w:val="28"/>
          <w:szCs w:val="28"/>
        </w:rPr>
        <w:t xml:space="preserve"> </w:t>
      </w:r>
      <w:r w:rsidRPr="00F14FCE">
        <w:rPr>
          <w:sz w:val="28"/>
          <w:szCs w:val="28"/>
        </w:rPr>
        <w:t>Nghị định này.</w:t>
      </w:r>
    </w:p>
    <w:p w14:paraId="1F1FD48C" w14:textId="086D4296" w:rsidR="000062FE" w:rsidRPr="00F14FCE" w:rsidRDefault="000062FE" w:rsidP="002E5412">
      <w:pPr>
        <w:spacing w:before="240"/>
        <w:ind w:firstLine="567"/>
        <w:jc w:val="both"/>
        <w:rPr>
          <w:sz w:val="28"/>
          <w:szCs w:val="28"/>
          <w:lang w:val="sv-SE"/>
        </w:rPr>
      </w:pPr>
      <w:r w:rsidRPr="00F14FCE">
        <w:rPr>
          <w:sz w:val="28"/>
          <w:szCs w:val="28"/>
        </w:rPr>
        <w:t>5. Trường hợp doanh nghiệp, tổ chức</w:t>
      </w:r>
      <w:r w:rsidRPr="00F14FCE">
        <w:rPr>
          <w:sz w:val="28"/>
          <w:szCs w:val="28"/>
          <w:lang w:val="en-US"/>
        </w:rPr>
        <w:t xml:space="preserve">, </w:t>
      </w:r>
      <w:r w:rsidR="00253C51">
        <w:rPr>
          <w:sz w:val="28"/>
          <w:szCs w:val="28"/>
          <w:lang w:val="en-US" w:eastAsia="en-US"/>
        </w:rPr>
        <w:t xml:space="preserve">hộ kinh doanh, </w:t>
      </w:r>
      <w:r w:rsidRPr="00F14FCE">
        <w:rPr>
          <w:sz w:val="28"/>
          <w:szCs w:val="28"/>
          <w:lang w:val="en-US" w:eastAsia="en-US"/>
        </w:rPr>
        <w:t>cá nhân</w:t>
      </w:r>
      <w:r w:rsidRPr="00F14FCE">
        <w:rPr>
          <w:sz w:val="28"/>
          <w:szCs w:val="28"/>
        </w:rPr>
        <w:t xml:space="preserve"> kinh doanh có hoạt động sản xuất, kinh doanh nhiều ngành kinh tế khác nhau trong đó có </w:t>
      </w:r>
      <w:r w:rsidRPr="002E5412">
        <w:rPr>
          <w:spacing w:val="-4"/>
          <w:sz w:val="28"/>
          <w:szCs w:val="28"/>
        </w:rPr>
        <w:t>ngành kinh tế, lĩnh vực quy định tại khoản 1, khoản 2</w:t>
      </w:r>
      <w:ins w:id="123" w:author="Tong Cuc Thue" w:date="2022-12-29T14:15:00Z">
        <w:r w:rsidR="004A5256">
          <w:rPr>
            <w:spacing w:val="-4"/>
            <w:sz w:val="28"/>
            <w:szCs w:val="28"/>
            <w:lang w:val="en-US"/>
          </w:rPr>
          <w:t xml:space="preserve"> và</w:t>
        </w:r>
      </w:ins>
      <w:del w:id="124" w:author="Tong Cuc Thue" w:date="2022-12-29T14:15:00Z">
        <w:r w:rsidRPr="002E5412" w:rsidDel="004A5256">
          <w:rPr>
            <w:spacing w:val="-4"/>
            <w:sz w:val="28"/>
            <w:szCs w:val="28"/>
          </w:rPr>
          <w:delText>,</w:delText>
        </w:r>
      </w:del>
      <w:r w:rsidRPr="002E5412">
        <w:rPr>
          <w:spacing w:val="-4"/>
          <w:sz w:val="28"/>
          <w:szCs w:val="28"/>
        </w:rPr>
        <w:t xml:space="preserve"> khoản 3 </w:t>
      </w:r>
      <w:del w:id="125" w:author="Tong Cuc Thue" w:date="2022-12-29T14:15:00Z">
        <w:r w:rsidRPr="002E5412" w:rsidDel="004A5256">
          <w:rPr>
            <w:spacing w:val="-4"/>
            <w:sz w:val="28"/>
            <w:szCs w:val="28"/>
          </w:rPr>
          <w:delText xml:space="preserve">và khoản 5 </w:delText>
        </w:r>
      </w:del>
      <w:r w:rsidRPr="002E5412">
        <w:rPr>
          <w:spacing w:val="-4"/>
          <w:sz w:val="28"/>
          <w:szCs w:val="28"/>
        </w:rPr>
        <w:t xml:space="preserve">Điều </w:t>
      </w:r>
      <w:r w:rsidR="005F5E14" w:rsidRPr="002E5412">
        <w:rPr>
          <w:spacing w:val="-4"/>
          <w:sz w:val="28"/>
          <w:szCs w:val="28"/>
          <w:lang w:val="en-US"/>
        </w:rPr>
        <w:t>3</w:t>
      </w:r>
      <w:r w:rsidR="005F5E14" w:rsidRPr="00F14FCE">
        <w:rPr>
          <w:sz w:val="28"/>
          <w:szCs w:val="28"/>
        </w:rPr>
        <w:t xml:space="preserve"> </w:t>
      </w:r>
      <w:r w:rsidRPr="00F14FCE">
        <w:rPr>
          <w:sz w:val="28"/>
          <w:szCs w:val="28"/>
        </w:rPr>
        <w:t>Nghị định này thì</w:t>
      </w:r>
      <w:r w:rsidRPr="00F14FCE">
        <w:rPr>
          <w:sz w:val="28"/>
          <w:szCs w:val="28"/>
          <w:lang w:val="en-US"/>
        </w:rPr>
        <w:t xml:space="preserve">: </w:t>
      </w:r>
      <w:r w:rsidRPr="00F14FCE">
        <w:rPr>
          <w:sz w:val="28"/>
          <w:szCs w:val="28"/>
        </w:rPr>
        <w:t>doanh nghiệp, tổ chức được gia hạn toàn bộ số thuế giá trị gia tăng, số thuế thu nhập doanh nghiệp</w:t>
      </w:r>
      <w:r w:rsidRPr="00F14FCE">
        <w:rPr>
          <w:sz w:val="28"/>
          <w:szCs w:val="28"/>
          <w:lang w:val="en-US"/>
        </w:rPr>
        <w:t xml:space="preserve"> phải nộp;</w:t>
      </w:r>
      <w:r w:rsidRPr="00F14FCE">
        <w:rPr>
          <w:sz w:val="28"/>
          <w:szCs w:val="28"/>
        </w:rPr>
        <w:t xml:space="preserve"> </w:t>
      </w:r>
      <w:r w:rsidR="00253C51">
        <w:rPr>
          <w:sz w:val="28"/>
          <w:szCs w:val="28"/>
          <w:lang w:val="en-US" w:eastAsia="en-US"/>
        </w:rPr>
        <w:t>hộ kinh doanh,</w:t>
      </w:r>
      <w:r w:rsidRPr="00F14FCE">
        <w:rPr>
          <w:sz w:val="28"/>
          <w:szCs w:val="28"/>
          <w:lang w:val="en-US" w:eastAsia="en-US"/>
        </w:rPr>
        <w:t xml:space="preserve"> cá nhân kinh doanh </w:t>
      </w:r>
      <w:r w:rsidRPr="00F14FCE">
        <w:rPr>
          <w:sz w:val="28"/>
          <w:szCs w:val="28"/>
          <w:lang w:eastAsia="en-US"/>
        </w:rPr>
        <w:t xml:space="preserve">được gia hạn toàn bộ thuế giá trị gia tăng, thuế thu nhập cá nhân </w:t>
      </w:r>
      <w:r w:rsidRPr="00F14FCE">
        <w:rPr>
          <w:sz w:val="28"/>
          <w:szCs w:val="28"/>
        </w:rPr>
        <w:t>phải nộp theo hướng dẫn tại Nghị định này.</w:t>
      </w:r>
      <w:r w:rsidRPr="00F14FCE">
        <w:rPr>
          <w:sz w:val="28"/>
          <w:szCs w:val="28"/>
          <w:lang w:val="sv-SE"/>
        </w:rPr>
        <w:t xml:space="preserve"> </w:t>
      </w:r>
    </w:p>
    <w:p w14:paraId="2329C8E4" w14:textId="0B9EAA90" w:rsidR="00CD4285" w:rsidRPr="00F14FCE" w:rsidDel="00C6370D" w:rsidRDefault="00A66E1F" w:rsidP="002E5412">
      <w:pPr>
        <w:spacing w:before="240"/>
        <w:ind w:firstLine="567"/>
        <w:jc w:val="both"/>
        <w:rPr>
          <w:del w:id="126" w:author="Tong Cuc Thue" w:date="2022-12-29T17:18:00Z"/>
          <w:b/>
          <w:bCs/>
          <w:sz w:val="28"/>
          <w:szCs w:val="28"/>
          <w:lang w:val="sv-SE"/>
        </w:rPr>
      </w:pPr>
      <w:del w:id="127" w:author="Tong Cuc Thue" w:date="2022-12-29T17:18:00Z">
        <w:r w:rsidRPr="00F14FCE" w:rsidDel="00C6370D">
          <w:rPr>
            <w:sz w:val="28"/>
            <w:szCs w:val="28"/>
          </w:rPr>
          <w:delText>6. Trường hợp ngày cuối cùng của thời hạn nộp thuế được gia hạn trùng với ngày nghỉ theo quy định thì ngày cuối cùng của thời hạn được tính là ngày làm việc tiếp theo của ngày nghỉ đó.</w:delText>
        </w:r>
        <w:bookmarkStart w:id="128" w:name="dieu_4"/>
      </w:del>
    </w:p>
    <w:p w14:paraId="150C97FD" w14:textId="56C365FC" w:rsidR="00CD4285" w:rsidRPr="00F14FCE" w:rsidRDefault="00A66E1F" w:rsidP="002E5412">
      <w:pPr>
        <w:spacing w:before="240"/>
        <w:ind w:firstLine="567"/>
        <w:jc w:val="both"/>
        <w:rPr>
          <w:sz w:val="28"/>
          <w:szCs w:val="28"/>
        </w:rPr>
      </w:pPr>
      <w:r w:rsidRPr="00F14FCE">
        <w:rPr>
          <w:b/>
          <w:bCs/>
          <w:sz w:val="28"/>
          <w:szCs w:val="28"/>
        </w:rPr>
        <w:t xml:space="preserve">Điều </w:t>
      </w:r>
      <w:r w:rsidR="005F5E14" w:rsidRPr="00F14FCE">
        <w:rPr>
          <w:b/>
          <w:bCs/>
          <w:sz w:val="28"/>
          <w:szCs w:val="28"/>
          <w:lang w:val="en-US"/>
        </w:rPr>
        <w:t>5</w:t>
      </w:r>
      <w:r w:rsidRPr="00F14FCE">
        <w:rPr>
          <w:b/>
          <w:bCs/>
          <w:sz w:val="28"/>
          <w:szCs w:val="28"/>
        </w:rPr>
        <w:t>. Trình tự, thủ tục gia hạn</w:t>
      </w:r>
      <w:bookmarkEnd w:id="128"/>
    </w:p>
    <w:p w14:paraId="1F2F917D" w14:textId="79DA1B3B" w:rsidR="00CD4285" w:rsidRPr="00F14FCE" w:rsidRDefault="00A66E1F" w:rsidP="002E5412">
      <w:pPr>
        <w:spacing w:before="240"/>
        <w:ind w:firstLine="567"/>
        <w:jc w:val="both"/>
        <w:rPr>
          <w:sz w:val="28"/>
          <w:szCs w:val="28"/>
        </w:rPr>
      </w:pPr>
      <w:bookmarkStart w:id="129" w:name="dieu_5"/>
      <w:r w:rsidRPr="00F14FCE">
        <w:rPr>
          <w:sz w:val="28"/>
          <w:szCs w:val="28"/>
        </w:rPr>
        <w:t>1. Người nộp thuế trực tiếp kê khai, nộp thuế với cơ quan thuế thuộc đối tượng được gia hạn gửi Giấy đề nghị gia hạn nộp thuế và tiền thuê đất</w:t>
      </w:r>
      <w:r w:rsidR="00A94B9E" w:rsidRPr="00F14FCE">
        <w:rPr>
          <w:sz w:val="28"/>
          <w:szCs w:val="28"/>
          <w:lang w:val="en-US"/>
        </w:rPr>
        <w:t xml:space="preserve"> </w:t>
      </w:r>
      <w:r w:rsidR="0077037F" w:rsidRPr="00F14FCE">
        <w:rPr>
          <w:sz w:val="28"/>
          <w:szCs w:val="28"/>
          <w:lang w:val="en-US"/>
        </w:rPr>
        <w:t xml:space="preserve">(sau đây gọi là Giấy đề nghị gia hạn) </w:t>
      </w:r>
      <w:r w:rsidRPr="00F14FCE">
        <w:rPr>
          <w:sz w:val="28"/>
          <w:szCs w:val="28"/>
        </w:rPr>
        <w:t xml:space="preserve">lần đầu hoặc thay thế khi phát hiện có sai sót (bằng phương thức điện tử; gửi bản giấy trực tiếp đến cơ quan thuế hoặc gửi qua dịch vụ bưu chính) theo Mẫu tại Phụ lục ban hành kèm theo Nghị định này cho cơ quan thuế quản lý trực tiếp một lần </w:t>
      </w:r>
      <w:r w:rsidR="00AF07FA" w:rsidRPr="00F14FCE">
        <w:rPr>
          <w:sz w:val="28"/>
          <w:szCs w:val="28"/>
          <w:lang w:val="en-US"/>
        </w:rPr>
        <w:t xml:space="preserve"> cho toàn bộ số thuế, tiền thuê đất phát sinh trong các kỳ tính thuế </w:t>
      </w:r>
      <w:r w:rsidRPr="00F14FCE">
        <w:rPr>
          <w:sz w:val="28"/>
          <w:szCs w:val="28"/>
        </w:rPr>
        <w:t xml:space="preserve">được gia hạn cùng với thời điểm nộp hồ sơ khai thuế theo tháng (hoặc theo quý) theo quy định pháp luật về quản lý thuế. Trường hợp Giấy đề nghị gia hạn không nộp cùng với thời điểm nộp hồ sơ khai thuế tháng (hoặc theo quý) thì thời hạn nộp chậm nhất là ngày 30 tháng </w:t>
      </w:r>
      <w:r w:rsidR="004320E4" w:rsidRPr="00F14FCE">
        <w:rPr>
          <w:sz w:val="28"/>
          <w:szCs w:val="28"/>
          <w:lang w:val="en-US"/>
        </w:rPr>
        <w:t>9</w:t>
      </w:r>
      <w:r w:rsidRPr="00F14FCE">
        <w:rPr>
          <w:sz w:val="28"/>
          <w:szCs w:val="28"/>
        </w:rPr>
        <w:t xml:space="preserve"> năm 202</w:t>
      </w:r>
      <w:ins w:id="130" w:author="ha" w:date="2022-12-25T21:41:00Z">
        <w:r w:rsidR="00256FF2">
          <w:rPr>
            <w:sz w:val="28"/>
            <w:szCs w:val="28"/>
            <w:lang w:val="en-US"/>
          </w:rPr>
          <w:t>3</w:t>
        </w:r>
      </w:ins>
      <w:del w:id="131" w:author="ha" w:date="2022-12-25T21:41:00Z">
        <w:r w:rsidR="00DE1671" w:rsidRPr="00F14FCE" w:rsidDel="00256FF2">
          <w:rPr>
            <w:sz w:val="28"/>
            <w:szCs w:val="28"/>
            <w:lang w:val="en-US"/>
          </w:rPr>
          <w:delText>2</w:delText>
        </w:r>
      </w:del>
      <w:r w:rsidRPr="00F14FCE">
        <w:rPr>
          <w:sz w:val="28"/>
          <w:szCs w:val="28"/>
        </w:rPr>
        <w:t xml:space="preserve">, cơ quan </w:t>
      </w:r>
      <w:del w:id="132" w:author="Tong Cuc Thue" w:date="2023-01-16T15:04:00Z">
        <w:r w:rsidRPr="00F14FCE" w:rsidDel="00C52189">
          <w:rPr>
            <w:sz w:val="28"/>
            <w:szCs w:val="28"/>
          </w:rPr>
          <w:delText xml:space="preserve">quản lý </w:delText>
        </w:r>
      </w:del>
      <w:r w:rsidRPr="00F14FCE">
        <w:rPr>
          <w:sz w:val="28"/>
          <w:szCs w:val="28"/>
        </w:rPr>
        <w:t xml:space="preserve">thuế vẫn thực hiện gia hạn nộp thuế, tiền </w:t>
      </w:r>
      <w:r w:rsidRPr="00F14FCE">
        <w:rPr>
          <w:sz w:val="28"/>
          <w:szCs w:val="28"/>
        </w:rPr>
        <w:lastRenderedPageBreak/>
        <w:t>thuê đất của các kỳ phát sinh được gia hạn trước thời điểm nộp Giấy đề nghị gia hạn.</w:t>
      </w:r>
    </w:p>
    <w:p w14:paraId="7EED344F" w14:textId="56FA9088" w:rsidR="00CD4285" w:rsidRPr="00F14FCE" w:rsidRDefault="00A66E1F" w:rsidP="002E5412">
      <w:pPr>
        <w:spacing w:before="240"/>
        <w:ind w:firstLine="567"/>
        <w:jc w:val="both"/>
        <w:rPr>
          <w:sz w:val="28"/>
          <w:szCs w:val="28"/>
        </w:rPr>
      </w:pPr>
      <w:r w:rsidRPr="00F14FCE">
        <w:rPr>
          <w:sz w:val="28"/>
          <w:szCs w:val="28"/>
        </w:rPr>
        <w:t>Trường hợp người nộp thuế có các khoản được gia hạn thuộc nhiều địa bàn cơ quan thuế quản lý khác nhau thì cơ quan thuế quản lý trực tiếp người nộp thuế có trách nhiệm truyền thông tin gửi Giấy đề nghị gia hạn cho cơ quan thuế quản lý có liên quan.</w:t>
      </w:r>
    </w:p>
    <w:p w14:paraId="6CFCBAF9" w14:textId="4061CC69" w:rsidR="00CD4285" w:rsidDel="00BB1C33" w:rsidRDefault="00A66E1F" w:rsidP="002E5412">
      <w:pPr>
        <w:spacing w:before="240" w:line="252" w:lineRule="auto"/>
        <w:ind w:firstLine="567"/>
        <w:jc w:val="both"/>
        <w:rPr>
          <w:del w:id="133" w:author="Tong Cuc Thue" w:date="2023-01-18T17:09:00Z"/>
          <w:sz w:val="28"/>
          <w:szCs w:val="28"/>
          <w:lang w:val="en-US"/>
        </w:rPr>
      </w:pPr>
      <w:r w:rsidRPr="00F14FCE">
        <w:rPr>
          <w:sz w:val="28"/>
          <w:szCs w:val="28"/>
        </w:rPr>
        <w:t xml:space="preserve">2. Người nộp thuế tự xác định và chịu trách nhiệm về việc đề nghị gia hạn đảm bảo đúng đối tượng được gia hạn theo Nghị định này. Nếu người nộp thuế gửi Giấy đề nghị gia hạn cho cơ quan thuế sau ngày 30 tháng </w:t>
      </w:r>
      <w:r w:rsidR="004320E4" w:rsidRPr="00F14FCE">
        <w:rPr>
          <w:sz w:val="28"/>
          <w:szCs w:val="28"/>
          <w:lang w:val="en-US"/>
        </w:rPr>
        <w:t>9</w:t>
      </w:r>
      <w:r w:rsidRPr="00F14FCE">
        <w:rPr>
          <w:sz w:val="28"/>
          <w:szCs w:val="28"/>
        </w:rPr>
        <w:t xml:space="preserve"> năm 202</w:t>
      </w:r>
      <w:ins w:id="134" w:author="ha" w:date="2022-12-25T21:41:00Z">
        <w:r w:rsidR="00256FF2">
          <w:rPr>
            <w:sz w:val="28"/>
            <w:szCs w:val="28"/>
            <w:lang w:val="en-US"/>
          </w:rPr>
          <w:t>3</w:t>
        </w:r>
      </w:ins>
      <w:del w:id="135" w:author="ha" w:date="2022-12-25T21:41:00Z">
        <w:r w:rsidR="00DE1671" w:rsidRPr="00F14FCE" w:rsidDel="00256FF2">
          <w:rPr>
            <w:sz w:val="28"/>
            <w:szCs w:val="28"/>
            <w:lang w:val="en-US"/>
          </w:rPr>
          <w:delText>2</w:delText>
        </w:r>
      </w:del>
      <w:r w:rsidRPr="00F14FCE">
        <w:rPr>
          <w:sz w:val="28"/>
          <w:szCs w:val="28"/>
        </w:rPr>
        <w:t xml:space="preserve"> thì không được gia hạn nộp thuế, tiền thuê đất theo quy định tại Nghị định này.</w:t>
      </w:r>
      <w:ins w:id="136" w:author="Tong Cuc Thue" w:date="2023-01-18T17:06:00Z">
        <w:r w:rsidR="005A361A">
          <w:rPr>
            <w:sz w:val="28"/>
            <w:szCs w:val="28"/>
            <w:lang w:val="en-US"/>
          </w:rPr>
          <w:t xml:space="preserve"> </w:t>
        </w:r>
      </w:ins>
      <w:ins w:id="137" w:author="Tong Cuc Thue" w:date="2023-01-18T17:28:00Z">
        <w:r w:rsidR="00323DED" w:rsidRPr="00323DED">
          <w:rPr>
            <w:color w:val="000000"/>
            <w:sz w:val="28"/>
            <w:szCs w:val="28"/>
            <w:rPrChange w:id="138" w:author="Tong Cuc Thue" w:date="2023-01-18T17:28:00Z">
              <w:rPr>
                <w:i/>
                <w:color w:val="000000"/>
              </w:rPr>
            </w:rPrChange>
          </w:rPr>
          <w:t>Trường hợp người nộp thuế khai bổ sung hồ sơ khai thuế của kỳ tính thuế được gia hạn dẫn đến làm tăng s</w:t>
        </w:r>
        <w:r w:rsidR="00323DED" w:rsidRPr="00323DED">
          <w:rPr>
            <w:noProof/>
            <w:sz w:val="28"/>
            <w:szCs w:val="28"/>
            <w:rPrChange w:id="139" w:author="Tong Cuc Thue" w:date="2023-01-18T17:28:00Z">
              <w:rPr>
                <w:i/>
                <w:noProof/>
                <w:szCs w:val="28"/>
              </w:rPr>
            </w:rPrChange>
          </w:rPr>
          <w:t xml:space="preserve">ố </w:t>
        </w:r>
        <w:r w:rsidR="00323DED" w:rsidRPr="00323DED">
          <w:rPr>
            <w:color w:val="000000"/>
            <w:sz w:val="28"/>
            <w:szCs w:val="28"/>
            <w:rPrChange w:id="140" w:author="Tong Cuc Thue" w:date="2023-01-18T17:28:00Z">
              <w:rPr>
                <w:i/>
                <w:color w:val="000000"/>
              </w:rPr>
            </w:rPrChange>
          </w:rPr>
          <w:t xml:space="preserve">phải nộp và gửi đến cơ quan thuế trước khi hết thời hạn nộp thuế được gia hạn thì số thuế được gia hạn bao gồm cả sốphải nộp tăng thêm do khai bổ sung. Nếu người nộp thuế khai bổ sung hồ sơ khai thuế của kỳ tính thuế được gia hạn </w:t>
        </w:r>
        <w:r w:rsidR="00323DED" w:rsidRPr="00323DED">
          <w:rPr>
            <w:sz w:val="28"/>
            <w:szCs w:val="28"/>
            <w:rPrChange w:id="141" w:author="Tong Cuc Thue" w:date="2023-01-18T17:28:00Z">
              <w:rPr>
                <w:b/>
                <w:i/>
              </w:rPr>
            </w:rPrChange>
          </w:rPr>
          <w:t xml:space="preserve">sau </w:t>
        </w:r>
        <w:r w:rsidR="00323DED" w:rsidRPr="00323DED">
          <w:rPr>
            <w:color w:val="000000"/>
            <w:sz w:val="28"/>
            <w:szCs w:val="28"/>
            <w:rPrChange w:id="142" w:author="Tong Cuc Thue" w:date="2023-01-18T17:28:00Z">
              <w:rPr>
                <w:b/>
                <w:i/>
                <w:color w:val="000000"/>
              </w:rPr>
            </w:rPrChange>
          </w:rPr>
          <w:t>khi hết thời hạn nộp thuế được gia hạn th</w:t>
        </w:r>
        <w:r w:rsidR="00323DED" w:rsidRPr="00323DED">
          <w:rPr>
            <w:sz w:val="28"/>
            <w:szCs w:val="28"/>
            <w:rPrChange w:id="143" w:author="Tong Cuc Thue" w:date="2023-01-18T17:28:00Z">
              <w:rPr>
                <w:b/>
                <w:i/>
              </w:rPr>
            </w:rPrChange>
          </w:rPr>
          <w:t>ì không được gia hạn số phải nộp do khai bổ sung.</w:t>
        </w:r>
      </w:ins>
    </w:p>
    <w:p w14:paraId="6F0394E9" w14:textId="77777777" w:rsidR="00BB1C33" w:rsidRPr="00BB1C33" w:rsidRDefault="00BB1C33" w:rsidP="002E5412">
      <w:pPr>
        <w:spacing w:before="240"/>
        <w:ind w:firstLine="567"/>
        <w:jc w:val="both"/>
        <w:rPr>
          <w:ins w:id="144" w:author="Tong Cuc Thue" w:date="2023-01-19T10:27:00Z"/>
          <w:sz w:val="28"/>
          <w:szCs w:val="28"/>
          <w:lang w:val="en-US"/>
          <w:rPrChange w:id="145" w:author="Tong Cuc Thue" w:date="2023-01-19T10:27:00Z">
            <w:rPr>
              <w:ins w:id="146" w:author="Tong Cuc Thue" w:date="2023-01-19T10:27:00Z"/>
              <w:sz w:val="28"/>
              <w:szCs w:val="28"/>
            </w:rPr>
          </w:rPrChange>
        </w:rPr>
      </w:pPr>
    </w:p>
    <w:p w14:paraId="369DE176" w14:textId="2E5BB27E" w:rsidR="00CD4285" w:rsidRPr="00F14FCE" w:rsidRDefault="00A66E1F" w:rsidP="002E5412">
      <w:pPr>
        <w:spacing w:before="240" w:line="252" w:lineRule="auto"/>
        <w:ind w:firstLine="567"/>
        <w:jc w:val="both"/>
        <w:rPr>
          <w:sz w:val="28"/>
          <w:szCs w:val="28"/>
        </w:rPr>
      </w:pPr>
      <w:r w:rsidRPr="00F14FCE">
        <w:rPr>
          <w:sz w:val="28"/>
          <w:szCs w:val="28"/>
        </w:rPr>
        <w:t xml:space="preserve">3. Cơ quan thuế không phải thông báo cho người nộp thuế về việc chấp nhận gia hạn nộp thuế và tiền thuê đất. Trường hợp trong thời gian gia hạn, cơ quan thuế có cơ sở xác định người nộp thuế không thuộc đối tượng gia hạn thì cơ quan thuế có văn bản thông báo cho người nộp thuế về việc không gia hạn và người nộp thuế phải nộp đủ số tiền thuế, tiền thuê đất và tiền chậm nộp trong khoảng thời gian đã thực hiện gia hạn vào ngân sách nhà nước. Trường hợp sau khi hết thời gian gia hạn, qua thanh tra, kiểm tra cơ quan </w:t>
      </w:r>
      <w:r w:rsidR="00116730" w:rsidRPr="00F14FCE">
        <w:rPr>
          <w:sz w:val="28"/>
          <w:szCs w:val="28"/>
          <w:lang w:val="en-US"/>
        </w:rPr>
        <w:t>nhà nước có thẩm quyền</w:t>
      </w:r>
      <w:r w:rsidR="00116730" w:rsidRPr="00F14FCE">
        <w:rPr>
          <w:sz w:val="28"/>
          <w:szCs w:val="28"/>
        </w:rPr>
        <w:t xml:space="preserve"> </w:t>
      </w:r>
      <w:r w:rsidRPr="00F14FCE">
        <w:rPr>
          <w:sz w:val="28"/>
          <w:szCs w:val="28"/>
        </w:rPr>
        <w:t>phát hiện người nộp thuế không thuộc đối tượng được gia hạn nộp thuế, tiền thuê đất theo quy định tại Nghị định này thì người nộp thuế phải nộp số tiền thuế còn thiếu, tiền phạt và tiền chậm nộp vào ngân sách nhà nước.</w:t>
      </w:r>
    </w:p>
    <w:p w14:paraId="4DD125A6" w14:textId="05248BB6" w:rsidR="00253C51" w:rsidRPr="00574881" w:rsidRDefault="00A66E1F" w:rsidP="002E5412">
      <w:pPr>
        <w:tabs>
          <w:tab w:val="left" w:pos="851"/>
        </w:tabs>
        <w:spacing w:before="240" w:line="252" w:lineRule="auto"/>
        <w:ind w:firstLine="567"/>
        <w:jc w:val="both"/>
        <w:rPr>
          <w:szCs w:val="28"/>
          <w:lang w:val="en-US"/>
        </w:rPr>
      </w:pPr>
      <w:r w:rsidRPr="00F14FCE">
        <w:rPr>
          <w:sz w:val="28"/>
          <w:szCs w:val="28"/>
        </w:rPr>
        <w:t xml:space="preserve">4. Không tính tiền chậm nộp đối với số tiền thuế, tiền thuê đất được gia hạn trong khoảng thời gian được gia hạn thời hạn nộp (bao gồm cả trường hợp </w:t>
      </w:r>
      <w:r w:rsidR="003F3D82" w:rsidRPr="00F14FCE">
        <w:rPr>
          <w:sz w:val="28"/>
          <w:szCs w:val="28"/>
          <w:lang w:val="en-US"/>
        </w:rPr>
        <w:t xml:space="preserve">người nộp thuế gửi </w:t>
      </w:r>
      <w:r w:rsidRPr="00F14FCE">
        <w:rPr>
          <w:sz w:val="28"/>
          <w:szCs w:val="28"/>
        </w:rPr>
        <w:t xml:space="preserve">Giấy đề nghị gia hạn </w:t>
      </w:r>
      <w:r w:rsidR="000A698C" w:rsidRPr="00F14FCE">
        <w:rPr>
          <w:sz w:val="28"/>
          <w:szCs w:val="28"/>
          <w:lang w:val="en-US"/>
        </w:rPr>
        <w:t>cho</w:t>
      </w:r>
      <w:r w:rsidRPr="00F14FCE">
        <w:rPr>
          <w:sz w:val="28"/>
          <w:szCs w:val="28"/>
        </w:rPr>
        <w:t xml:space="preserve"> cơ quan thuế sau khi đã nộp hồ sơ khai thuế </w:t>
      </w:r>
      <w:r w:rsidR="00B922CA" w:rsidRPr="00F75CA3">
        <w:rPr>
          <w:sz w:val="28"/>
          <w:szCs w:val="28"/>
        </w:rPr>
        <w:t xml:space="preserve">theo quy định tại </w:t>
      </w:r>
      <w:r w:rsidR="009D7880">
        <w:rPr>
          <w:sz w:val="28"/>
          <w:szCs w:val="28"/>
          <w:lang w:val="en-US"/>
        </w:rPr>
        <w:t>k</w:t>
      </w:r>
      <w:r w:rsidR="00B922CA" w:rsidRPr="00F75CA3">
        <w:rPr>
          <w:sz w:val="28"/>
          <w:szCs w:val="28"/>
        </w:rPr>
        <w:t xml:space="preserve">hoản </w:t>
      </w:r>
      <w:r w:rsidR="0028127E" w:rsidRPr="00F14FCE">
        <w:rPr>
          <w:sz w:val="28"/>
          <w:szCs w:val="28"/>
          <w:lang w:val="en-US"/>
        </w:rPr>
        <w:t>1</w:t>
      </w:r>
      <w:r w:rsidR="00B922CA" w:rsidRPr="00F75CA3">
        <w:rPr>
          <w:sz w:val="28"/>
          <w:szCs w:val="28"/>
        </w:rPr>
        <w:t xml:space="preserve"> Điều này</w:t>
      </w:r>
      <w:r w:rsidR="00B922CA" w:rsidRPr="00F14FCE">
        <w:rPr>
          <w:b/>
          <w:i/>
          <w:szCs w:val="28"/>
          <w:lang w:val="en-US"/>
        </w:rPr>
        <w:t xml:space="preserve"> </w:t>
      </w:r>
      <w:r w:rsidRPr="00F14FCE">
        <w:rPr>
          <w:sz w:val="28"/>
          <w:szCs w:val="28"/>
        </w:rPr>
        <w:t xml:space="preserve">và trường hợp cơ quan có thẩm quyền </w:t>
      </w:r>
      <w:r w:rsidR="003F3D82" w:rsidRPr="00F14FCE">
        <w:rPr>
          <w:sz w:val="28"/>
          <w:szCs w:val="28"/>
          <w:lang w:val="en-US"/>
        </w:rPr>
        <w:t xml:space="preserve">qua </w:t>
      </w:r>
      <w:r w:rsidRPr="00F14FCE">
        <w:rPr>
          <w:sz w:val="28"/>
          <w:szCs w:val="28"/>
        </w:rPr>
        <w:t xml:space="preserve">kiểm tra, thanh tra xác định người nộp thuế được gia hạn có số </w:t>
      </w:r>
      <w:del w:id="147" w:author="Tong Cuc Thue" w:date="2023-01-17T10:39:00Z">
        <w:r w:rsidRPr="00F14FCE" w:rsidDel="00874E70">
          <w:rPr>
            <w:sz w:val="28"/>
            <w:szCs w:val="28"/>
          </w:rPr>
          <w:delText xml:space="preserve">thuế </w:delText>
        </w:r>
      </w:del>
      <w:r w:rsidR="003F3D82" w:rsidRPr="00F14FCE">
        <w:rPr>
          <w:sz w:val="28"/>
          <w:szCs w:val="28"/>
          <w:lang w:val="en-US"/>
        </w:rPr>
        <w:t xml:space="preserve">phải nộp </w:t>
      </w:r>
      <w:r w:rsidRPr="00F14FCE">
        <w:rPr>
          <w:sz w:val="28"/>
          <w:szCs w:val="28"/>
        </w:rPr>
        <w:t xml:space="preserve">tăng thêm của các kỳ tính thuế được gia hạn). </w:t>
      </w:r>
      <w:r w:rsidR="002418DD" w:rsidRPr="00574881">
        <w:rPr>
          <w:sz w:val="28"/>
          <w:szCs w:val="28"/>
          <w:lang w:val="en-US"/>
        </w:rPr>
        <w:t xml:space="preserve">Trường hợp cơ quan thuế đã tính tiền chậm nộp </w:t>
      </w:r>
      <w:r w:rsidR="002418DD" w:rsidRPr="00574881">
        <w:rPr>
          <w:sz w:val="28"/>
          <w:szCs w:val="28"/>
        </w:rPr>
        <w:t>(nếu có)</w:t>
      </w:r>
      <w:r w:rsidR="002418DD" w:rsidRPr="00574881">
        <w:rPr>
          <w:szCs w:val="28"/>
        </w:rPr>
        <w:t xml:space="preserve"> </w:t>
      </w:r>
      <w:r w:rsidR="002418DD" w:rsidRPr="00574881">
        <w:rPr>
          <w:sz w:val="28"/>
          <w:szCs w:val="28"/>
          <w:lang w:val="en-US"/>
        </w:rPr>
        <w:t>đối với các hồ sơ thuế thuộc trường hợp được gia hạn theo quy định tại Nghị định này thì cơ quan thuế thực hiện điều chỉnh</w:t>
      </w:r>
      <w:r w:rsidR="002418DD" w:rsidRPr="00574881">
        <w:rPr>
          <w:szCs w:val="28"/>
        </w:rPr>
        <w:t xml:space="preserve">, </w:t>
      </w:r>
      <w:r w:rsidR="002418DD" w:rsidRPr="00574881">
        <w:rPr>
          <w:sz w:val="28"/>
          <w:szCs w:val="28"/>
          <w:lang w:val="en-US"/>
        </w:rPr>
        <w:t>không tính tiền chậm nộp</w:t>
      </w:r>
      <w:r w:rsidR="002418DD" w:rsidRPr="00574881">
        <w:rPr>
          <w:szCs w:val="28"/>
        </w:rPr>
        <w:t>.</w:t>
      </w:r>
    </w:p>
    <w:p w14:paraId="4CD58A2F" w14:textId="539AA77A" w:rsidR="00CD4285" w:rsidRPr="00F14FCE" w:rsidRDefault="00A66E1F" w:rsidP="002E5412">
      <w:pPr>
        <w:spacing w:before="240" w:line="252" w:lineRule="auto"/>
        <w:ind w:firstLine="567"/>
        <w:jc w:val="both"/>
        <w:rPr>
          <w:sz w:val="28"/>
          <w:szCs w:val="28"/>
        </w:rPr>
      </w:pPr>
      <w:r w:rsidRPr="00F14FCE">
        <w:rPr>
          <w:sz w:val="28"/>
          <w:szCs w:val="28"/>
        </w:rPr>
        <w:lastRenderedPageBreak/>
        <w:t xml:space="preserve">5. Chủ đầu tư các công trình, hạng mục công trình xây dựng cơ bản bằng nguồn vốn ngân sách nhà nước, các khoản thanh toán từ nguồn ngân sách nhà nước cho các công trình xây dựng cơ bản của các dự án sử dụng vốn ODA thuộc diện chịu thuế giá trị gia tăng khi làm thủ tục thanh toán với Kho bạc </w:t>
      </w:r>
      <w:r w:rsidR="00247CB9" w:rsidRPr="00F14FCE">
        <w:rPr>
          <w:sz w:val="28"/>
          <w:szCs w:val="28"/>
        </w:rPr>
        <w:t>N</w:t>
      </w:r>
      <w:r w:rsidRPr="00F14FCE">
        <w:rPr>
          <w:sz w:val="28"/>
          <w:szCs w:val="28"/>
        </w:rPr>
        <w:t xml:space="preserve">hà nước phải gửi kèm thông báo cơ quan thuế đã tiếp nhận Giấy đề nghị gia hạn hoặc </w:t>
      </w:r>
      <w:r w:rsidR="00C25643" w:rsidRPr="00F14FCE">
        <w:rPr>
          <w:sz w:val="28"/>
          <w:szCs w:val="28"/>
        </w:rPr>
        <w:t>G</w:t>
      </w:r>
      <w:r w:rsidRPr="00F14FCE">
        <w:rPr>
          <w:sz w:val="28"/>
          <w:szCs w:val="28"/>
        </w:rPr>
        <w:t>iấy đề nghị gia hạn có xác nhận đã gửi cơ quan thuế</w:t>
      </w:r>
      <w:r w:rsidR="002E63F7" w:rsidRPr="00F14FCE">
        <w:rPr>
          <w:sz w:val="28"/>
          <w:szCs w:val="28"/>
        </w:rPr>
        <w:t xml:space="preserve"> </w:t>
      </w:r>
      <w:r w:rsidR="00C25643" w:rsidRPr="00F14FCE">
        <w:rPr>
          <w:sz w:val="28"/>
          <w:szCs w:val="28"/>
        </w:rPr>
        <w:t>của nhà thầu thực hiện công trình</w:t>
      </w:r>
      <w:r w:rsidRPr="00F14FCE">
        <w:rPr>
          <w:sz w:val="28"/>
          <w:szCs w:val="28"/>
        </w:rPr>
        <w:t xml:space="preserve">. Kho bạc </w:t>
      </w:r>
      <w:r w:rsidR="00247CB9" w:rsidRPr="00F14FCE">
        <w:rPr>
          <w:sz w:val="28"/>
          <w:szCs w:val="28"/>
        </w:rPr>
        <w:t>N</w:t>
      </w:r>
      <w:r w:rsidRPr="00F14FCE">
        <w:rPr>
          <w:sz w:val="28"/>
          <w:szCs w:val="28"/>
        </w:rPr>
        <w:t xml:space="preserve">hà nước căn cứ trên hồ sơ </w:t>
      </w:r>
      <w:r w:rsidR="00E850FE" w:rsidRPr="00F14FCE">
        <w:rPr>
          <w:sz w:val="28"/>
          <w:szCs w:val="28"/>
        </w:rPr>
        <w:t xml:space="preserve">do </w:t>
      </w:r>
      <w:r w:rsidR="00B37513" w:rsidRPr="00F14FCE">
        <w:rPr>
          <w:sz w:val="28"/>
          <w:szCs w:val="28"/>
        </w:rPr>
        <w:t xml:space="preserve">chủ đầu tư </w:t>
      </w:r>
      <w:r w:rsidRPr="00F14FCE">
        <w:rPr>
          <w:sz w:val="28"/>
          <w:szCs w:val="28"/>
        </w:rPr>
        <w:t>gửi</w:t>
      </w:r>
      <w:r w:rsidR="00B37513" w:rsidRPr="00F14FCE">
        <w:rPr>
          <w:sz w:val="28"/>
          <w:szCs w:val="28"/>
        </w:rPr>
        <w:t xml:space="preserve"> </w:t>
      </w:r>
      <w:r w:rsidRPr="00F14FCE">
        <w:rPr>
          <w:sz w:val="28"/>
          <w:szCs w:val="28"/>
        </w:rPr>
        <w:t>để chưa thực hiện khấu trừ thuế giá trị gia tăng trong thời gian gia hạn. Khi hết thời gian gia hạn</w:t>
      </w:r>
      <w:r w:rsidR="00767515" w:rsidRPr="00F14FCE">
        <w:rPr>
          <w:sz w:val="28"/>
          <w:szCs w:val="28"/>
        </w:rPr>
        <w:t>,</w:t>
      </w:r>
      <w:r w:rsidRPr="00F14FCE">
        <w:rPr>
          <w:sz w:val="28"/>
          <w:szCs w:val="28"/>
        </w:rPr>
        <w:t xml:space="preserve"> nhà thầu phải nộp đủ số thuế được gia hạn theo quy định.</w:t>
      </w:r>
    </w:p>
    <w:p w14:paraId="62DE25BB" w14:textId="71A06820" w:rsidR="00EE2E4B" w:rsidRPr="00574881" w:rsidRDefault="00A66E1F" w:rsidP="002E5412">
      <w:pPr>
        <w:spacing w:before="240" w:line="252" w:lineRule="auto"/>
        <w:ind w:firstLine="567"/>
        <w:jc w:val="both"/>
        <w:rPr>
          <w:b/>
          <w:bCs/>
          <w:sz w:val="28"/>
          <w:szCs w:val="28"/>
          <w:lang w:val="en-US"/>
        </w:rPr>
      </w:pPr>
      <w:r w:rsidRPr="002418DD">
        <w:rPr>
          <w:b/>
          <w:bCs/>
          <w:sz w:val="28"/>
          <w:szCs w:val="28"/>
        </w:rPr>
        <w:t xml:space="preserve">Điều </w:t>
      </w:r>
      <w:r w:rsidR="005F5E14" w:rsidRPr="002418DD">
        <w:rPr>
          <w:b/>
          <w:bCs/>
          <w:sz w:val="28"/>
          <w:szCs w:val="28"/>
          <w:lang w:val="en-US"/>
        </w:rPr>
        <w:t>6</w:t>
      </w:r>
      <w:r w:rsidRPr="002418DD">
        <w:rPr>
          <w:b/>
          <w:bCs/>
          <w:sz w:val="28"/>
          <w:szCs w:val="28"/>
        </w:rPr>
        <w:t>. Tổ chức thực hiện và hiệu lực thi hành</w:t>
      </w:r>
      <w:bookmarkEnd w:id="129"/>
    </w:p>
    <w:p w14:paraId="6F7B8296" w14:textId="6A7460B1" w:rsidR="00EE2E4B" w:rsidRDefault="00A66E1F" w:rsidP="002E5412">
      <w:pPr>
        <w:pStyle w:val="ListParagraph"/>
        <w:numPr>
          <w:ilvl w:val="0"/>
          <w:numId w:val="1"/>
        </w:numPr>
        <w:tabs>
          <w:tab w:val="left" w:pos="851"/>
        </w:tabs>
        <w:spacing w:before="240" w:line="252" w:lineRule="auto"/>
        <w:ind w:left="0" w:firstLine="567"/>
        <w:contextualSpacing w:val="0"/>
        <w:jc w:val="both"/>
        <w:rPr>
          <w:sz w:val="28"/>
          <w:szCs w:val="28"/>
          <w:lang w:val="en-US"/>
        </w:rPr>
      </w:pPr>
      <w:r w:rsidRPr="002E5412">
        <w:rPr>
          <w:spacing w:val="-8"/>
          <w:sz w:val="28"/>
          <w:szCs w:val="28"/>
        </w:rPr>
        <w:t>Nghị định này có hiệu lực từ ngày ký</w:t>
      </w:r>
      <w:r w:rsidR="00F35E4F" w:rsidRPr="002E5412">
        <w:rPr>
          <w:spacing w:val="-8"/>
          <w:sz w:val="28"/>
          <w:szCs w:val="28"/>
          <w:lang w:val="en-US"/>
        </w:rPr>
        <w:t xml:space="preserve"> ban hành</w:t>
      </w:r>
      <w:r w:rsidR="00E55B29" w:rsidRPr="002E5412">
        <w:rPr>
          <w:spacing w:val="-8"/>
          <w:sz w:val="28"/>
          <w:szCs w:val="28"/>
          <w:lang w:val="en-US"/>
        </w:rPr>
        <w:t xml:space="preserve"> đến hết ngày 31 tháng 12</w:t>
      </w:r>
      <w:r w:rsidR="00E55B29">
        <w:rPr>
          <w:sz w:val="28"/>
          <w:szCs w:val="28"/>
          <w:lang w:val="en-US"/>
        </w:rPr>
        <w:t xml:space="preserve"> năm 202</w:t>
      </w:r>
      <w:ins w:id="148" w:author="ha" w:date="2022-12-25T21:42:00Z">
        <w:r w:rsidR="00256FF2">
          <w:rPr>
            <w:sz w:val="28"/>
            <w:szCs w:val="28"/>
            <w:lang w:val="en-US"/>
          </w:rPr>
          <w:t>3</w:t>
        </w:r>
      </w:ins>
      <w:del w:id="149" w:author="ha" w:date="2022-12-25T21:42:00Z">
        <w:r w:rsidR="00E55B29" w:rsidDel="00256FF2">
          <w:rPr>
            <w:sz w:val="28"/>
            <w:szCs w:val="28"/>
            <w:lang w:val="en-US"/>
          </w:rPr>
          <w:delText>2</w:delText>
        </w:r>
      </w:del>
      <w:r w:rsidR="00F35E4F" w:rsidRPr="00574881">
        <w:rPr>
          <w:sz w:val="28"/>
          <w:szCs w:val="28"/>
          <w:lang w:val="en-US"/>
        </w:rPr>
        <w:t>.</w:t>
      </w:r>
    </w:p>
    <w:p w14:paraId="7F5A52CB" w14:textId="6B9E40B9" w:rsidR="00EE2E4B" w:rsidRPr="00574881" w:rsidRDefault="00EE2E4B" w:rsidP="002E5412">
      <w:pPr>
        <w:pStyle w:val="ListParagraph"/>
        <w:numPr>
          <w:ilvl w:val="0"/>
          <w:numId w:val="1"/>
        </w:numPr>
        <w:tabs>
          <w:tab w:val="left" w:pos="851"/>
        </w:tabs>
        <w:spacing w:before="240" w:line="252" w:lineRule="auto"/>
        <w:ind w:left="0" w:firstLine="567"/>
        <w:contextualSpacing w:val="0"/>
        <w:jc w:val="both"/>
        <w:rPr>
          <w:sz w:val="28"/>
          <w:szCs w:val="28"/>
          <w:lang w:val="en-US"/>
        </w:rPr>
      </w:pPr>
      <w:r w:rsidRPr="00574881">
        <w:rPr>
          <w:color w:val="000000"/>
          <w:sz w:val="28"/>
          <w:szCs w:val="28"/>
        </w:rPr>
        <w:t xml:space="preserve">Sau thời gian gia hạn theo Nghị định này, thời hạn nộp thuế </w:t>
      </w:r>
      <w:r w:rsidR="0042768B" w:rsidRPr="0042768B">
        <w:rPr>
          <w:color w:val="000000"/>
          <w:sz w:val="28"/>
          <w:szCs w:val="28"/>
        </w:rPr>
        <w:t>và tiền thuê đất</w:t>
      </w:r>
      <w:r w:rsidR="0042768B">
        <w:rPr>
          <w:color w:val="000000"/>
          <w:sz w:val="28"/>
          <w:szCs w:val="28"/>
          <w:lang w:val="en-US"/>
        </w:rPr>
        <w:t xml:space="preserve"> </w:t>
      </w:r>
      <w:r w:rsidRPr="00574881">
        <w:rPr>
          <w:color w:val="000000"/>
          <w:sz w:val="28"/>
          <w:szCs w:val="28"/>
        </w:rPr>
        <w:t>được thực hiện theo quy định hiện hành</w:t>
      </w:r>
      <w:r w:rsidR="00253C51">
        <w:rPr>
          <w:color w:val="000000"/>
          <w:sz w:val="28"/>
          <w:szCs w:val="28"/>
          <w:lang w:val="en-US"/>
        </w:rPr>
        <w:t>.</w:t>
      </w:r>
    </w:p>
    <w:p w14:paraId="58159054" w14:textId="5031612E" w:rsidR="00CD4285" w:rsidRPr="00EE2E4B" w:rsidRDefault="00EE2E4B" w:rsidP="002E5412">
      <w:pPr>
        <w:spacing w:before="240" w:line="252" w:lineRule="auto"/>
        <w:ind w:firstLine="567"/>
        <w:jc w:val="both"/>
        <w:rPr>
          <w:sz w:val="28"/>
          <w:szCs w:val="28"/>
        </w:rPr>
      </w:pPr>
      <w:r w:rsidRPr="002418DD">
        <w:rPr>
          <w:sz w:val="28"/>
          <w:szCs w:val="28"/>
          <w:lang w:val="en-US"/>
        </w:rPr>
        <w:t>3</w:t>
      </w:r>
      <w:r w:rsidR="00A66E1F" w:rsidRPr="002418DD">
        <w:rPr>
          <w:sz w:val="28"/>
          <w:szCs w:val="28"/>
        </w:rPr>
        <w:t>. Bộ Tài chính chịu trách nhiệm chỉ đạo, tổ chức triển khai và xử lý vướng mắc phát sinh trong quá trình thực hiện Nghị định này.</w:t>
      </w:r>
    </w:p>
    <w:p w14:paraId="4E4EBB2F" w14:textId="78C87D9B" w:rsidR="00CD4285" w:rsidRPr="00EE2E4B" w:rsidDel="00E433C9" w:rsidRDefault="00EE2E4B" w:rsidP="002E5412">
      <w:pPr>
        <w:spacing w:before="240" w:line="252" w:lineRule="auto"/>
        <w:ind w:firstLine="567"/>
        <w:jc w:val="both"/>
        <w:rPr>
          <w:del w:id="150" w:author="Tong Cuc Thue" w:date="2022-12-28T14:00:00Z"/>
          <w:sz w:val="28"/>
          <w:szCs w:val="28"/>
        </w:rPr>
      </w:pPr>
      <w:del w:id="151" w:author="Tong Cuc Thue" w:date="2022-12-28T14:00:00Z">
        <w:r w:rsidRPr="00EE2E4B" w:rsidDel="00E433C9">
          <w:rPr>
            <w:sz w:val="28"/>
            <w:szCs w:val="28"/>
            <w:lang w:val="en-US"/>
          </w:rPr>
          <w:delText>4</w:delText>
        </w:r>
        <w:r w:rsidR="00A66E1F" w:rsidRPr="00EE2E4B" w:rsidDel="00E433C9">
          <w:rPr>
            <w:sz w:val="28"/>
            <w:szCs w:val="28"/>
          </w:rPr>
          <w:delText xml:space="preserve">. Ngân hàng Nhà nước Việt Nam chịu trách nhiệm công bố danh sách tổ chức tín dụng, chi nhánh ngân hàng nước ngoài tham gia hỗ trợ khách hàng để cơ quan quản lý thuế thực hiện gia hạn thời hạn nộp thuế và tiền thuê đất theo quy định tại khoản 5 Điều </w:delText>
        </w:r>
        <w:r w:rsidR="005F5E14" w:rsidRPr="00EE2E4B" w:rsidDel="00E433C9">
          <w:rPr>
            <w:sz w:val="28"/>
            <w:szCs w:val="28"/>
            <w:lang w:val="en-US"/>
          </w:rPr>
          <w:delText>3</w:delText>
        </w:r>
        <w:r w:rsidR="005F5E14" w:rsidRPr="00EE2E4B" w:rsidDel="00E433C9">
          <w:rPr>
            <w:sz w:val="28"/>
            <w:szCs w:val="28"/>
          </w:rPr>
          <w:delText xml:space="preserve"> </w:delText>
        </w:r>
        <w:r w:rsidR="00A66E1F" w:rsidRPr="00EE2E4B" w:rsidDel="00E433C9">
          <w:rPr>
            <w:sz w:val="28"/>
            <w:szCs w:val="28"/>
          </w:rPr>
          <w:delText>Nghị định này.</w:delText>
        </w:r>
      </w:del>
    </w:p>
    <w:p w14:paraId="3D6FDDA8" w14:textId="133059AF" w:rsidR="00CD4285" w:rsidRDefault="00EE2E4B" w:rsidP="002E5412">
      <w:pPr>
        <w:spacing w:before="240"/>
        <w:ind w:firstLine="567"/>
        <w:jc w:val="both"/>
        <w:rPr>
          <w:sz w:val="28"/>
          <w:szCs w:val="28"/>
        </w:rPr>
      </w:pPr>
      <w:del w:id="152" w:author="Tong Cuc Thue" w:date="2022-12-28T14:00:00Z">
        <w:r w:rsidRPr="00EE2E4B" w:rsidDel="00E433C9">
          <w:rPr>
            <w:sz w:val="28"/>
            <w:szCs w:val="28"/>
            <w:lang w:val="en-US"/>
          </w:rPr>
          <w:delText>5</w:delText>
        </w:r>
      </w:del>
      <w:ins w:id="153" w:author="Tong Cuc Thue" w:date="2022-12-28T14:00:00Z">
        <w:r w:rsidR="00E433C9">
          <w:rPr>
            <w:sz w:val="28"/>
            <w:szCs w:val="28"/>
            <w:lang w:val="en-US"/>
          </w:rPr>
          <w:t>4</w:t>
        </w:r>
      </w:ins>
      <w:r w:rsidR="00A66E1F" w:rsidRPr="00EE2E4B">
        <w:rPr>
          <w:sz w:val="28"/>
          <w:szCs w:val="28"/>
        </w:rPr>
        <w:t xml:space="preserve">. Các Bộ trưởng, Thủ trưởng cơ quan ngang bộ, Thủ trưởng cơ quan thuộc Chính phủ, Chủ tịch Ủy ban nhân dân tỉnh, thành phố trực thuộc trung ương và các doanh nghiệp, tổ chức, </w:t>
      </w:r>
      <w:r w:rsidR="00927C02" w:rsidRPr="00EE2E4B">
        <w:rPr>
          <w:sz w:val="28"/>
          <w:szCs w:val="28"/>
        </w:rPr>
        <w:t>hộ gia đình</w:t>
      </w:r>
      <w:r w:rsidR="00A66E1F" w:rsidRPr="00EE2E4B">
        <w:rPr>
          <w:sz w:val="28"/>
          <w:szCs w:val="28"/>
        </w:rPr>
        <w:t xml:space="preserve">, </w:t>
      </w:r>
      <w:r w:rsidR="00C97292" w:rsidRPr="00EE2E4B">
        <w:rPr>
          <w:sz w:val="28"/>
          <w:szCs w:val="28"/>
          <w:lang w:val="en-US"/>
        </w:rPr>
        <w:t xml:space="preserve">hộ kinh doanh, </w:t>
      </w:r>
      <w:r w:rsidR="00A66E1F" w:rsidRPr="00EE2E4B">
        <w:rPr>
          <w:sz w:val="28"/>
          <w:szCs w:val="28"/>
        </w:rPr>
        <w:t>cá nhân có liên quan chịu trách nhiệm thi hành Nghị định này.</w:t>
      </w:r>
    </w:p>
    <w:p w14:paraId="37FD35BD" w14:textId="77777777" w:rsidR="002E5412" w:rsidRPr="002E5412" w:rsidRDefault="002E5412" w:rsidP="002E5412">
      <w:pPr>
        <w:spacing w:before="240"/>
        <w:ind w:firstLine="567"/>
        <w:jc w:val="both"/>
        <w:rPr>
          <w:szCs w:val="28"/>
        </w:rPr>
      </w:pPr>
    </w:p>
    <w:tbl>
      <w:tblPr>
        <w:tblW w:w="8789" w:type="dxa"/>
        <w:tblLayout w:type="fixed"/>
        <w:tblLook w:val="01E0" w:firstRow="1" w:lastRow="1" w:firstColumn="1" w:lastColumn="1" w:noHBand="0" w:noVBand="0"/>
      </w:tblPr>
      <w:tblGrid>
        <w:gridCol w:w="5387"/>
        <w:gridCol w:w="3402"/>
      </w:tblGrid>
      <w:tr w:rsidR="002E5412" w:rsidRPr="00142A5E" w14:paraId="6A63E485" w14:textId="77777777" w:rsidTr="002E5412">
        <w:trPr>
          <w:trHeight w:val="1666"/>
        </w:trPr>
        <w:tc>
          <w:tcPr>
            <w:tcW w:w="5387" w:type="dxa"/>
          </w:tcPr>
          <w:p w14:paraId="621C64DE" w14:textId="77777777" w:rsidR="002E5412" w:rsidRPr="00574881" w:rsidRDefault="002E5412" w:rsidP="002E5412">
            <w:pPr>
              <w:ind w:left="-108"/>
              <w:rPr>
                <w:sz w:val="22"/>
                <w:szCs w:val="22"/>
                <w:lang w:val="en-US"/>
              </w:rPr>
            </w:pPr>
            <w:r w:rsidRPr="00F14FCE">
              <w:rPr>
                <w:b/>
                <w:bCs/>
                <w:i/>
                <w:iCs/>
              </w:rPr>
              <w:t>Nơi nhận:</w:t>
            </w:r>
            <w:r w:rsidRPr="00F14FCE">
              <w:rPr>
                <w:b/>
                <w:bCs/>
                <w:i/>
                <w:iCs/>
              </w:rPr>
              <w:br/>
            </w:r>
            <w:r w:rsidRPr="00F14FCE">
              <w:rPr>
                <w:sz w:val="22"/>
                <w:szCs w:val="22"/>
              </w:rPr>
              <w:t>- Ban Bí thư Trung ương Đảng;</w:t>
            </w:r>
            <w:r w:rsidRPr="00F14FCE">
              <w:rPr>
                <w:sz w:val="22"/>
                <w:szCs w:val="22"/>
              </w:rPr>
              <w:br/>
              <w:t>- Thủ tướng, các Phó Thủ tướng Chính phủ;</w:t>
            </w:r>
            <w:r w:rsidRPr="00F14FCE">
              <w:rPr>
                <w:sz w:val="22"/>
                <w:szCs w:val="22"/>
              </w:rPr>
              <w:br/>
              <w:t>- Các bộ, cơ quan ngang bộ, cơ quan thuộc Chính phủ;</w:t>
            </w:r>
            <w:r w:rsidRPr="00F14FCE">
              <w:rPr>
                <w:sz w:val="22"/>
                <w:szCs w:val="22"/>
              </w:rPr>
              <w:br/>
              <w:t>- HĐND, UBND các tỉnh, thành phố trực thuộc trung ương;</w:t>
            </w:r>
            <w:r w:rsidRPr="00F14FCE">
              <w:rPr>
                <w:sz w:val="22"/>
                <w:szCs w:val="22"/>
              </w:rPr>
              <w:br/>
              <w:t>- Văn phòng Trung ương và các Ban của Đảng;</w:t>
            </w:r>
            <w:r w:rsidRPr="00F14FCE">
              <w:rPr>
                <w:sz w:val="22"/>
                <w:szCs w:val="22"/>
              </w:rPr>
              <w:br/>
              <w:t>- Văn phòng Tổng Bí thư;</w:t>
            </w:r>
            <w:r w:rsidRPr="00F14FCE">
              <w:rPr>
                <w:sz w:val="22"/>
                <w:szCs w:val="22"/>
              </w:rPr>
              <w:br/>
              <w:t>- Văn phòng Chủ tịch nước;</w:t>
            </w:r>
            <w:r w:rsidRPr="00F14FCE">
              <w:rPr>
                <w:sz w:val="22"/>
                <w:szCs w:val="22"/>
              </w:rPr>
              <w:br/>
              <w:t>- Hội đồng Dân tộc và các Ủy ban của Quốc hội;</w:t>
            </w:r>
            <w:r w:rsidRPr="00F14FCE">
              <w:rPr>
                <w:sz w:val="22"/>
                <w:szCs w:val="22"/>
              </w:rPr>
              <w:br/>
              <w:t>- Văn phòng Quốc hội;</w:t>
            </w:r>
            <w:r w:rsidRPr="00F14FCE">
              <w:rPr>
                <w:sz w:val="22"/>
                <w:szCs w:val="22"/>
              </w:rPr>
              <w:br/>
              <w:t>- Tòa án nhân dân tối cao;</w:t>
            </w:r>
            <w:r w:rsidRPr="00F14FCE">
              <w:rPr>
                <w:sz w:val="22"/>
                <w:szCs w:val="22"/>
              </w:rPr>
              <w:br/>
              <w:t>- Viện kiểm sát nhân dân tối cao;</w:t>
            </w:r>
            <w:r w:rsidRPr="00F14FCE">
              <w:rPr>
                <w:sz w:val="22"/>
                <w:szCs w:val="22"/>
              </w:rPr>
              <w:br/>
              <w:t>- Kiểm toán nhà nước;</w:t>
            </w:r>
            <w:r w:rsidRPr="00F14FCE">
              <w:rPr>
                <w:sz w:val="22"/>
                <w:szCs w:val="22"/>
              </w:rPr>
              <w:br/>
              <w:t>- Ủy ban Giám sát tài chính Quốc gia;</w:t>
            </w:r>
            <w:r w:rsidRPr="00F14FCE">
              <w:rPr>
                <w:sz w:val="22"/>
                <w:szCs w:val="22"/>
              </w:rPr>
              <w:br/>
              <w:t>- Ngân hàng Chính sách xã hội;</w:t>
            </w:r>
            <w:r w:rsidRPr="00F14FCE">
              <w:rPr>
                <w:sz w:val="22"/>
                <w:szCs w:val="22"/>
              </w:rPr>
              <w:br/>
            </w:r>
            <w:r w:rsidRPr="00F14FCE">
              <w:rPr>
                <w:sz w:val="22"/>
                <w:szCs w:val="22"/>
              </w:rPr>
              <w:lastRenderedPageBreak/>
              <w:t>- Ngân hàng Phát triển Việt Nam;</w:t>
            </w:r>
            <w:r w:rsidRPr="00F14FCE">
              <w:rPr>
                <w:sz w:val="22"/>
                <w:szCs w:val="22"/>
              </w:rPr>
              <w:br/>
              <w:t>- Ủy ban trung ương Mặt trận Tổ quốc Việt Nam;</w:t>
            </w:r>
            <w:r w:rsidRPr="00F14FCE">
              <w:rPr>
                <w:sz w:val="22"/>
                <w:szCs w:val="22"/>
              </w:rPr>
              <w:br/>
              <w:t>- Cơ quan trung ương của các đoàn thể;</w:t>
            </w:r>
            <w:r w:rsidRPr="00F14FCE">
              <w:rPr>
                <w:sz w:val="22"/>
                <w:szCs w:val="22"/>
              </w:rPr>
              <w:br/>
              <w:t xml:space="preserve">- VPCP: BTCN, các PCN, Trợ lý TTg, TGĐ Cổng TTĐT, </w:t>
            </w:r>
          </w:p>
          <w:p w14:paraId="3D4CD256" w14:textId="765673FC" w:rsidR="002E5412" w:rsidRPr="00142A5E" w:rsidRDefault="002E5412" w:rsidP="002E5412">
            <w:pPr>
              <w:ind w:left="-108"/>
            </w:pPr>
            <w:r w:rsidRPr="00F14FCE">
              <w:rPr>
                <w:sz w:val="22"/>
                <w:szCs w:val="22"/>
              </w:rPr>
              <w:t xml:space="preserve">  các Vụ, Cục, đơn vị trực thuộc, Công báo;</w:t>
            </w:r>
            <w:r w:rsidRPr="00F14FCE">
              <w:rPr>
                <w:sz w:val="22"/>
                <w:szCs w:val="22"/>
              </w:rPr>
              <w:br/>
              <w:t>- Lưu: VT, KTTH (2b).</w:t>
            </w:r>
          </w:p>
        </w:tc>
        <w:tc>
          <w:tcPr>
            <w:tcW w:w="3402" w:type="dxa"/>
          </w:tcPr>
          <w:p w14:paraId="472DF300" w14:textId="47BDA18E" w:rsidR="002E5412" w:rsidRDefault="002E5412" w:rsidP="00AD6997">
            <w:pPr>
              <w:jc w:val="center"/>
              <w:rPr>
                <w:b/>
                <w:spacing w:val="-6"/>
                <w:sz w:val="28"/>
                <w:lang w:val="en-US"/>
              </w:rPr>
            </w:pPr>
            <w:r>
              <w:rPr>
                <w:b/>
                <w:spacing w:val="-6"/>
                <w:sz w:val="28"/>
                <w:lang w:val="en-US"/>
              </w:rPr>
              <w:lastRenderedPageBreak/>
              <w:t>TM. CHÍNH PHỦ</w:t>
            </w:r>
          </w:p>
          <w:p w14:paraId="50EB9402" w14:textId="786B2370" w:rsidR="002E5412" w:rsidRDefault="002E5412" w:rsidP="00AD6997">
            <w:pPr>
              <w:jc w:val="center"/>
              <w:rPr>
                <w:b/>
                <w:spacing w:val="-6"/>
                <w:sz w:val="28"/>
                <w:lang w:val="en-US"/>
              </w:rPr>
            </w:pPr>
            <w:r>
              <w:rPr>
                <w:b/>
                <w:spacing w:val="-6"/>
                <w:sz w:val="28"/>
                <w:lang w:val="en-US"/>
              </w:rPr>
              <w:t>THỦ TƯỚNG</w:t>
            </w:r>
          </w:p>
          <w:p w14:paraId="48D024F6" w14:textId="77777777" w:rsidR="002E5412" w:rsidRPr="001A3021" w:rsidRDefault="002E5412" w:rsidP="00AD6997">
            <w:pPr>
              <w:widowControl w:val="0"/>
              <w:autoSpaceDE w:val="0"/>
              <w:autoSpaceDN w:val="0"/>
              <w:adjustRightInd w:val="0"/>
              <w:jc w:val="center"/>
              <w:textAlignment w:val="center"/>
              <w:rPr>
                <w:b/>
                <w:sz w:val="18"/>
                <w:szCs w:val="26"/>
              </w:rPr>
            </w:pPr>
          </w:p>
          <w:p w14:paraId="7426C2A9" w14:textId="77777777" w:rsidR="002E5412" w:rsidRPr="001A3021" w:rsidRDefault="002E5412" w:rsidP="00AD6997">
            <w:pPr>
              <w:widowControl w:val="0"/>
              <w:autoSpaceDE w:val="0"/>
              <w:autoSpaceDN w:val="0"/>
              <w:adjustRightInd w:val="0"/>
              <w:jc w:val="center"/>
              <w:textAlignment w:val="center"/>
              <w:rPr>
                <w:b/>
                <w:color w:val="FFFFFF" w:themeColor="background1"/>
                <w:szCs w:val="26"/>
              </w:rPr>
            </w:pPr>
            <w:r w:rsidRPr="001A3021">
              <w:rPr>
                <w:b/>
                <w:szCs w:val="26"/>
              </w:rPr>
              <w:t xml:space="preserve"> </w:t>
            </w:r>
            <w:r w:rsidRPr="001A3021">
              <w:rPr>
                <w:b/>
                <w:color w:val="FFFFFF" w:themeColor="background1"/>
                <w:sz w:val="96"/>
                <w:szCs w:val="26"/>
              </w:rPr>
              <w:t>[daky]</w:t>
            </w:r>
          </w:p>
          <w:p w14:paraId="0E06D0AC" w14:textId="77777777" w:rsidR="002E5412" w:rsidRPr="001A3021" w:rsidRDefault="002E5412" w:rsidP="00AD6997">
            <w:pPr>
              <w:widowControl w:val="0"/>
              <w:tabs>
                <w:tab w:val="left" w:pos="795"/>
              </w:tabs>
              <w:autoSpaceDE w:val="0"/>
              <w:autoSpaceDN w:val="0"/>
              <w:adjustRightInd w:val="0"/>
              <w:textAlignment w:val="center"/>
              <w:rPr>
                <w:b/>
                <w:bCs/>
                <w:sz w:val="18"/>
                <w:szCs w:val="26"/>
              </w:rPr>
            </w:pPr>
            <w:r>
              <w:rPr>
                <w:b/>
                <w:bCs/>
                <w:sz w:val="18"/>
                <w:szCs w:val="26"/>
              </w:rPr>
              <w:tab/>
            </w:r>
          </w:p>
          <w:p w14:paraId="368012F4" w14:textId="1EA9AD6A" w:rsidR="002E5412" w:rsidRPr="002E5412" w:rsidRDefault="003D4C52" w:rsidP="003D4C52">
            <w:pPr>
              <w:jc w:val="center"/>
              <w:rPr>
                <w:b/>
                <w:sz w:val="28"/>
                <w:szCs w:val="28"/>
                <w:lang w:val="en-US"/>
              </w:rPr>
            </w:pPr>
            <w:r>
              <w:rPr>
                <w:b/>
                <w:sz w:val="28"/>
                <w:szCs w:val="28"/>
                <w:lang w:val="en-US"/>
              </w:rPr>
              <w:t>Phạm Minh Chính</w:t>
            </w:r>
          </w:p>
        </w:tc>
      </w:tr>
    </w:tbl>
    <w:p w14:paraId="079738DF" w14:textId="67904F4A" w:rsidR="00F91EA1" w:rsidRDefault="00F91EA1" w:rsidP="00574881">
      <w:pPr>
        <w:spacing w:before="240" w:line="259" w:lineRule="auto"/>
        <w:ind w:firstLine="709"/>
        <w:jc w:val="both"/>
        <w:rPr>
          <w:szCs w:val="10"/>
        </w:rPr>
      </w:pPr>
    </w:p>
    <w:p w14:paraId="263EBEFF" w14:textId="77777777" w:rsidR="002E5412" w:rsidRPr="00F14FCE" w:rsidRDefault="002E5412" w:rsidP="00574881">
      <w:pPr>
        <w:spacing w:before="240" w:line="259" w:lineRule="auto"/>
        <w:ind w:firstLine="709"/>
        <w:jc w:val="both"/>
        <w:rPr>
          <w:szCs w:val="10"/>
        </w:rPr>
      </w:pPr>
    </w:p>
    <w:p w14:paraId="66EE0761" w14:textId="77777777" w:rsidR="00D353E8" w:rsidRPr="002F734C" w:rsidRDefault="00222387" w:rsidP="00E138E7">
      <w:pPr>
        <w:spacing w:before="120" w:after="100" w:afterAutospacing="1"/>
      </w:pPr>
      <w:r w:rsidRPr="00A80144">
        <w:t> </w:t>
      </w:r>
      <w:bookmarkStart w:id="154" w:name="chuong_pl"/>
    </w:p>
    <w:p w14:paraId="549E1198" w14:textId="77777777" w:rsidR="00D353E8" w:rsidRPr="002F734C" w:rsidRDefault="00D353E8" w:rsidP="00E138E7">
      <w:pPr>
        <w:spacing w:before="120" w:after="100" w:afterAutospacing="1"/>
      </w:pPr>
    </w:p>
    <w:bookmarkEnd w:id="154"/>
    <w:p w14:paraId="4F15C9A3" w14:textId="77777777" w:rsidR="000C3289" w:rsidRPr="00A80144" w:rsidRDefault="000C3289" w:rsidP="00A80144">
      <w:pPr>
        <w:spacing w:before="120" w:after="100" w:afterAutospacing="1"/>
        <w:jc w:val="center"/>
      </w:pPr>
    </w:p>
    <w:sectPr w:rsidR="000C3289" w:rsidRPr="00A80144" w:rsidSect="00323DED">
      <w:headerReference w:type="default" r:id="rId12"/>
      <w:headerReference w:type="first" r:id="rId13"/>
      <w:pgSz w:w="11907" w:h="16840" w:code="9"/>
      <w:pgMar w:top="1418" w:right="1134" w:bottom="1134" w:left="1985" w:header="567"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F2705" w14:textId="77777777" w:rsidR="00750EEB" w:rsidRDefault="00750EEB" w:rsidP="008B23D9">
      <w:r>
        <w:separator/>
      </w:r>
    </w:p>
  </w:endnote>
  <w:endnote w:type="continuationSeparator" w:id="0">
    <w:p w14:paraId="2116CB13" w14:textId="77777777" w:rsidR="00750EEB" w:rsidRDefault="00750EEB" w:rsidP="008B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6EE64" w14:textId="77777777" w:rsidR="00750EEB" w:rsidRDefault="00750EEB" w:rsidP="008B23D9">
      <w:r>
        <w:separator/>
      </w:r>
    </w:p>
  </w:footnote>
  <w:footnote w:type="continuationSeparator" w:id="0">
    <w:p w14:paraId="0EB73854" w14:textId="77777777" w:rsidR="00750EEB" w:rsidRDefault="00750EEB" w:rsidP="008B2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913534"/>
      <w:docPartObj>
        <w:docPartGallery w:val="Page Numbers (Top of Page)"/>
        <w:docPartUnique/>
      </w:docPartObj>
    </w:sdtPr>
    <w:sdtEndPr>
      <w:rPr>
        <w:noProof/>
        <w:sz w:val="28"/>
        <w:szCs w:val="28"/>
      </w:rPr>
    </w:sdtEndPr>
    <w:sdtContent>
      <w:p w14:paraId="08694ACE" w14:textId="3D3CA084" w:rsidR="008B23D9" w:rsidRPr="00A974B2" w:rsidRDefault="000B0A53">
        <w:pPr>
          <w:pStyle w:val="Header"/>
          <w:jc w:val="center"/>
          <w:rPr>
            <w:sz w:val="28"/>
            <w:szCs w:val="28"/>
          </w:rPr>
        </w:pPr>
        <w:r w:rsidRPr="006E6B3B">
          <w:rPr>
            <w:sz w:val="28"/>
            <w:szCs w:val="28"/>
          </w:rPr>
          <w:fldChar w:fldCharType="begin"/>
        </w:r>
        <w:r w:rsidR="006E6B3B" w:rsidRPr="006E6B3B">
          <w:rPr>
            <w:sz w:val="28"/>
            <w:szCs w:val="28"/>
          </w:rPr>
          <w:instrText xml:space="preserve"> PAGE   \* MERGEFORMAT </w:instrText>
        </w:r>
        <w:r w:rsidRPr="006E6B3B">
          <w:rPr>
            <w:sz w:val="28"/>
            <w:szCs w:val="28"/>
          </w:rPr>
          <w:fldChar w:fldCharType="separate"/>
        </w:r>
        <w:r w:rsidR="00984699">
          <w:rPr>
            <w:noProof/>
            <w:sz w:val="28"/>
            <w:szCs w:val="28"/>
          </w:rPr>
          <w:t>5</w:t>
        </w:r>
        <w:r w:rsidRPr="006E6B3B">
          <w:rPr>
            <w:noProof/>
            <w:sz w:val="28"/>
            <w:szCs w:val="28"/>
          </w:rPr>
          <w:fldChar w:fldCharType="end"/>
        </w:r>
      </w:p>
    </w:sdtContent>
  </w:sdt>
  <w:p w14:paraId="4A676ACC" w14:textId="77777777" w:rsidR="008B23D9" w:rsidRDefault="008B23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F6792" w14:textId="77777777" w:rsidR="007465B6" w:rsidRDefault="007465B6">
    <w:pPr>
      <w:pStyle w:val="Header"/>
      <w:jc w:val="center"/>
    </w:pPr>
  </w:p>
  <w:p w14:paraId="18253790" w14:textId="77777777" w:rsidR="008B23D9" w:rsidRDefault="008B23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6164C"/>
    <w:multiLevelType w:val="hybridMultilevel"/>
    <w:tmpl w:val="AB6866DA"/>
    <w:lvl w:ilvl="0" w:tplc="7BE8EE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
    <w15:presenceInfo w15:providerId="None" w15:userId="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387"/>
    <w:rsid w:val="00001F1F"/>
    <w:rsid w:val="00002B17"/>
    <w:rsid w:val="000062FE"/>
    <w:rsid w:val="000106DD"/>
    <w:rsid w:val="000164B3"/>
    <w:rsid w:val="00020193"/>
    <w:rsid w:val="00023253"/>
    <w:rsid w:val="00023515"/>
    <w:rsid w:val="000268CD"/>
    <w:rsid w:val="00040DC2"/>
    <w:rsid w:val="00063115"/>
    <w:rsid w:val="00065A5A"/>
    <w:rsid w:val="0007543B"/>
    <w:rsid w:val="00075950"/>
    <w:rsid w:val="00081381"/>
    <w:rsid w:val="00087D87"/>
    <w:rsid w:val="000940D1"/>
    <w:rsid w:val="000A0AB2"/>
    <w:rsid w:val="000A698C"/>
    <w:rsid w:val="000A7F14"/>
    <w:rsid w:val="000B0A53"/>
    <w:rsid w:val="000B31F5"/>
    <w:rsid w:val="000B68EE"/>
    <w:rsid w:val="000C3289"/>
    <w:rsid w:val="000C58B6"/>
    <w:rsid w:val="000D3CC2"/>
    <w:rsid w:val="000E5C8D"/>
    <w:rsid w:val="000F7256"/>
    <w:rsid w:val="001104D7"/>
    <w:rsid w:val="001108B9"/>
    <w:rsid w:val="001143E1"/>
    <w:rsid w:val="00116730"/>
    <w:rsid w:val="00122FAE"/>
    <w:rsid w:val="00137A98"/>
    <w:rsid w:val="0015650E"/>
    <w:rsid w:val="00165114"/>
    <w:rsid w:val="00177E01"/>
    <w:rsid w:val="00182234"/>
    <w:rsid w:val="00184D08"/>
    <w:rsid w:val="00196275"/>
    <w:rsid w:val="0019753E"/>
    <w:rsid w:val="001A1628"/>
    <w:rsid w:val="001C4DDE"/>
    <w:rsid w:val="001C7D21"/>
    <w:rsid w:val="001E035A"/>
    <w:rsid w:val="001E49FD"/>
    <w:rsid w:val="001F305D"/>
    <w:rsid w:val="00201BA7"/>
    <w:rsid w:val="00201BA8"/>
    <w:rsid w:val="002033C3"/>
    <w:rsid w:val="0020582F"/>
    <w:rsid w:val="00210409"/>
    <w:rsid w:val="00222387"/>
    <w:rsid w:val="00234DDC"/>
    <w:rsid w:val="002418DD"/>
    <w:rsid w:val="00242284"/>
    <w:rsid w:val="00245B04"/>
    <w:rsid w:val="00247CB9"/>
    <w:rsid w:val="00253C51"/>
    <w:rsid w:val="00256FF2"/>
    <w:rsid w:val="00262886"/>
    <w:rsid w:val="0028127E"/>
    <w:rsid w:val="00293FBD"/>
    <w:rsid w:val="00297B75"/>
    <w:rsid w:val="002A0272"/>
    <w:rsid w:val="002A5302"/>
    <w:rsid w:val="002D78BA"/>
    <w:rsid w:val="002E5412"/>
    <w:rsid w:val="002E63F7"/>
    <w:rsid w:val="002F734C"/>
    <w:rsid w:val="00300B19"/>
    <w:rsid w:val="003019B4"/>
    <w:rsid w:val="00310F96"/>
    <w:rsid w:val="00314D2E"/>
    <w:rsid w:val="00321829"/>
    <w:rsid w:val="00323DED"/>
    <w:rsid w:val="0033023F"/>
    <w:rsid w:val="00340711"/>
    <w:rsid w:val="003521C8"/>
    <w:rsid w:val="0035575B"/>
    <w:rsid w:val="00357060"/>
    <w:rsid w:val="0035766B"/>
    <w:rsid w:val="00366373"/>
    <w:rsid w:val="0037477A"/>
    <w:rsid w:val="003A5249"/>
    <w:rsid w:val="003A7809"/>
    <w:rsid w:val="003B69C7"/>
    <w:rsid w:val="003B7B27"/>
    <w:rsid w:val="003C57FC"/>
    <w:rsid w:val="003D4C52"/>
    <w:rsid w:val="003F34F1"/>
    <w:rsid w:val="003F3D82"/>
    <w:rsid w:val="003F6B3A"/>
    <w:rsid w:val="00402EAC"/>
    <w:rsid w:val="00403BC6"/>
    <w:rsid w:val="00411A92"/>
    <w:rsid w:val="00421C25"/>
    <w:rsid w:val="0042514B"/>
    <w:rsid w:val="0042768B"/>
    <w:rsid w:val="004320E4"/>
    <w:rsid w:val="00437062"/>
    <w:rsid w:val="00447129"/>
    <w:rsid w:val="0045378B"/>
    <w:rsid w:val="00462C99"/>
    <w:rsid w:val="004704AB"/>
    <w:rsid w:val="0047568F"/>
    <w:rsid w:val="00481763"/>
    <w:rsid w:val="00481FED"/>
    <w:rsid w:val="004915BC"/>
    <w:rsid w:val="0049383A"/>
    <w:rsid w:val="00494B45"/>
    <w:rsid w:val="00495662"/>
    <w:rsid w:val="004A5256"/>
    <w:rsid w:val="004A5C45"/>
    <w:rsid w:val="004A7EB0"/>
    <w:rsid w:val="004A7F28"/>
    <w:rsid w:val="004B4A4A"/>
    <w:rsid w:val="004C5948"/>
    <w:rsid w:val="004C763B"/>
    <w:rsid w:val="004D1229"/>
    <w:rsid w:val="004D4F12"/>
    <w:rsid w:val="004D7A36"/>
    <w:rsid w:val="004E726B"/>
    <w:rsid w:val="004F5FB0"/>
    <w:rsid w:val="00503E0A"/>
    <w:rsid w:val="00504B2C"/>
    <w:rsid w:val="00513A14"/>
    <w:rsid w:val="00514CFC"/>
    <w:rsid w:val="0052180D"/>
    <w:rsid w:val="00522CC8"/>
    <w:rsid w:val="00524BAB"/>
    <w:rsid w:val="005279A0"/>
    <w:rsid w:val="00544C64"/>
    <w:rsid w:val="0054613A"/>
    <w:rsid w:val="00551961"/>
    <w:rsid w:val="00554431"/>
    <w:rsid w:val="00560727"/>
    <w:rsid w:val="00565AE6"/>
    <w:rsid w:val="0056687C"/>
    <w:rsid w:val="0057366B"/>
    <w:rsid w:val="00574881"/>
    <w:rsid w:val="0057677F"/>
    <w:rsid w:val="00577A50"/>
    <w:rsid w:val="005861E8"/>
    <w:rsid w:val="00595827"/>
    <w:rsid w:val="005A361A"/>
    <w:rsid w:val="005A4BB2"/>
    <w:rsid w:val="005B541C"/>
    <w:rsid w:val="005C45A9"/>
    <w:rsid w:val="005C64E9"/>
    <w:rsid w:val="005E4E33"/>
    <w:rsid w:val="005F5A4B"/>
    <w:rsid w:val="005F5E14"/>
    <w:rsid w:val="0060569F"/>
    <w:rsid w:val="00607516"/>
    <w:rsid w:val="00607A66"/>
    <w:rsid w:val="00615D22"/>
    <w:rsid w:val="0062414C"/>
    <w:rsid w:val="00625A60"/>
    <w:rsid w:val="00626151"/>
    <w:rsid w:val="00646819"/>
    <w:rsid w:val="0065528D"/>
    <w:rsid w:val="00656560"/>
    <w:rsid w:val="006613FC"/>
    <w:rsid w:val="00667F86"/>
    <w:rsid w:val="0068291B"/>
    <w:rsid w:val="0068396B"/>
    <w:rsid w:val="0068450E"/>
    <w:rsid w:val="00697B08"/>
    <w:rsid w:val="006A2DEE"/>
    <w:rsid w:val="006A7170"/>
    <w:rsid w:val="006C0EE0"/>
    <w:rsid w:val="006C359D"/>
    <w:rsid w:val="006C7682"/>
    <w:rsid w:val="006D66C1"/>
    <w:rsid w:val="006E3804"/>
    <w:rsid w:val="006E3907"/>
    <w:rsid w:val="006E3C1D"/>
    <w:rsid w:val="006E6B3B"/>
    <w:rsid w:val="006F002A"/>
    <w:rsid w:val="006F76AF"/>
    <w:rsid w:val="007109B0"/>
    <w:rsid w:val="0071166A"/>
    <w:rsid w:val="00713F68"/>
    <w:rsid w:val="00726BC1"/>
    <w:rsid w:val="00734B09"/>
    <w:rsid w:val="007354B9"/>
    <w:rsid w:val="00737DC9"/>
    <w:rsid w:val="007465B6"/>
    <w:rsid w:val="00750EEB"/>
    <w:rsid w:val="00764EDD"/>
    <w:rsid w:val="00767515"/>
    <w:rsid w:val="0077037F"/>
    <w:rsid w:val="00781AAD"/>
    <w:rsid w:val="00795FA8"/>
    <w:rsid w:val="007B746B"/>
    <w:rsid w:val="007B76A1"/>
    <w:rsid w:val="007C7AA7"/>
    <w:rsid w:val="007D10B9"/>
    <w:rsid w:val="007D5EEB"/>
    <w:rsid w:val="007D6701"/>
    <w:rsid w:val="007E6AF8"/>
    <w:rsid w:val="007F2938"/>
    <w:rsid w:val="007F5E72"/>
    <w:rsid w:val="00814B47"/>
    <w:rsid w:val="00826952"/>
    <w:rsid w:val="00832476"/>
    <w:rsid w:val="0083253B"/>
    <w:rsid w:val="008460A5"/>
    <w:rsid w:val="00860F08"/>
    <w:rsid w:val="00874E70"/>
    <w:rsid w:val="008975D3"/>
    <w:rsid w:val="008A3996"/>
    <w:rsid w:val="008A4366"/>
    <w:rsid w:val="008B0FDE"/>
    <w:rsid w:val="008B23D9"/>
    <w:rsid w:val="008B6857"/>
    <w:rsid w:val="008C1331"/>
    <w:rsid w:val="008C1880"/>
    <w:rsid w:val="008C34B3"/>
    <w:rsid w:val="008E3796"/>
    <w:rsid w:val="008E5BCA"/>
    <w:rsid w:val="008F00D3"/>
    <w:rsid w:val="00901FE5"/>
    <w:rsid w:val="00927C02"/>
    <w:rsid w:val="00930FD3"/>
    <w:rsid w:val="009473EF"/>
    <w:rsid w:val="00961C93"/>
    <w:rsid w:val="0096379B"/>
    <w:rsid w:val="009639BA"/>
    <w:rsid w:val="0097337C"/>
    <w:rsid w:val="00982DB3"/>
    <w:rsid w:val="00984699"/>
    <w:rsid w:val="009B76D2"/>
    <w:rsid w:val="009C0730"/>
    <w:rsid w:val="009D67DA"/>
    <w:rsid w:val="009D7880"/>
    <w:rsid w:val="009E3EF2"/>
    <w:rsid w:val="009F0A2C"/>
    <w:rsid w:val="009F3F3C"/>
    <w:rsid w:val="00A0533F"/>
    <w:rsid w:val="00A1140C"/>
    <w:rsid w:val="00A36F05"/>
    <w:rsid w:val="00A66E1F"/>
    <w:rsid w:val="00A80144"/>
    <w:rsid w:val="00A86905"/>
    <w:rsid w:val="00A94B9E"/>
    <w:rsid w:val="00A95B72"/>
    <w:rsid w:val="00A974B2"/>
    <w:rsid w:val="00AA42C3"/>
    <w:rsid w:val="00AB6E7A"/>
    <w:rsid w:val="00AC4157"/>
    <w:rsid w:val="00AD22C8"/>
    <w:rsid w:val="00AE0EE6"/>
    <w:rsid w:val="00AF07FA"/>
    <w:rsid w:val="00AF3A79"/>
    <w:rsid w:val="00AF559E"/>
    <w:rsid w:val="00B05B72"/>
    <w:rsid w:val="00B05B9F"/>
    <w:rsid w:val="00B076ED"/>
    <w:rsid w:val="00B109F8"/>
    <w:rsid w:val="00B24612"/>
    <w:rsid w:val="00B308D3"/>
    <w:rsid w:val="00B37513"/>
    <w:rsid w:val="00B54916"/>
    <w:rsid w:val="00B70164"/>
    <w:rsid w:val="00B73861"/>
    <w:rsid w:val="00B83C0A"/>
    <w:rsid w:val="00B84BF3"/>
    <w:rsid w:val="00B922CA"/>
    <w:rsid w:val="00BA4CFB"/>
    <w:rsid w:val="00BA726E"/>
    <w:rsid w:val="00BB1C33"/>
    <w:rsid w:val="00BC5785"/>
    <w:rsid w:val="00BF66BE"/>
    <w:rsid w:val="00C06D51"/>
    <w:rsid w:val="00C1103D"/>
    <w:rsid w:val="00C125DB"/>
    <w:rsid w:val="00C13CC9"/>
    <w:rsid w:val="00C23BCB"/>
    <w:rsid w:val="00C25643"/>
    <w:rsid w:val="00C25AA5"/>
    <w:rsid w:val="00C31169"/>
    <w:rsid w:val="00C32CD9"/>
    <w:rsid w:val="00C35961"/>
    <w:rsid w:val="00C42112"/>
    <w:rsid w:val="00C50E83"/>
    <w:rsid w:val="00C52189"/>
    <w:rsid w:val="00C6370D"/>
    <w:rsid w:val="00C83722"/>
    <w:rsid w:val="00C84235"/>
    <w:rsid w:val="00C85374"/>
    <w:rsid w:val="00C968A4"/>
    <w:rsid w:val="00C97292"/>
    <w:rsid w:val="00CA6747"/>
    <w:rsid w:val="00CA7F40"/>
    <w:rsid w:val="00CB0617"/>
    <w:rsid w:val="00CB55E3"/>
    <w:rsid w:val="00CC1A20"/>
    <w:rsid w:val="00CC6F1C"/>
    <w:rsid w:val="00CD3262"/>
    <w:rsid w:val="00CD3EAF"/>
    <w:rsid w:val="00CD4285"/>
    <w:rsid w:val="00CD5715"/>
    <w:rsid w:val="00CE363D"/>
    <w:rsid w:val="00CE4B1E"/>
    <w:rsid w:val="00D072F0"/>
    <w:rsid w:val="00D100E0"/>
    <w:rsid w:val="00D21D0A"/>
    <w:rsid w:val="00D353E8"/>
    <w:rsid w:val="00D3553C"/>
    <w:rsid w:val="00D4034D"/>
    <w:rsid w:val="00D5061C"/>
    <w:rsid w:val="00D50663"/>
    <w:rsid w:val="00D5361A"/>
    <w:rsid w:val="00D617E0"/>
    <w:rsid w:val="00D8634B"/>
    <w:rsid w:val="00D90F4A"/>
    <w:rsid w:val="00DA7267"/>
    <w:rsid w:val="00DB5F73"/>
    <w:rsid w:val="00DC6C47"/>
    <w:rsid w:val="00DE1671"/>
    <w:rsid w:val="00DE4120"/>
    <w:rsid w:val="00DE7E0C"/>
    <w:rsid w:val="00DF585B"/>
    <w:rsid w:val="00E05998"/>
    <w:rsid w:val="00E138E7"/>
    <w:rsid w:val="00E263CA"/>
    <w:rsid w:val="00E2700F"/>
    <w:rsid w:val="00E363FF"/>
    <w:rsid w:val="00E433C9"/>
    <w:rsid w:val="00E457AB"/>
    <w:rsid w:val="00E46B31"/>
    <w:rsid w:val="00E51911"/>
    <w:rsid w:val="00E54213"/>
    <w:rsid w:val="00E55B29"/>
    <w:rsid w:val="00E63E66"/>
    <w:rsid w:val="00E66C6E"/>
    <w:rsid w:val="00E71498"/>
    <w:rsid w:val="00E75D89"/>
    <w:rsid w:val="00E850FE"/>
    <w:rsid w:val="00EB750C"/>
    <w:rsid w:val="00ED103E"/>
    <w:rsid w:val="00ED79B8"/>
    <w:rsid w:val="00EE2E4B"/>
    <w:rsid w:val="00F0084C"/>
    <w:rsid w:val="00F02EE2"/>
    <w:rsid w:val="00F14FCE"/>
    <w:rsid w:val="00F241CD"/>
    <w:rsid w:val="00F35E4F"/>
    <w:rsid w:val="00F51E28"/>
    <w:rsid w:val="00F757B0"/>
    <w:rsid w:val="00F75CA3"/>
    <w:rsid w:val="00F91EA1"/>
    <w:rsid w:val="00F97F10"/>
    <w:rsid w:val="00FA4EE5"/>
    <w:rsid w:val="00FB782C"/>
    <w:rsid w:val="00FD5F19"/>
    <w:rsid w:val="00FD6B90"/>
    <w:rsid w:val="00FE0798"/>
    <w:rsid w:val="00FF2EC8"/>
    <w:rsid w:val="00FF421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A0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3D9"/>
    <w:pPr>
      <w:tabs>
        <w:tab w:val="center" w:pos="4513"/>
        <w:tab w:val="right" w:pos="9026"/>
      </w:tabs>
    </w:pPr>
  </w:style>
  <w:style w:type="character" w:customStyle="1" w:styleId="HeaderChar">
    <w:name w:val="Header Char"/>
    <w:basedOn w:val="DefaultParagraphFont"/>
    <w:link w:val="Header"/>
    <w:uiPriority w:val="99"/>
    <w:rsid w:val="008B23D9"/>
    <w:rPr>
      <w:sz w:val="24"/>
      <w:szCs w:val="24"/>
    </w:rPr>
  </w:style>
  <w:style w:type="paragraph" w:styleId="Footer">
    <w:name w:val="footer"/>
    <w:basedOn w:val="Normal"/>
    <w:link w:val="FooterChar"/>
    <w:uiPriority w:val="99"/>
    <w:unhideWhenUsed/>
    <w:rsid w:val="008B23D9"/>
    <w:pPr>
      <w:tabs>
        <w:tab w:val="center" w:pos="4513"/>
        <w:tab w:val="right" w:pos="9026"/>
      </w:tabs>
    </w:pPr>
  </w:style>
  <w:style w:type="character" w:customStyle="1" w:styleId="FooterChar">
    <w:name w:val="Footer Char"/>
    <w:basedOn w:val="DefaultParagraphFont"/>
    <w:link w:val="Footer"/>
    <w:uiPriority w:val="99"/>
    <w:rsid w:val="008B23D9"/>
    <w:rPr>
      <w:sz w:val="24"/>
      <w:szCs w:val="24"/>
    </w:rPr>
  </w:style>
  <w:style w:type="paragraph" w:styleId="BalloonText">
    <w:name w:val="Balloon Text"/>
    <w:basedOn w:val="Normal"/>
    <w:link w:val="BalloonTextChar"/>
    <w:uiPriority w:val="99"/>
    <w:semiHidden/>
    <w:unhideWhenUsed/>
    <w:rsid w:val="00E71498"/>
    <w:rPr>
      <w:rFonts w:ascii="Tahoma" w:hAnsi="Tahoma" w:cs="Tahoma"/>
      <w:sz w:val="16"/>
      <w:szCs w:val="16"/>
    </w:rPr>
  </w:style>
  <w:style w:type="character" w:customStyle="1" w:styleId="BalloonTextChar">
    <w:name w:val="Balloon Text Char"/>
    <w:basedOn w:val="DefaultParagraphFont"/>
    <w:link w:val="BalloonText"/>
    <w:uiPriority w:val="99"/>
    <w:semiHidden/>
    <w:rsid w:val="00E71498"/>
    <w:rPr>
      <w:rFonts w:ascii="Tahoma" w:hAnsi="Tahoma" w:cs="Tahoma"/>
      <w:sz w:val="16"/>
      <w:szCs w:val="16"/>
    </w:rPr>
  </w:style>
  <w:style w:type="character" w:styleId="CommentReference">
    <w:name w:val="annotation reference"/>
    <w:basedOn w:val="DefaultParagraphFont"/>
    <w:uiPriority w:val="99"/>
    <w:semiHidden/>
    <w:unhideWhenUsed/>
    <w:rsid w:val="001143E1"/>
    <w:rPr>
      <w:sz w:val="16"/>
      <w:szCs w:val="16"/>
    </w:rPr>
  </w:style>
  <w:style w:type="paragraph" w:styleId="CommentText">
    <w:name w:val="annotation text"/>
    <w:basedOn w:val="Normal"/>
    <w:link w:val="CommentTextChar"/>
    <w:uiPriority w:val="99"/>
    <w:semiHidden/>
    <w:unhideWhenUsed/>
    <w:rsid w:val="001143E1"/>
    <w:rPr>
      <w:sz w:val="20"/>
      <w:szCs w:val="20"/>
    </w:rPr>
  </w:style>
  <w:style w:type="character" w:customStyle="1" w:styleId="CommentTextChar">
    <w:name w:val="Comment Text Char"/>
    <w:basedOn w:val="DefaultParagraphFont"/>
    <w:link w:val="CommentText"/>
    <w:uiPriority w:val="99"/>
    <w:semiHidden/>
    <w:rsid w:val="001143E1"/>
  </w:style>
  <w:style w:type="paragraph" w:styleId="CommentSubject">
    <w:name w:val="annotation subject"/>
    <w:basedOn w:val="CommentText"/>
    <w:next w:val="CommentText"/>
    <w:link w:val="CommentSubjectChar"/>
    <w:uiPriority w:val="99"/>
    <w:semiHidden/>
    <w:unhideWhenUsed/>
    <w:rsid w:val="001143E1"/>
    <w:rPr>
      <w:b/>
      <w:bCs/>
    </w:rPr>
  </w:style>
  <w:style w:type="character" w:customStyle="1" w:styleId="CommentSubjectChar">
    <w:name w:val="Comment Subject Char"/>
    <w:basedOn w:val="CommentTextChar"/>
    <w:link w:val="CommentSubject"/>
    <w:uiPriority w:val="99"/>
    <w:semiHidden/>
    <w:rsid w:val="001143E1"/>
    <w:rPr>
      <w:b/>
      <w:bCs/>
    </w:rPr>
  </w:style>
  <w:style w:type="paragraph" w:styleId="ListParagraph">
    <w:name w:val="List Paragraph"/>
    <w:basedOn w:val="Normal"/>
    <w:uiPriority w:val="99"/>
    <w:qFormat/>
    <w:rsid w:val="00EE2E4B"/>
    <w:pPr>
      <w:ind w:left="720"/>
      <w:contextualSpacing/>
    </w:pPr>
  </w:style>
  <w:style w:type="paragraph" w:styleId="Revision">
    <w:name w:val="Revision"/>
    <w:hidden/>
    <w:uiPriority w:val="99"/>
    <w:semiHidden/>
    <w:rsid w:val="00E542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3D9"/>
    <w:pPr>
      <w:tabs>
        <w:tab w:val="center" w:pos="4513"/>
        <w:tab w:val="right" w:pos="9026"/>
      </w:tabs>
    </w:pPr>
  </w:style>
  <w:style w:type="character" w:customStyle="1" w:styleId="HeaderChar">
    <w:name w:val="Header Char"/>
    <w:basedOn w:val="DefaultParagraphFont"/>
    <w:link w:val="Header"/>
    <w:uiPriority w:val="99"/>
    <w:rsid w:val="008B23D9"/>
    <w:rPr>
      <w:sz w:val="24"/>
      <w:szCs w:val="24"/>
    </w:rPr>
  </w:style>
  <w:style w:type="paragraph" w:styleId="Footer">
    <w:name w:val="footer"/>
    <w:basedOn w:val="Normal"/>
    <w:link w:val="FooterChar"/>
    <w:uiPriority w:val="99"/>
    <w:unhideWhenUsed/>
    <w:rsid w:val="008B23D9"/>
    <w:pPr>
      <w:tabs>
        <w:tab w:val="center" w:pos="4513"/>
        <w:tab w:val="right" w:pos="9026"/>
      </w:tabs>
    </w:pPr>
  </w:style>
  <w:style w:type="character" w:customStyle="1" w:styleId="FooterChar">
    <w:name w:val="Footer Char"/>
    <w:basedOn w:val="DefaultParagraphFont"/>
    <w:link w:val="Footer"/>
    <w:uiPriority w:val="99"/>
    <w:rsid w:val="008B23D9"/>
    <w:rPr>
      <w:sz w:val="24"/>
      <w:szCs w:val="24"/>
    </w:rPr>
  </w:style>
  <w:style w:type="paragraph" w:styleId="BalloonText">
    <w:name w:val="Balloon Text"/>
    <w:basedOn w:val="Normal"/>
    <w:link w:val="BalloonTextChar"/>
    <w:uiPriority w:val="99"/>
    <w:semiHidden/>
    <w:unhideWhenUsed/>
    <w:rsid w:val="00E71498"/>
    <w:rPr>
      <w:rFonts w:ascii="Tahoma" w:hAnsi="Tahoma" w:cs="Tahoma"/>
      <w:sz w:val="16"/>
      <w:szCs w:val="16"/>
    </w:rPr>
  </w:style>
  <w:style w:type="character" w:customStyle="1" w:styleId="BalloonTextChar">
    <w:name w:val="Balloon Text Char"/>
    <w:basedOn w:val="DefaultParagraphFont"/>
    <w:link w:val="BalloonText"/>
    <w:uiPriority w:val="99"/>
    <w:semiHidden/>
    <w:rsid w:val="00E71498"/>
    <w:rPr>
      <w:rFonts w:ascii="Tahoma" w:hAnsi="Tahoma" w:cs="Tahoma"/>
      <w:sz w:val="16"/>
      <w:szCs w:val="16"/>
    </w:rPr>
  </w:style>
  <w:style w:type="character" w:styleId="CommentReference">
    <w:name w:val="annotation reference"/>
    <w:basedOn w:val="DefaultParagraphFont"/>
    <w:uiPriority w:val="99"/>
    <w:semiHidden/>
    <w:unhideWhenUsed/>
    <w:rsid w:val="001143E1"/>
    <w:rPr>
      <w:sz w:val="16"/>
      <w:szCs w:val="16"/>
    </w:rPr>
  </w:style>
  <w:style w:type="paragraph" w:styleId="CommentText">
    <w:name w:val="annotation text"/>
    <w:basedOn w:val="Normal"/>
    <w:link w:val="CommentTextChar"/>
    <w:uiPriority w:val="99"/>
    <w:semiHidden/>
    <w:unhideWhenUsed/>
    <w:rsid w:val="001143E1"/>
    <w:rPr>
      <w:sz w:val="20"/>
      <w:szCs w:val="20"/>
    </w:rPr>
  </w:style>
  <w:style w:type="character" w:customStyle="1" w:styleId="CommentTextChar">
    <w:name w:val="Comment Text Char"/>
    <w:basedOn w:val="DefaultParagraphFont"/>
    <w:link w:val="CommentText"/>
    <w:uiPriority w:val="99"/>
    <w:semiHidden/>
    <w:rsid w:val="001143E1"/>
  </w:style>
  <w:style w:type="paragraph" w:styleId="CommentSubject">
    <w:name w:val="annotation subject"/>
    <w:basedOn w:val="CommentText"/>
    <w:next w:val="CommentText"/>
    <w:link w:val="CommentSubjectChar"/>
    <w:uiPriority w:val="99"/>
    <w:semiHidden/>
    <w:unhideWhenUsed/>
    <w:rsid w:val="001143E1"/>
    <w:rPr>
      <w:b/>
      <w:bCs/>
    </w:rPr>
  </w:style>
  <w:style w:type="character" w:customStyle="1" w:styleId="CommentSubjectChar">
    <w:name w:val="Comment Subject Char"/>
    <w:basedOn w:val="CommentTextChar"/>
    <w:link w:val="CommentSubject"/>
    <w:uiPriority w:val="99"/>
    <w:semiHidden/>
    <w:rsid w:val="001143E1"/>
    <w:rPr>
      <w:b/>
      <w:bCs/>
    </w:rPr>
  </w:style>
  <w:style w:type="paragraph" w:styleId="ListParagraph">
    <w:name w:val="List Paragraph"/>
    <w:basedOn w:val="Normal"/>
    <w:uiPriority w:val="99"/>
    <w:qFormat/>
    <w:rsid w:val="00EE2E4B"/>
    <w:pPr>
      <w:ind w:left="720"/>
      <w:contextualSpacing/>
    </w:pPr>
  </w:style>
  <w:style w:type="paragraph" w:styleId="Revision">
    <w:name w:val="Revision"/>
    <w:hidden/>
    <w:uiPriority w:val="99"/>
    <w:semiHidden/>
    <w:rsid w:val="00E542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31591">
      <w:bodyDiv w:val="1"/>
      <w:marLeft w:val="0"/>
      <w:marRight w:val="0"/>
      <w:marTop w:val="0"/>
      <w:marBottom w:val="0"/>
      <w:divBdr>
        <w:top w:val="none" w:sz="0" w:space="0" w:color="auto"/>
        <w:left w:val="none" w:sz="0" w:space="0" w:color="auto"/>
        <w:bottom w:val="none" w:sz="0" w:space="0" w:color="auto"/>
        <w:right w:val="none" w:sz="0" w:space="0" w:color="auto"/>
      </w:divBdr>
    </w:div>
    <w:div w:id="412514700">
      <w:bodyDiv w:val="1"/>
      <w:marLeft w:val="0"/>
      <w:marRight w:val="0"/>
      <w:marTop w:val="0"/>
      <w:marBottom w:val="0"/>
      <w:divBdr>
        <w:top w:val="none" w:sz="0" w:space="0" w:color="auto"/>
        <w:left w:val="none" w:sz="0" w:space="0" w:color="auto"/>
        <w:bottom w:val="none" w:sz="0" w:space="0" w:color="auto"/>
        <w:right w:val="none" w:sz="0" w:space="0" w:color="auto"/>
      </w:divBdr>
    </w:div>
    <w:div w:id="1542981751">
      <w:bodyDiv w:val="1"/>
      <w:marLeft w:val="0"/>
      <w:marRight w:val="0"/>
      <w:marTop w:val="0"/>
      <w:marBottom w:val="0"/>
      <w:divBdr>
        <w:top w:val="none" w:sz="0" w:space="0" w:color="auto"/>
        <w:left w:val="none" w:sz="0" w:space="0" w:color="auto"/>
        <w:bottom w:val="none" w:sz="0" w:space="0" w:color="auto"/>
        <w:right w:val="none" w:sz="0" w:space="0" w:color="auto"/>
      </w:divBdr>
    </w:div>
    <w:div w:id="1822115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0 xmlns="6ac5846d-a358-4908-a658-0c33a29db4de" xsi:nil="true"/>
    <Description0 xmlns="6ac5846d-a358-4908-a658-0c33a29db4de" xsi:nil="true"/>
    <AttachmentName xmlns="6ac5846d-a358-4908-a658-0c33a29db4de">2. Nội dung Nghị định.docx</Attachment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i liệu" ma:contentTypeID="0x010100D1CE4519B702A44EBE7F6171A35F5DE1" ma:contentTypeVersion="3" ma:contentTypeDescription="Tạo tài liệu mới." ma:contentTypeScope="" ma:versionID="41093eac297d042d4bdcd5ff93557191">
  <xsd:schema xmlns:xsd="http://www.w3.org/2001/XMLSchema" xmlns:xs="http://www.w3.org/2001/XMLSchema" xmlns:p="http://schemas.microsoft.com/office/2006/metadata/properties" xmlns:ns2="6ac5846d-a358-4908-a658-0c33a29db4de" targetNamespace="http://schemas.microsoft.com/office/2006/metadata/properties" ma:root="true" ma:fieldsID="913dd12e50fc52fcfe065ef0b7a0c687" ns2:_="">
    <xsd:import namespace="6ac5846d-a358-4908-a658-0c33a29db4de"/>
    <xsd:element name="properties">
      <xsd:complexType>
        <xsd:sequence>
          <xsd:element name="documentManagement">
            <xsd:complexType>
              <xsd:all>
                <xsd:element ref="ns2:AttachmentName"/>
                <xsd:element ref="ns2:Description0" minOccurs="0"/>
                <xsd:element ref="ns2:ContentTyp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5846d-a358-4908-a658-0c33a29db4de" elementFormDefault="qualified">
    <xsd:import namespace="http://schemas.microsoft.com/office/2006/documentManagement/types"/>
    <xsd:import namespace="http://schemas.microsoft.com/office/infopath/2007/PartnerControls"/>
    <xsd:element name="AttachmentName" ma:index="8" ma:displayName="Tên" ma:indexed="true" ma:internalName="AttachmentName">
      <xsd:simpleType>
        <xsd:restriction base="dms:Text"/>
      </xsd:simpleType>
    </xsd:element>
    <xsd:element name="Description0" ma:index="9" nillable="true" ma:displayName="Description" ma:internalName="Description0">
      <xsd:simpleType>
        <xsd:restriction base="dms:Text"/>
      </xsd:simpleType>
    </xsd:element>
    <xsd:element name="ContentType0" ma:index="10" nillable="true" ma:displayName="ContentType" ma:internalName="ContentType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BE068-F6DE-441E-93A5-AAD3962CC56B}">
  <ds:schemaRefs>
    <ds:schemaRef ds:uri="http://schemas.microsoft.com/office/2006/metadata/properties"/>
    <ds:schemaRef ds:uri="http://schemas.microsoft.com/office/infopath/2007/PartnerControls"/>
    <ds:schemaRef ds:uri="6ac5846d-a358-4908-a658-0c33a29db4de"/>
  </ds:schemaRefs>
</ds:datastoreItem>
</file>

<file path=customXml/itemProps2.xml><?xml version="1.0" encoding="utf-8"?>
<ds:datastoreItem xmlns:ds="http://schemas.openxmlformats.org/officeDocument/2006/customXml" ds:itemID="{C2ECD197-F774-464A-B8B5-408C6AE4E0A5}">
  <ds:schemaRefs>
    <ds:schemaRef ds:uri="http://schemas.microsoft.com/sharepoint/v3/contenttype/forms"/>
  </ds:schemaRefs>
</ds:datastoreItem>
</file>

<file path=customXml/itemProps3.xml><?xml version="1.0" encoding="utf-8"?>
<ds:datastoreItem xmlns:ds="http://schemas.openxmlformats.org/officeDocument/2006/customXml" ds:itemID="{FAFFDF45-E8A2-4D82-A197-95692ED77AC8}"/>
</file>

<file path=customXml/itemProps4.xml><?xml version="1.0" encoding="utf-8"?>
<ds:datastoreItem xmlns:ds="http://schemas.openxmlformats.org/officeDocument/2006/customXml" ds:itemID="{21782F39-5924-461B-87B0-7FD793BE2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1297</TotalTime>
  <Pages>9</Pages>
  <Words>2684</Words>
  <Characters>15301</Characters>
  <Application>Microsoft Office Word</Application>
  <DocSecurity>0</DocSecurity>
  <Lines>127</Lines>
  <Paragraphs>35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giải trình yk tv CP Nghị định.docx</vt:lpstr>
      <vt:lpstr>giải trình yk tv CP Nghị định.docx</vt:lpstr>
    </vt:vector>
  </TitlesOfParts>
  <Company>Tong cuc Thue</Company>
  <LinksUpToDate>false</LinksUpToDate>
  <CharactersWithSpaces>17950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Nội dung Nghị định.docx</dc:title>
  <dc:creator>Windows User</dc:creator>
  <cp:lastModifiedBy>Tong Cuc Thue</cp:lastModifiedBy>
  <cp:revision>21</cp:revision>
  <cp:lastPrinted>2023-01-18T10:31:00Z</cp:lastPrinted>
  <dcterms:created xsi:type="dcterms:W3CDTF">2022-05-25T04:15:00Z</dcterms:created>
  <dcterms:modified xsi:type="dcterms:W3CDTF">2023-01-19T03:59:00Z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0x010100D1CE4519B702A44EBE7F6171A35F5DE1</vt:lpwstr>
  </property>
</Properties>
</file>