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67" w:rsidRPr="006F0F67" w:rsidRDefault="006F0F67" w:rsidP="006F0F67">
      <w:pPr>
        <w:rPr>
          <w:ins w:id="0" w:author="Unknown"/>
          <w:rFonts w:ascii="Times New Roman" w:hAnsi="Times New Roman" w:cs="Times New Roman"/>
          <w:sz w:val="26"/>
          <w:szCs w:val="26"/>
        </w:rPr>
      </w:pPr>
    </w:p>
    <w:p w:rsidR="006F0F67" w:rsidRPr="006F0F67" w:rsidRDefault="006F0F67" w:rsidP="006F0F67">
      <w:pPr>
        <w:jc w:val="center"/>
        <w:rPr>
          <w:rFonts w:ascii="Times New Roman" w:hAnsi="Times New Roman" w:cs="Times New Roman"/>
          <w:sz w:val="26"/>
          <w:szCs w:val="26"/>
        </w:rPr>
      </w:pPr>
      <w:bookmarkStart w:id="1" w:name="moi"/>
      <w:bookmarkEnd w:id="1"/>
      <w:r w:rsidRPr="006F0F67">
        <w:rPr>
          <w:rFonts w:ascii="Times New Roman" w:hAnsi="Times New Roman" w:cs="Times New Roman"/>
          <w:b/>
          <w:bCs/>
          <w:sz w:val="26"/>
          <w:szCs w:val="26"/>
        </w:rPr>
        <w:t>Phòng Giáo dục và Đào tạo .....</w:t>
      </w:r>
    </w:p>
    <w:p w:rsidR="006F0F67" w:rsidRPr="006F0F67" w:rsidRDefault="006F0F67" w:rsidP="006F0F67">
      <w:pPr>
        <w:jc w:val="center"/>
        <w:rPr>
          <w:rFonts w:ascii="Times New Roman" w:hAnsi="Times New Roman" w:cs="Times New Roman"/>
          <w:sz w:val="26"/>
          <w:szCs w:val="26"/>
        </w:rPr>
      </w:pPr>
      <w:r w:rsidRPr="006F0F67">
        <w:rPr>
          <w:rFonts w:ascii="Times New Roman" w:hAnsi="Times New Roman" w:cs="Times New Roman"/>
          <w:b/>
          <w:bCs/>
          <w:sz w:val="26"/>
          <w:szCs w:val="26"/>
        </w:rPr>
        <w:t>Đề thi Học kì 2 - Chân trời sáng tạo</w:t>
      </w:r>
    </w:p>
    <w:p w:rsidR="006F0F67" w:rsidRPr="006F0F67" w:rsidRDefault="006F0F67" w:rsidP="006F0F67">
      <w:pPr>
        <w:jc w:val="center"/>
        <w:rPr>
          <w:rFonts w:ascii="Times New Roman" w:hAnsi="Times New Roman" w:cs="Times New Roman"/>
          <w:sz w:val="26"/>
          <w:szCs w:val="26"/>
        </w:rPr>
      </w:pPr>
      <w:r>
        <w:rPr>
          <w:rFonts w:ascii="Times New Roman" w:hAnsi="Times New Roman" w:cs="Times New Roman"/>
          <w:b/>
          <w:bCs/>
          <w:sz w:val="26"/>
          <w:szCs w:val="26"/>
        </w:rPr>
        <w:t>Năm 2023-2024</w:t>
      </w:r>
    </w:p>
    <w:p w:rsidR="006F0F67" w:rsidRPr="006F0F67" w:rsidRDefault="006F0F67" w:rsidP="006F0F67">
      <w:pPr>
        <w:jc w:val="center"/>
        <w:rPr>
          <w:rFonts w:ascii="Times New Roman" w:hAnsi="Times New Roman" w:cs="Times New Roman"/>
          <w:sz w:val="26"/>
          <w:szCs w:val="26"/>
        </w:rPr>
      </w:pPr>
      <w:r w:rsidRPr="006F0F67">
        <w:rPr>
          <w:rFonts w:ascii="Times New Roman" w:hAnsi="Times New Roman" w:cs="Times New Roman"/>
          <w:b/>
          <w:bCs/>
          <w:sz w:val="26"/>
          <w:szCs w:val="26"/>
        </w:rPr>
        <w:t>Bài thi môn: Toán lớp 2</w:t>
      </w:r>
    </w:p>
    <w:p w:rsidR="006F0F67" w:rsidRPr="006F0F67" w:rsidRDefault="006F0F67" w:rsidP="006F0F67">
      <w:pPr>
        <w:jc w:val="center"/>
        <w:rPr>
          <w:rFonts w:ascii="Times New Roman" w:hAnsi="Times New Roman" w:cs="Times New Roman"/>
          <w:sz w:val="26"/>
          <w:szCs w:val="26"/>
        </w:rPr>
      </w:pPr>
      <w:r w:rsidRPr="006F0F67">
        <w:rPr>
          <w:rFonts w:ascii="Times New Roman" w:hAnsi="Times New Roman" w:cs="Times New Roman"/>
          <w:i/>
          <w:iCs/>
          <w:sz w:val="26"/>
          <w:szCs w:val="26"/>
        </w:rPr>
        <w:t>Thời gian làm bài: phút</w:t>
      </w:r>
    </w:p>
    <w:p w:rsidR="006F0F67" w:rsidRPr="006F0F67" w:rsidRDefault="006F0F67" w:rsidP="006F0F67">
      <w:pPr>
        <w:jc w:val="center"/>
        <w:rPr>
          <w:rFonts w:ascii="Times New Roman" w:hAnsi="Times New Roman" w:cs="Times New Roman"/>
          <w:sz w:val="26"/>
          <w:szCs w:val="26"/>
        </w:rPr>
      </w:pPr>
      <w:r w:rsidRPr="006F0F67">
        <w:rPr>
          <w:rFonts w:ascii="Times New Roman" w:hAnsi="Times New Roman" w:cs="Times New Roman"/>
          <w:i/>
          <w:iCs/>
          <w:sz w:val="26"/>
          <w:szCs w:val="26"/>
        </w:rPr>
        <w:t>(không kể thời gian phát đề)</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I. Phần trắc nghiệm</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i/>
          <w:iCs/>
          <w:sz w:val="26"/>
          <w:szCs w:val="26"/>
        </w:rPr>
        <w:t>Khoanh tròn vào chữ cái đặt trước c</w:t>
      </w:r>
      <w:bookmarkStart w:id="2" w:name="_GoBack"/>
      <w:bookmarkEnd w:id="2"/>
      <w:r w:rsidRPr="006F0F67">
        <w:rPr>
          <w:rFonts w:ascii="Times New Roman" w:hAnsi="Times New Roman" w:cs="Times New Roman"/>
          <w:i/>
          <w:iCs/>
          <w:sz w:val="26"/>
          <w:szCs w:val="26"/>
        </w:rPr>
        <w:t>âu trả lời đúng: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1. </w:t>
      </w:r>
      <w:r w:rsidRPr="006F0F67">
        <w:rPr>
          <w:rFonts w:ascii="Times New Roman" w:hAnsi="Times New Roman" w:cs="Times New Roman"/>
          <w:sz w:val="26"/>
          <w:szCs w:val="26"/>
        </w:rPr>
        <w:t>Trong các số 214, 178, 187, 241. Số bé nhất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214                      B. 178</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 187                      D. 241</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2. </w:t>
      </w:r>
      <w:r w:rsidRPr="006F0F67">
        <w:rPr>
          <w:rFonts w:ascii="Times New Roman" w:hAnsi="Times New Roman" w:cs="Times New Roman"/>
          <w:sz w:val="26"/>
          <w:szCs w:val="26"/>
        </w:rPr>
        <w:t>1m 3 dm = …. cm. Số thích hợp để điền vào chỗ chấm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13                        B. 103</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 130                        D. 31</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3. </w:t>
      </w:r>
      <w:r w:rsidRPr="006F0F67">
        <w:rPr>
          <w:rFonts w:ascii="Times New Roman" w:hAnsi="Times New Roman" w:cs="Times New Roman"/>
          <w:sz w:val="26"/>
          <w:szCs w:val="26"/>
        </w:rPr>
        <w:t>Mẹ cắm hoa vào 6 lọ, mỗi lọ 5 bông hoa thì vừa đủ. Mẹ có số bông hoa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32 bông               B. 30 bông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 56 bông               D. 65 bông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4. </w:t>
      </w:r>
      <w:r w:rsidRPr="006F0F67">
        <w:rPr>
          <w:rFonts w:ascii="Times New Roman" w:hAnsi="Times New Roman" w:cs="Times New Roman"/>
          <w:sz w:val="26"/>
          <w:szCs w:val="26"/>
        </w:rPr>
        <w:t>Hình sau có số hình tam giác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10 hình               B. 12 hình</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 13 hình               D. 11 hình</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drawing>
          <wp:inline distT="0" distB="0" distL="0" distR="0">
            <wp:extent cx="1993900" cy="1200150"/>
            <wp:effectExtent l="0" t="0" r="6350" b="0"/>
            <wp:docPr id="32" name="Picture 32"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5 Đề thi Học kì 2 Toán lớp 2 Chân trời sáng tạo năm 2024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200150"/>
                    </a:xfrm>
                    <a:prstGeom prst="rect">
                      <a:avLst/>
                    </a:prstGeom>
                    <a:noFill/>
                    <a:ln>
                      <a:noFill/>
                    </a:ln>
                  </pic:spPr>
                </pic:pic>
              </a:graphicData>
            </a:graphic>
          </wp:inline>
        </w:drawing>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5. </w:t>
      </w:r>
      <w:r w:rsidRPr="006F0F67">
        <w:rPr>
          <w:rFonts w:ascii="Times New Roman" w:hAnsi="Times New Roman" w:cs="Times New Roman"/>
          <w:sz w:val="26"/>
          <w:szCs w:val="26"/>
        </w:rPr>
        <w:t>4 giờ 15 phút chiều còn được gọi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  A. 15 giờ 15 phút                     B. 16 giờ 15 phút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  C. 17 giờ 15 phút                     D. 15 giờ 5 phút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6.</w:t>
      </w:r>
      <w:r w:rsidRPr="006F0F67">
        <w:rPr>
          <w:rFonts w:ascii="Times New Roman" w:hAnsi="Times New Roman" w:cs="Times New Roman"/>
          <w:sz w:val="26"/>
          <w:szCs w:val="26"/>
        </w:rPr>
        <w:t> Quả bóng có dạng khối gì?</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lastRenderedPageBreak/>
        <w:drawing>
          <wp:inline distT="0" distB="0" distL="0" distR="0">
            <wp:extent cx="1530350" cy="1574800"/>
            <wp:effectExtent l="0" t="0" r="0" b="6350"/>
            <wp:docPr id="31" name="Picture 31"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5 Đề thi Học kì 2 Toán lớp 2 Chân trời sáng tạo năm 2024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0" cy="1574800"/>
                    </a:xfrm>
                    <a:prstGeom prst="rect">
                      <a:avLst/>
                    </a:prstGeom>
                    <a:noFill/>
                    <a:ln>
                      <a:noFill/>
                    </a:ln>
                  </pic:spPr>
                </pic:pic>
              </a:graphicData>
            </a:graphic>
          </wp:inline>
        </w:drawing>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  A. Khối trụ                     B. Khối hộp chữ nhật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  C. Khối cầu                     D. Khối lập phương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II. Phần tự luận</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7.</w:t>
      </w:r>
      <w:r w:rsidRPr="006F0F67">
        <w:rPr>
          <w:rFonts w:ascii="Times New Roman" w:hAnsi="Times New Roman" w:cs="Times New Roman"/>
          <w:sz w:val="26"/>
          <w:szCs w:val="26"/>
        </w:rPr>
        <w:t> Điền dấu (&gt;, &lt;, =) thích hợp vào chỗ chấm:</w:t>
      </w:r>
    </w:p>
    <w:tbl>
      <w:tblPr>
        <w:tblW w:w="0" w:type="auto"/>
        <w:tblCellMar>
          <w:top w:w="15" w:type="dxa"/>
          <w:left w:w="15" w:type="dxa"/>
          <w:bottom w:w="15" w:type="dxa"/>
          <w:right w:w="15" w:type="dxa"/>
        </w:tblCellMar>
        <w:tblLook w:val="04A0" w:firstRow="1" w:lastRow="0" w:firstColumn="1" w:lastColumn="0" w:noHBand="0" w:noVBand="1"/>
      </w:tblPr>
      <w:tblGrid>
        <w:gridCol w:w="2140"/>
        <w:gridCol w:w="2140"/>
        <w:gridCol w:w="2140"/>
      </w:tblGrid>
      <w:tr w:rsidR="006F0F67" w:rsidRPr="006F0F67" w:rsidTr="006F0F67">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1 km … 1000 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1 m … 9 dm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2 m … 200 cm</w:t>
            </w:r>
          </w:p>
        </w:tc>
      </w:tr>
      <w:tr w:rsidR="006F0F67" w:rsidRPr="006F0F67" w:rsidTr="006F0F67">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 560 m + 40 m … 1 km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37 cm + 62 cm … 1 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100 m + 800 m … 1 km</w:t>
            </w:r>
          </w:p>
        </w:tc>
      </w:tr>
    </w:tbl>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8. </w:t>
      </w:r>
      <w:r w:rsidRPr="006F0F67">
        <w:rPr>
          <w:rFonts w:ascii="Times New Roman" w:hAnsi="Times New Roman" w:cs="Times New Roman"/>
          <w:sz w:val="26"/>
          <w:szCs w:val="26"/>
        </w:rPr>
        <w:t>Đặt tính rồi tính</w:t>
      </w:r>
    </w:p>
    <w:tbl>
      <w:tblPr>
        <w:tblW w:w="0" w:type="auto"/>
        <w:tblCellMar>
          <w:top w:w="15" w:type="dxa"/>
          <w:left w:w="15" w:type="dxa"/>
          <w:bottom w:w="15" w:type="dxa"/>
          <w:right w:w="15" w:type="dxa"/>
        </w:tblCellMar>
        <w:tblLook w:val="04A0" w:firstRow="1" w:lastRow="0" w:firstColumn="1" w:lastColumn="0" w:noHBand="0" w:noVBand="1"/>
      </w:tblPr>
      <w:tblGrid>
        <w:gridCol w:w="1660"/>
        <w:gridCol w:w="1660"/>
        <w:gridCol w:w="1660"/>
        <w:gridCol w:w="1660"/>
      </w:tblGrid>
      <w:tr w:rsidR="006F0F67" w:rsidRPr="006F0F67" w:rsidTr="006F0F67">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312 + 467</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 425 – 204 </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 379 + 520</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d) 542 – 321 </w:t>
            </w:r>
          </w:p>
        </w:tc>
      </w:tr>
      <w:tr w:rsidR="006F0F67" w:rsidRPr="006F0F67" w:rsidTr="006F0F67">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r>
      <w:tr w:rsidR="006F0F67" w:rsidRPr="006F0F67" w:rsidTr="006F0F67">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r>
      <w:tr w:rsidR="006F0F67" w:rsidRPr="006F0F67" w:rsidTr="006F0F67">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tc>
      </w:tr>
    </w:tbl>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9.</w:t>
      </w:r>
      <w:r w:rsidRPr="006F0F67">
        <w:rPr>
          <w:rFonts w:ascii="Times New Roman" w:hAnsi="Times New Roman" w:cs="Times New Roman"/>
          <w:sz w:val="26"/>
          <w:szCs w:val="26"/>
        </w:rPr>
        <w:t> Viết số thích hợp vào chỗ chấm:</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Khi mua một món đồ có giá 400 đồng, em đưa cho người bán hàng một tờ 1000 đồng. Người bán có thể trả lại tiền thừa cho em một trong các cánh sau:</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Cách 1: ……. tờ 500 đồng và …. tờ 100 đồng.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Cách 2: ……. tờ 200 đồng.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Cách 3: ……. tờ 100 đồng.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10.</w:t>
      </w:r>
      <w:r w:rsidRPr="006F0F67">
        <w:rPr>
          <w:rFonts w:ascii="Times New Roman" w:hAnsi="Times New Roman" w:cs="Times New Roman"/>
          <w:sz w:val="26"/>
          <w:szCs w:val="26"/>
        </w:rPr>
        <w:t> Cuộn dây điện màu xanh dài 45 m, cuộn dây điện màu vàng dài hơn cuộn dây điện màu xanh 17 m. Hỏi cuộn dây điện màu vàng dài bao nhiêu mét?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i/>
          <w:iCs/>
          <w:sz w:val="26"/>
          <w:szCs w:val="26"/>
        </w:rPr>
        <w:t>Bài giải</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lastRenderedPageBreak/>
        <w:t>Câu 11</w:t>
      </w:r>
      <w:r w:rsidRPr="006F0F67">
        <w:rPr>
          <w:rFonts w:ascii="Times New Roman" w:hAnsi="Times New Roman" w:cs="Times New Roman"/>
          <w:sz w:val="26"/>
          <w:szCs w:val="26"/>
        </w:rPr>
        <w:t>. Số?</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Biểu đồ dưới đây cho biết số sách, vở, truyện của lớp 2A đã quyên góp được để giúp đỡ các bạn vùng bị lũ lụt. Mỗi </w:t>
      </w:r>
      <w:r w:rsidRPr="006F0F67">
        <w:rPr>
          <w:rFonts w:ascii="Times New Roman" w:hAnsi="Times New Roman" w:cs="Times New Roman"/>
          <w:sz w:val="26"/>
          <w:szCs w:val="26"/>
        </w:rPr>
        <w:drawing>
          <wp:inline distT="0" distB="0" distL="0" distR="0">
            <wp:extent cx="387350" cy="260350"/>
            <wp:effectExtent l="0" t="0" r="0" b="6350"/>
            <wp:docPr id="30" name="Picture 30"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5 Đề thi Học kì 2 Toán lớp 2 Chân trời sáng tạo năm 2024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r w:rsidRPr="006F0F67">
        <w:rPr>
          <w:rFonts w:ascii="Times New Roman" w:hAnsi="Times New Roman" w:cs="Times New Roman"/>
          <w:sz w:val="26"/>
          <w:szCs w:val="26"/>
        </w:rPr>
        <w:t> là 10 cuốn.</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drawing>
          <wp:inline distT="0" distB="0" distL="0" distR="0">
            <wp:extent cx="5346700" cy="1543050"/>
            <wp:effectExtent l="0" t="0" r="6350" b="0"/>
            <wp:docPr id="29" name="Picture 29"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15 Đề thi Học kì 2 Toán lớp 2 Chân trời sáng tạo năm 2024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0" cy="1543050"/>
                    </a:xfrm>
                    <a:prstGeom prst="rect">
                      <a:avLst/>
                    </a:prstGeom>
                    <a:noFill/>
                    <a:ln>
                      <a:noFill/>
                    </a:ln>
                  </pic:spPr>
                </pic:pic>
              </a:graphicData>
            </a:graphic>
          </wp:inline>
        </w:drawing>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Có: </w:t>
      </w:r>
      <w:r w:rsidRPr="006F0F67">
        <w:rPr>
          <w:rFonts w:ascii="Times New Roman" w:hAnsi="Times New Roman" w:cs="Times New Roman"/>
          <w:sz w:val="26"/>
          <w:szCs w:val="26"/>
        </w:rPr>
        <w:drawing>
          <wp:inline distT="0" distB="0" distL="0" distR="0">
            <wp:extent cx="279400" cy="285750"/>
            <wp:effectExtent l="0" t="0" r="6350" b="0"/>
            <wp:docPr id="28" name="Picture 28"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 Đề thi Học kì 2 Toán lớp 2 Chân trời sáng tạo năm 2024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inline>
        </w:drawing>
      </w:r>
      <w:r w:rsidRPr="006F0F67">
        <w:rPr>
          <w:rFonts w:ascii="Times New Roman" w:hAnsi="Times New Roman" w:cs="Times New Roman"/>
          <w:sz w:val="26"/>
          <w:szCs w:val="26"/>
        </w:rPr>
        <w:t> cuốn sách giáo khoa; </w:t>
      </w:r>
      <w:r w:rsidRPr="006F0F67">
        <w:rPr>
          <w:rFonts w:ascii="Times New Roman" w:hAnsi="Times New Roman" w:cs="Times New Roman"/>
          <w:sz w:val="26"/>
          <w:szCs w:val="26"/>
        </w:rPr>
        <w:drawing>
          <wp:inline distT="0" distB="0" distL="0" distR="0">
            <wp:extent cx="279400" cy="285750"/>
            <wp:effectExtent l="0" t="0" r="6350" b="0"/>
            <wp:docPr id="27" name="Picture 27"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5 Đề thi Học kì 2 Toán lớp 2 Chân trời sáng tạo năm 2024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inline>
        </w:drawing>
      </w:r>
      <w:r w:rsidRPr="006F0F67">
        <w:rPr>
          <w:rFonts w:ascii="Times New Roman" w:hAnsi="Times New Roman" w:cs="Times New Roman"/>
          <w:sz w:val="26"/>
          <w:szCs w:val="26"/>
        </w:rPr>
        <w:t> cuốn sách tham khảo;</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drawing>
          <wp:inline distT="0" distB="0" distL="0" distR="0">
            <wp:extent cx="279400" cy="285750"/>
            <wp:effectExtent l="0" t="0" r="6350" b="0"/>
            <wp:docPr id="26" name="Picture 26"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5 Đề thi Học kì 2 Toán lớp 2 Chân trời sáng tạo năm 2024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inline>
        </w:drawing>
      </w:r>
      <w:r w:rsidRPr="006F0F67">
        <w:rPr>
          <w:rFonts w:ascii="Times New Roman" w:hAnsi="Times New Roman" w:cs="Times New Roman"/>
          <w:sz w:val="26"/>
          <w:szCs w:val="26"/>
        </w:rPr>
        <w:t> cuốn vở ô li; </w:t>
      </w:r>
      <w:r w:rsidRPr="006F0F67">
        <w:rPr>
          <w:rFonts w:ascii="Times New Roman" w:hAnsi="Times New Roman" w:cs="Times New Roman"/>
          <w:sz w:val="26"/>
          <w:szCs w:val="26"/>
        </w:rPr>
        <w:drawing>
          <wp:inline distT="0" distB="0" distL="0" distR="0">
            <wp:extent cx="279400" cy="285750"/>
            <wp:effectExtent l="0" t="0" r="6350" b="0"/>
            <wp:docPr id="25" name="Picture 25"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5 Đề thi Học kì 2 Toán lớp 2 Chân trời sáng tạo năm 2024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inline>
        </w:drawing>
      </w:r>
      <w:r w:rsidRPr="006F0F67">
        <w:rPr>
          <w:rFonts w:ascii="Times New Roman" w:hAnsi="Times New Roman" w:cs="Times New Roman"/>
          <w:sz w:val="26"/>
          <w:szCs w:val="26"/>
        </w:rPr>
        <w:t> cuốn truyện.</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 Số sách giáo khoa nhiều hơn số vở ô li là </w:t>
      </w:r>
      <w:r w:rsidRPr="006F0F67">
        <w:rPr>
          <w:rFonts w:ascii="Times New Roman" w:hAnsi="Times New Roman" w:cs="Times New Roman"/>
          <w:sz w:val="26"/>
          <w:szCs w:val="26"/>
        </w:rPr>
        <w:drawing>
          <wp:inline distT="0" distB="0" distL="0" distR="0">
            <wp:extent cx="279400" cy="285750"/>
            <wp:effectExtent l="0" t="0" r="6350" b="0"/>
            <wp:docPr id="24" name="Picture 24"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5 Đề thi Học kì 2 Toán lớp 2 Chân trời sáng tạo năm 2024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inline>
        </w:drawing>
      </w:r>
      <w:r w:rsidRPr="006F0F67">
        <w:rPr>
          <w:rFonts w:ascii="Times New Roman" w:hAnsi="Times New Roman" w:cs="Times New Roman"/>
          <w:sz w:val="26"/>
          <w:szCs w:val="26"/>
        </w:rPr>
        <w:t> cuốn.</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 Số sách tham khảo ít hơn số truyện là </w:t>
      </w:r>
      <w:r w:rsidRPr="006F0F67">
        <w:rPr>
          <w:rFonts w:ascii="Times New Roman" w:hAnsi="Times New Roman" w:cs="Times New Roman"/>
          <w:sz w:val="26"/>
          <w:szCs w:val="26"/>
        </w:rPr>
        <w:drawing>
          <wp:inline distT="0" distB="0" distL="0" distR="0">
            <wp:extent cx="279400" cy="285750"/>
            <wp:effectExtent l="0" t="0" r="6350" b="0"/>
            <wp:docPr id="23" name="Picture 23"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15 Đề thi Học kì 2 Toán lớp 2 Chân trời sáng tạo năm 2024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inline>
        </w:drawing>
      </w:r>
      <w:r w:rsidRPr="006F0F67">
        <w:rPr>
          <w:rFonts w:ascii="Times New Roman" w:hAnsi="Times New Roman" w:cs="Times New Roman"/>
          <w:sz w:val="26"/>
          <w:szCs w:val="26"/>
        </w:rPr>
        <w:t> cuốn.</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ĐÁP ÁN VÀ HƯỚNG DẪN GIẢI</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I. Phần trắc nghiệm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0"/>
        <w:gridCol w:w="1110"/>
        <w:gridCol w:w="1110"/>
        <w:gridCol w:w="1110"/>
        <w:gridCol w:w="1110"/>
        <w:gridCol w:w="1110"/>
      </w:tblGrid>
      <w:tr w:rsidR="006F0F67" w:rsidRPr="006F0F67" w:rsidTr="006F0F67">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1</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2</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3</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4</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5</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6</w:t>
            </w:r>
          </w:p>
        </w:tc>
      </w:tr>
      <w:tr w:rsidR="006F0F67" w:rsidRPr="006F0F67" w:rsidTr="006F0F67">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w:t>
            </w:r>
          </w:p>
        </w:tc>
      </w:tr>
    </w:tbl>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1.</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Đáp án đúng là: B</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Số 214 và số 241 có chữ số hàng trăm là 2. Số 214 có chữ số hàng chục là 1, số 241 có chữ số hàng chục là 4, do 1 &lt; 4 nên 214 &lt; 241.</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Số 178 và số 187 có chữ số hàng trăm là 1. Số 178 có chữ số hàng chục là 7, số 187 có chữ số hàng chục là 8, do 7 &lt; 8 nên 178 &lt; 187.</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Do 1 &lt; 2 nên 178 &lt; 187 &lt; 214 &lt; 241.</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Vậy số nhỏ nhất trong các số trên là 178.</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2.</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Đáp án đúng là: C</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1m = 100 cm;</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lastRenderedPageBreak/>
        <w:t>3 dm = 30 cm.</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Vậy 1m 3dm = 100 cm + 30 cm = 130 cm.</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3.</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Đáp án đúng là: B</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Mẹ có số bông hoa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6 × 5 = 30 (bông)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Đáp số: 30 bông hoa.</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4.</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Đáp án đúng là: B</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drawing>
          <wp:inline distT="0" distB="0" distL="0" distR="0">
            <wp:extent cx="1943100" cy="1181100"/>
            <wp:effectExtent l="0" t="0" r="0" b="0"/>
            <wp:docPr id="22" name="Picture 22"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5 Đề thi Học kì 2 Toán lớp 2 Chân trời sáng tạo năm 2024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Số hình tam giác có trong hình trên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 Hình (1), (2), (3), (4), (5), (6);</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 Hình (1, 2, 3), (4, 5, 6), (2, 3, 4), (1, 5, 6).</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Vậy hình trên có 10 hình tam giác.</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5.</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Đáp án đúng là: B</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4 giờ 15 phút chiều còn được gọi là: 16 giờ 15 phút.</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6.</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Đáp án đúng là: C</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drawing>
          <wp:inline distT="0" distB="0" distL="0" distR="0">
            <wp:extent cx="1530350" cy="1574800"/>
            <wp:effectExtent l="0" t="0" r="0" b="6350"/>
            <wp:docPr id="21" name="Picture 21"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5 Đề thi Học kì 2 Toán lớp 2 Chân trời sáng tạo năm 2024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0" cy="1574800"/>
                    </a:xfrm>
                    <a:prstGeom prst="rect">
                      <a:avLst/>
                    </a:prstGeom>
                    <a:noFill/>
                    <a:ln>
                      <a:noFill/>
                    </a:ln>
                  </pic:spPr>
                </pic:pic>
              </a:graphicData>
            </a:graphic>
          </wp:inline>
        </w:drawing>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Quả bóng có dạng khối cầu</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lastRenderedPageBreak/>
        <w:t>II. Phần tự luận</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7.</w:t>
      </w:r>
    </w:p>
    <w:tbl>
      <w:tblPr>
        <w:tblW w:w="0" w:type="auto"/>
        <w:tblCellMar>
          <w:top w:w="15" w:type="dxa"/>
          <w:left w:w="15" w:type="dxa"/>
          <w:bottom w:w="15" w:type="dxa"/>
          <w:right w:w="15" w:type="dxa"/>
        </w:tblCellMar>
        <w:tblLook w:val="04A0" w:firstRow="1" w:lastRow="0" w:firstColumn="1" w:lastColumn="0" w:noHBand="0" w:noVBand="1"/>
      </w:tblPr>
      <w:tblGrid>
        <w:gridCol w:w="2140"/>
        <w:gridCol w:w="2140"/>
        <w:gridCol w:w="2140"/>
      </w:tblGrid>
      <w:tr w:rsidR="006F0F67" w:rsidRPr="006F0F67" w:rsidTr="006F0F67">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a) 1 km = 1000 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1 m &gt; 9 dm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2 m = 200 cm</w:t>
            </w:r>
          </w:p>
        </w:tc>
      </w:tr>
      <w:tr w:rsidR="006F0F67" w:rsidRPr="006F0F67" w:rsidTr="006F0F67">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 560 m + 40 m &lt; 1 km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37 cm + 62 cm &lt; 1 m</w:t>
            </w:r>
          </w:p>
        </w:tc>
        <w:tc>
          <w:tcPr>
            <w:tcW w:w="2140" w:type="dxa"/>
            <w:shd w:val="clear" w:color="auto" w:fill="auto"/>
            <w:tcMar>
              <w:top w:w="0" w:type="dxa"/>
              <w:left w:w="0" w:type="dxa"/>
              <w:bottom w:w="0" w:type="dxa"/>
              <w:right w:w="0" w:type="dxa"/>
            </w:tcMar>
            <w:vAlign w:val="center"/>
            <w:hideMark/>
          </w:tcPr>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100 cm + 800 cm &lt; 10 m</w:t>
            </w:r>
          </w:p>
        </w:tc>
      </w:tr>
    </w:tbl>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8.</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Đặt tính theo cột dọc sao cho các hàng thẳng cột với nhau và thực hiện các phép tính cộng (hoặc trừ) theo thứ tự từ phải qua trái.</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Kết quả các phép tính như sau:</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drawing>
          <wp:inline distT="0" distB="0" distL="0" distR="0">
            <wp:extent cx="4794250" cy="704850"/>
            <wp:effectExtent l="0" t="0" r="6350" b="0"/>
            <wp:docPr id="20" name="Picture 20"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5 Đề thi Học kì 2 Toán lớp 2 Chân trời sáng tạo năm 2024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250" cy="704850"/>
                    </a:xfrm>
                    <a:prstGeom prst="rect">
                      <a:avLst/>
                    </a:prstGeom>
                    <a:noFill/>
                    <a:ln>
                      <a:noFill/>
                    </a:ln>
                  </pic:spPr>
                </pic:pic>
              </a:graphicData>
            </a:graphic>
          </wp:inline>
        </w:drawing>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9.</w:t>
      </w:r>
      <w:r w:rsidRPr="006F0F67">
        <w:rPr>
          <w:rFonts w:ascii="Times New Roman" w:hAnsi="Times New Roman" w:cs="Times New Roman"/>
          <w:sz w:val="26"/>
          <w:szCs w:val="26"/>
        </w:rPr>
        <w:t> Người bán hàng phải trả lại cho em số tiền là: 1000 – 400 = 600 (đồng)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Cách 1: 1 tờ 500 đồng và 1 tờ 100 đồng.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Cách 2: 3 tờ 200 đồng.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Cách 3: 6 tờ 100 đồng</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10.</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i/>
          <w:iCs/>
          <w:sz w:val="26"/>
          <w:szCs w:val="26"/>
        </w:rPr>
        <w:t>Bài giải</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Cuộn dây điện màu vàng dài số mét là:</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45 + 17 = 62 (m)</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Đáp số: 62 m.</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b/>
          <w:bCs/>
          <w:sz w:val="26"/>
          <w:szCs w:val="26"/>
        </w:rPr>
        <w:t>Câu 11</w:t>
      </w:r>
      <w:r w:rsidRPr="006F0F67">
        <w:rPr>
          <w:rFonts w:ascii="Times New Roman" w:hAnsi="Times New Roman" w:cs="Times New Roman"/>
          <w:sz w:val="26"/>
          <w:szCs w:val="26"/>
        </w:rPr>
        <w:t>. Số?</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t>Biểu đồ dưới đây cho biết số sách, vở, truyện của lớp 2A đã quyên góp được để giúp đỡ các bạn vùng bị lũ lụt. Mỗi </w:t>
      </w:r>
      <w:r w:rsidRPr="006F0F67">
        <w:rPr>
          <w:rFonts w:ascii="Times New Roman" w:hAnsi="Times New Roman" w:cs="Times New Roman"/>
          <w:sz w:val="26"/>
          <w:szCs w:val="26"/>
        </w:rPr>
        <w:drawing>
          <wp:inline distT="0" distB="0" distL="0" distR="0">
            <wp:extent cx="387350" cy="260350"/>
            <wp:effectExtent l="0" t="0" r="0" b="6350"/>
            <wp:docPr id="19" name="Picture 19"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15 Đề thi Học kì 2 Toán lớp 2 Chân trời sáng tạo năm 2024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r w:rsidRPr="006F0F67">
        <w:rPr>
          <w:rFonts w:ascii="Times New Roman" w:hAnsi="Times New Roman" w:cs="Times New Roman"/>
          <w:sz w:val="26"/>
          <w:szCs w:val="26"/>
        </w:rPr>
        <w:t> là 10 cuốn.</w:t>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drawing>
          <wp:inline distT="0" distB="0" distL="0" distR="0">
            <wp:extent cx="5346700" cy="1543050"/>
            <wp:effectExtent l="0" t="0" r="6350" b="0"/>
            <wp:docPr id="18" name="Picture 18"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5 Đề thi Học kì 2 Toán lớp 2 Chân trời sáng tạo năm 2024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0" cy="1543050"/>
                    </a:xfrm>
                    <a:prstGeom prst="rect">
                      <a:avLst/>
                    </a:prstGeom>
                    <a:noFill/>
                    <a:ln>
                      <a:noFill/>
                    </a:ln>
                  </pic:spPr>
                </pic:pic>
              </a:graphicData>
            </a:graphic>
          </wp:inline>
        </w:drawing>
      </w:r>
    </w:p>
    <w:p w:rsidR="006F0F67" w:rsidRPr="006F0F67" w:rsidRDefault="006F0F67" w:rsidP="006F0F67">
      <w:pPr>
        <w:rPr>
          <w:rFonts w:ascii="Times New Roman" w:hAnsi="Times New Roman" w:cs="Times New Roman"/>
          <w:sz w:val="26"/>
          <w:szCs w:val="26"/>
        </w:rPr>
      </w:pPr>
      <w:r w:rsidRPr="006F0F67">
        <w:rPr>
          <w:rFonts w:ascii="Times New Roman" w:hAnsi="Times New Roman" w:cs="Times New Roman"/>
          <w:sz w:val="26"/>
          <w:szCs w:val="26"/>
        </w:rPr>
        <w:lastRenderedPageBreak/>
        <w:drawing>
          <wp:inline distT="0" distB="0" distL="0" distR="0">
            <wp:extent cx="4432300" cy="2171700"/>
            <wp:effectExtent l="0" t="0" r="6350" b="0"/>
            <wp:docPr id="17" name="Picture 17" descr="15 Đề thi Học kì 2 Toán lớp 2 Chân trời sáng tạo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15 Đề thi Học kì 2 Toán lớp 2 Chân trời sáng tạo năm 2024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300" cy="2171700"/>
                    </a:xfrm>
                    <a:prstGeom prst="rect">
                      <a:avLst/>
                    </a:prstGeom>
                    <a:noFill/>
                    <a:ln>
                      <a:noFill/>
                    </a:ln>
                  </pic:spPr>
                </pic:pic>
              </a:graphicData>
            </a:graphic>
          </wp:inline>
        </w:drawing>
      </w:r>
    </w:p>
    <w:p w:rsidR="003B3C76" w:rsidRPr="006F0F67" w:rsidRDefault="003B3C76">
      <w:pPr>
        <w:rPr>
          <w:rFonts w:ascii="Times New Roman" w:hAnsi="Times New Roman" w:cs="Times New Roman"/>
          <w:sz w:val="26"/>
          <w:szCs w:val="26"/>
        </w:rPr>
      </w:pPr>
    </w:p>
    <w:sectPr w:rsidR="003B3C76" w:rsidRPr="006F0F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67"/>
    <w:rsid w:val="003B3C76"/>
    <w:rsid w:val="006F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5C13"/>
  <w15:chartTrackingRefBased/>
  <w15:docId w15:val="{E5EF805D-7F09-4CFE-B4C8-3A685AE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23024">
      <w:bodyDiv w:val="1"/>
      <w:marLeft w:val="0"/>
      <w:marRight w:val="0"/>
      <w:marTop w:val="0"/>
      <w:marBottom w:val="0"/>
      <w:divBdr>
        <w:top w:val="none" w:sz="0" w:space="0" w:color="auto"/>
        <w:left w:val="none" w:sz="0" w:space="0" w:color="auto"/>
        <w:bottom w:val="none" w:sz="0" w:space="0" w:color="auto"/>
        <w:right w:val="none" w:sz="0" w:space="0" w:color="auto"/>
      </w:divBdr>
      <w:divsChild>
        <w:div w:id="159856349">
          <w:marLeft w:val="0"/>
          <w:marRight w:val="0"/>
          <w:marTop w:val="0"/>
          <w:marBottom w:val="0"/>
          <w:divBdr>
            <w:top w:val="none" w:sz="0" w:space="0" w:color="auto"/>
            <w:left w:val="none" w:sz="0" w:space="0" w:color="auto"/>
            <w:bottom w:val="none" w:sz="0" w:space="0" w:color="auto"/>
            <w:right w:val="none" w:sz="0" w:space="0" w:color="auto"/>
          </w:divBdr>
        </w:div>
      </w:divsChild>
    </w:div>
    <w:div w:id="1241526038">
      <w:bodyDiv w:val="1"/>
      <w:marLeft w:val="0"/>
      <w:marRight w:val="0"/>
      <w:marTop w:val="0"/>
      <w:marBottom w:val="0"/>
      <w:divBdr>
        <w:top w:val="none" w:sz="0" w:space="0" w:color="auto"/>
        <w:left w:val="none" w:sz="0" w:space="0" w:color="auto"/>
        <w:bottom w:val="none" w:sz="0" w:space="0" w:color="auto"/>
        <w:right w:val="none" w:sz="0" w:space="0" w:color="auto"/>
      </w:divBdr>
      <w:divsChild>
        <w:div w:id="212253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2024-05-08T15:19:00Z</dcterms:created>
  <dcterms:modified xsi:type="dcterms:W3CDTF">2024-05-08T15:20:00Z</dcterms:modified>
</cp:coreProperties>
</file>