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bookmarkStart w:id="0" w:name="_GoBack"/>
      <w:bookmarkEnd w:id="0"/>
      <w:r w:rsidRPr="00BF5391">
        <w:rPr>
          <w:rFonts w:ascii="Times New Roman" w:eastAsia="Times New Roman" w:hAnsi="Times New Roman" w:cs="Times New Roman"/>
          <w:b/>
          <w:bCs/>
          <w:color w:val="000000"/>
          <w:sz w:val="26"/>
          <w:szCs w:val="26"/>
        </w:rPr>
        <w:br/>
        <w:t>Sở Giáo dục và Đào tạo .....</w:t>
      </w:r>
    </w:p>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Đề thi Học kì 2</w:t>
      </w:r>
    </w:p>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Năm học 2023</w:t>
      </w:r>
    </w:p>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Bài thi môn: Tiếng Anh 12</w:t>
      </w:r>
    </w:p>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r w:rsidRPr="00BF5391">
        <w:rPr>
          <w:rFonts w:ascii="Times New Roman" w:eastAsia="Times New Roman" w:hAnsi="Times New Roman" w:cs="Times New Roman"/>
          <w:i/>
          <w:iCs/>
          <w:color w:val="000000"/>
          <w:sz w:val="26"/>
          <w:szCs w:val="26"/>
        </w:rPr>
        <w:t>Thời gian làm bài: phút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I. Read the following passage and mark the letter A, B, C, or D on your answer sheet to indicate the correct word or phrase that best fits each of the numbered blanks.</w:t>
      </w:r>
    </w:p>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GLOBAL WARMING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Few people now question the reality of global warming and its effects on the world's climate. Many scientists (1) _____________the blame for recent natural disasters on the increase in the world's temperatures and are convinced that, more than ever before, the Earth is at risk from the forces of the wind, rain and sun. According to them, global warming is making extreme weather events, such as hurricanes and droughts, even more (2) _____________and causing sea levels all around the world to rise.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Environmental groups are putting pressure on governments to take action to reduce the amount of carbon dioxide which is given (3) _____________by factories and power plants, thus attacking the problem at its source. They are in favor of more money being spent on research into solar, wind and wave energy devices, (4) _____________ could then replace existing power station.</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Some scientists, (5) _____________, believe that even if we stopped releasing carbon dioxide and other gases into the atmosphere tomorrow, we would have to wait several hundred years to notice the results. Global warming, it seems, is to stay.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give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put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take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D. have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strict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severe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strong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healthy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off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away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up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over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4.</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that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which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what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who</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5.</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but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although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despite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however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II. Choose the word marked A, B, C, or D which is stressed differently from the rest.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lastRenderedPageBreak/>
        <w:t>6.</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kidding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expand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namely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wildlife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7.</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paper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lecture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tonight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story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III. Mark the letter A, B, C, or D on your answer sheet to indicate the sentence that best combines each pair of sentences in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8.</w:t>
      </w:r>
      <w:r w:rsidRPr="00BF5391">
        <w:rPr>
          <w:rFonts w:ascii="Times New Roman" w:eastAsia="Times New Roman" w:hAnsi="Times New Roman" w:cs="Times New Roman"/>
          <w:color w:val="000000"/>
          <w:sz w:val="26"/>
          <w:szCs w:val="26"/>
        </w:rPr>
        <w:t> Jane missed the bus. She went to school late.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Jane went to school late because she missed the bus.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Jane went to school late and she missed the bus.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Jane went to school late though she missed the bus.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Jane went to school late but she missed the bus.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IV. Mark the letter A, B, C, or D on your answer sheet to indicate the sentence that is closest in meaning to each of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9. </w:t>
      </w:r>
      <w:r w:rsidRPr="00BF5391">
        <w:rPr>
          <w:rFonts w:ascii="Times New Roman" w:eastAsia="Times New Roman" w:hAnsi="Times New Roman" w:cs="Times New Roman"/>
          <w:color w:val="000000"/>
          <w:sz w:val="26"/>
          <w:szCs w:val="26"/>
        </w:rPr>
        <w:t>We last went to the cinema two months ago.</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We didn’t go to the cinema for two months.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We didn’t want to go to the cinema anymore.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C. We have been to the cinema for two months.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We haven’t been to the cinema for two months.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10. </w:t>
      </w:r>
      <w:r w:rsidRPr="00BF5391">
        <w:rPr>
          <w:rFonts w:ascii="Times New Roman" w:eastAsia="Times New Roman" w:hAnsi="Times New Roman" w:cs="Times New Roman"/>
          <w:color w:val="000000"/>
          <w:sz w:val="26"/>
          <w:szCs w:val="26"/>
        </w:rPr>
        <w:t>The car was so expensive that I didn’t buy it.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The car was too expensive for me to buy.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The car was cheap enough for me to buy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The car was such expensive that I didn’t buy it.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The car was not so cheap that I couldn’t buy it.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V. Mark the letter A, B, C, or D on your answer sheet to indicate the correct answer to each of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11.</w:t>
      </w:r>
      <w:r w:rsidRPr="00BF5391">
        <w:rPr>
          <w:rFonts w:ascii="Times New Roman" w:eastAsia="Times New Roman" w:hAnsi="Times New Roman" w:cs="Times New Roman"/>
          <w:color w:val="000000"/>
          <w:sz w:val="26"/>
          <w:szCs w:val="26"/>
        </w:rPr>
        <w:t> She is very _______ in playing computer games online. It is not a good habit.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interested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interests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interest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interesting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12.</w:t>
      </w:r>
      <w:r w:rsidRPr="00BF5391">
        <w:rPr>
          <w:rFonts w:ascii="Times New Roman" w:eastAsia="Times New Roman" w:hAnsi="Times New Roman" w:cs="Times New Roman"/>
          <w:color w:val="000000"/>
          <w:sz w:val="26"/>
          <w:szCs w:val="26"/>
        </w:rPr>
        <w:t> What a lovely baby! He certainly ________his father.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takes on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looks after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takes after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tries out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13.</w:t>
      </w:r>
      <w:r w:rsidRPr="00BF5391">
        <w:rPr>
          <w:rFonts w:ascii="Times New Roman" w:eastAsia="Times New Roman" w:hAnsi="Times New Roman" w:cs="Times New Roman"/>
          <w:color w:val="000000"/>
          <w:sz w:val="26"/>
          <w:szCs w:val="26"/>
        </w:rPr>
        <w:t> </w:t>
      </w:r>
      <w:r w:rsidRPr="00BF5391">
        <w:rPr>
          <w:rFonts w:ascii="Times New Roman" w:eastAsia="Times New Roman" w:hAnsi="Times New Roman" w:cs="Times New Roman"/>
          <w:b/>
          <w:bCs/>
          <w:color w:val="000000"/>
          <w:sz w:val="26"/>
          <w:szCs w:val="26"/>
        </w:rPr>
        <w:t>Salegirl:</w:t>
      </w:r>
      <w:r w:rsidRPr="00BF5391">
        <w:rPr>
          <w:rFonts w:ascii="Times New Roman" w:eastAsia="Times New Roman" w:hAnsi="Times New Roman" w:cs="Times New Roman"/>
          <w:color w:val="000000"/>
          <w:sz w:val="26"/>
          <w:szCs w:val="26"/>
        </w:rPr>
        <w:t> "Can I help you? We 've got some new shirts here." - </w:t>
      </w:r>
      <w:r w:rsidRPr="00BF5391">
        <w:rPr>
          <w:rFonts w:ascii="Times New Roman" w:eastAsia="Times New Roman" w:hAnsi="Times New Roman" w:cs="Times New Roman"/>
          <w:b/>
          <w:bCs/>
          <w:color w:val="000000"/>
          <w:sz w:val="26"/>
          <w:szCs w:val="26"/>
        </w:rPr>
        <w:t>Customer:</w:t>
      </w:r>
      <w:r w:rsidRPr="00BF5391">
        <w:rPr>
          <w:rFonts w:ascii="Times New Roman" w:eastAsia="Times New Roman" w:hAnsi="Times New Roman" w:cs="Times New Roman"/>
          <w:color w:val="000000"/>
          <w:sz w:val="26"/>
          <w:szCs w:val="26"/>
        </w:rPr>
        <w:t> " Ok, Thanks._______."</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Take care of yourself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B. We will order later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Mind your own business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We are just looking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14.</w:t>
      </w:r>
      <w:r w:rsidRPr="00BF5391">
        <w:rPr>
          <w:rFonts w:ascii="Times New Roman" w:eastAsia="Times New Roman" w:hAnsi="Times New Roman" w:cs="Times New Roman"/>
          <w:color w:val="000000"/>
          <w:sz w:val="26"/>
          <w:szCs w:val="26"/>
        </w:rPr>
        <w:t> ________, the young mother appeared visibly very happy after the birth of her child.</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Despite tired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As tired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Tired as she was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She was tired</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15.</w:t>
      </w:r>
      <w:r w:rsidRPr="00BF5391">
        <w:rPr>
          <w:rFonts w:ascii="Times New Roman" w:eastAsia="Times New Roman" w:hAnsi="Times New Roman" w:cs="Times New Roman"/>
          <w:color w:val="000000"/>
          <w:sz w:val="26"/>
          <w:szCs w:val="26"/>
        </w:rPr>
        <w:t> It was not until 1915_______the cinema really became an industry.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that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when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while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which</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16.</w:t>
      </w:r>
      <w:r w:rsidRPr="00BF5391">
        <w:rPr>
          <w:rFonts w:ascii="Times New Roman" w:eastAsia="Times New Roman" w:hAnsi="Times New Roman" w:cs="Times New Roman"/>
          <w:color w:val="000000"/>
          <w:sz w:val="26"/>
          <w:szCs w:val="26"/>
        </w:rPr>
        <w:t> ________of my friends are very good at mathematics.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One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Most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Either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Almost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17.</w:t>
      </w:r>
      <w:r w:rsidRPr="00BF5391">
        <w:rPr>
          <w:rFonts w:ascii="Times New Roman" w:eastAsia="Times New Roman" w:hAnsi="Times New Roman" w:cs="Times New Roman"/>
          <w:color w:val="000000"/>
          <w:sz w:val="26"/>
          <w:szCs w:val="26"/>
        </w:rPr>
        <w:t> I would have gone if I________time.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would have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have had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have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D. had had</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18.</w:t>
      </w:r>
      <w:r w:rsidRPr="00BF5391">
        <w:rPr>
          <w:rFonts w:ascii="Times New Roman" w:eastAsia="Times New Roman" w:hAnsi="Times New Roman" w:cs="Times New Roman"/>
          <w:color w:val="000000"/>
          <w:sz w:val="26"/>
          <w:szCs w:val="26"/>
        </w:rPr>
        <w:t> Claire wanted to know what time ________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do the banks close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the banks would close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did the banks close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the banks closes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19. </w:t>
      </w:r>
      <w:r w:rsidRPr="00BF5391">
        <w:rPr>
          <w:rFonts w:ascii="Times New Roman" w:eastAsia="Times New Roman" w:hAnsi="Times New Roman" w:cs="Times New Roman"/>
          <w:color w:val="000000"/>
          <w:sz w:val="26"/>
          <w:szCs w:val="26"/>
        </w:rPr>
        <w:t>Blindfish, which spend their whole lives in caves, have _______ eyes nor body pigments.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either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not any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nor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neither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20.</w:t>
      </w:r>
      <w:r w:rsidRPr="00BF5391">
        <w:rPr>
          <w:rFonts w:ascii="Times New Roman" w:eastAsia="Times New Roman" w:hAnsi="Times New Roman" w:cs="Times New Roman"/>
          <w:color w:val="000000"/>
          <w:sz w:val="26"/>
          <w:szCs w:val="26"/>
        </w:rPr>
        <w:t> The young boy denied________the women's purse.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having stolen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being stolen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to steal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steal</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21.</w:t>
      </w:r>
      <w:r w:rsidRPr="00BF5391">
        <w:rPr>
          <w:rFonts w:ascii="Times New Roman" w:eastAsia="Times New Roman" w:hAnsi="Times New Roman" w:cs="Times New Roman"/>
          <w:color w:val="000000"/>
          <w:sz w:val="26"/>
          <w:szCs w:val="26"/>
        </w:rPr>
        <w:t> </w:t>
      </w:r>
      <w:r w:rsidRPr="00BF5391">
        <w:rPr>
          <w:rFonts w:ascii="Times New Roman" w:eastAsia="Times New Roman" w:hAnsi="Times New Roman" w:cs="Times New Roman"/>
          <w:b/>
          <w:bCs/>
          <w:color w:val="000000"/>
          <w:sz w:val="26"/>
          <w:szCs w:val="26"/>
        </w:rPr>
        <w:t>Ann:</w:t>
      </w:r>
      <w:r w:rsidRPr="00BF5391">
        <w:rPr>
          <w:rFonts w:ascii="Times New Roman" w:eastAsia="Times New Roman" w:hAnsi="Times New Roman" w:cs="Times New Roman"/>
          <w:color w:val="000000"/>
          <w:sz w:val="26"/>
          <w:szCs w:val="26"/>
        </w:rPr>
        <w:t> " You really have a pretty hat, Linda, I have never seen such a perfect thing on you." - </w:t>
      </w:r>
      <w:r w:rsidRPr="00BF5391">
        <w:rPr>
          <w:rFonts w:ascii="Times New Roman" w:eastAsia="Times New Roman" w:hAnsi="Times New Roman" w:cs="Times New Roman"/>
          <w:b/>
          <w:bCs/>
          <w:color w:val="000000"/>
          <w:sz w:val="26"/>
          <w:szCs w:val="26"/>
        </w:rPr>
        <w:t>Linda: </w:t>
      </w:r>
      <w:r w:rsidRPr="00BF5391">
        <w:rPr>
          <w:rFonts w:ascii="Times New Roman" w:eastAsia="Times New Roman" w:hAnsi="Times New Roman" w:cs="Times New Roman"/>
          <w:color w:val="000000"/>
          <w:sz w:val="26"/>
          <w:szCs w:val="26"/>
        </w:rPr>
        <w:t>"_______."</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Thanks! It is nice of you to say so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Of course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Do you think you are right.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D. Don't mention it, boring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22.</w:t>
      </w:r>
      <w:r w:rsidRPr="00BF5391">
        <w:rPr>
          <w:rFonts w:ascii="Times New Roman" w:eastAsia="Times New Roman" w:hAnsi="Times New Roman" w:cs="Times New Roman"/>
          <w:color w:val="000000"/>
          <w:sz w:val="26"/>
          <w:szCs w:val="26"/>
        </w:rPr>
        <w:t> She has an ________response to water and feel very calm when she's underwater.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emotional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emotionally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emotion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emotions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23.</w:t>
      </w:r>
      <w:r w:rsidRPr="00BF5391">
        <w:rPr>
          <w:rFonts w:ascii="Times New Roman" w:eastAsia="Times New Roman" w:hAnsi="Times New Roman" w:cs="Times New Roman"/>
          <w:color w:val="000000"/>
          <w:sz w:val="26"/>
          <w:szCs w:val="26"/>
        </w:rPr>
        <w:t> It is ________ book that just a few people like it.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such old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such an old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so old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so an old</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24.</w:t>
      </w:r>
      <w:r w:rsidRPr="00BF5391">
        <w:rPr>
          <w:rFonts w:ascii="Times New Roman" w:eastAsia="Times New Roman" w:hAnsi="Times New Roman" w:cs="Times New Roman"/>
          <w:color w:val="000000"/>
          <w:sz w:val="26"/>
          <w:szCs w:val="26"/>
        </w:rPr>
        <w:t> Bill is becoming_______</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more lazy and lazier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lazier and more lazy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more and more lazy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lazier and lazier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VI. Mark the letter A, B, C, or D on your answer sheet to indicate the underlined part that needs correction in each of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25.</w:t>
      </w:r>
      <w:r w:rsidRPr="00BF5391">
        <w:rPr>
          <w:rFonts w:ascii="Times New Roman" w:eastAsia="Times New Roman" w:hAnsi="Times New Roman" w:cs="Times New Roman"/>
          <w:color w:val="000000"/>
          <w:sz w:val="26"/>
          <w:szCs w:val="26"/>
        </w:rPr>
        <w:t> The </w:t>
      </w:r>
      <w:ins w:id="1" w:author="Unknown">
        <w:r w:rsidRPr="00BF5391">
          <w:rPr>
            <w:rFonts w:ascii="Times New Roman" w:eastAsia="Times New Roman" w:hAnsi="Times New Roman" w:cs="Times New Roman"/>
            <w:color w:val="000000"/>
            <w:sz w:val="26"/>
            <w:szCs w:val="26"/>
          </w:rPr>
          <w:t>early</w:t>
        </w:r>
      </w:ins>
      <w:r w:rsidRPr="00BF5391">
        <w:rPr>
          <w:rFonts w:ascii="Times New Roman" w:eastAsia="Times New Roman" w:hAnsi="Times New Roman" w:cs="Times New Roman"/>
          <w:color w:val="000000"/>
          <w:sz w:val="26"/>
          <w:szCs w:val="26"/>
        </w:rPr>
        <w:t> we </w:t>
      </w:r>
      <w:ins w:id="2" w:author="Unknown">
        <w:r w:rsidRPr="00BF5391">
          <w:rPr>
            <w:rFonts w:ascii="Times New Roman" w:eastAsia="Times New Roman" w:hAnsi="Times New Roman" w:cs="Times New Roman"/>
            <w:color w:val="000000"/>
            <w:sz w:val="26"/>
            <w:szCs w:val="26"/>
          </w:rPr>
          <w:t>leave</w:t>
        </w:r>
      </w:ins>
      <w:r w:rsidRPr="00BF5391">
        <w:rPr>
          <w:rFonts w:ascii="Times New Roman" w:eastAsia="Times New Roman" w:hAnsi="Times New Roman" w:cs="Times New Roman"/>
          <w:color w:val="000000"/>
          <w:sz w:val="26"/>
          <w:szCs w:val="26"/>
        </w:rPr>
        <w:t>, the </w:t>
      </w:r>
      <w:ins w:id="3" w:author="Unknown">
        <w:r w:rsidRPr="00BF5391">
          <w:rPr>
            <w:rFonts w:ascii="Times New Roman" w:eastAsia="Times New Roman" w:hAnsi="Times New Roman" w:cs="Times New Roman"/>
            <w:color w:val="000000"/>
            <w:sz w:val="26"/>
            <w:szCs w:val="26"/>
          </w:rPr>
          <w:t>sooner</w:t>
        </w:r>
      </w:ins>
      <w:r w:rsidRPr="00BF5391">
        <w:rPr>
          <w:rFonts w:ascii="Times New Roman" w:eastAsia="Times New Roman" w:hAnsi="Times New Roman" w:cs="Times New Roman"/>
          <w:color w:val="000000"/>
          <w:sz w:val="26"/>
          <w:szCs w:val="26"/>
        </w:rPr>
        <w:t> we will </w:t>
      </w:r>
      <w:ins w:id="4" w:author="Unknown">
        <w:r w:rsidRPr="00BF5391">
          <w:rPr>
            <w:rFonts w:ascii="Times New Roman" w:eastAsia="Times New Roman" w:hAnsi="Times New Roman" w:cs="Times New Roman"/>
            <w:color w:val="000000"/>
            <w:sz w:val="26"/>
            <w:szCs w:val="26"/>
          </w:rPr>
          <w:t>arrive</w:t>
        </w:r>
      </w:ins>
      <w:r w:rsidRPr="00BF5391">
        <w:rPr>
          <w:rFonts w:ascii="Times New Roman" w:eastAsia="Times New Roman" w:hAnsi="Times New Roman" w:cs="Times New Roman"/>
          <w:color w:val="000000"/>
          <w:sz w:val="26"/>
          <w:szCs w:val="26"/>
        </w:rPr>
        <w: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leave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arrive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sooner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D. early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26.</w:t>
      </w:r>
      <w:r w:rsidRPr="00BF5391">
        <w:rPr>
          <w:rFonts w:ascii="Times New Roman" w:eastAsia="Times New Roman" w:hAnsi="Times New Roman" w:cs="Times New Roman"/>
          <w:color w:val="000000"/>
          <w:sz w:val="26"/>
          <w:szCs w:val="26"/>
        </w:rPr>
        <w:t> </w:t>
      </w:r>
      <w:ins w:id="5" w:author="Unknown">
        <w:r w:rsidRPr="00BF5391">
          <w:rPr>
            <w:rFonts w:ascii="Times New Roman" w:eastAsia="Times New Roman" w:hAnsi="Times New Roman" w:cs="Times New Roman"/>
            <w:color w:val="000000"/>
            <w:sz w:val="26"/>
            <w:szCs w:val="26"/>
          </w:rPr>
          <w:t>This is</w:t>
        </w:r>
      </w:ins>
      <w:r w:rsidRPr="00BF5391">
        <w:rPr>
          <w:rFonts w:ascii="Times New Roman" w:eastAsia="Times New Roman" w:hAnsi="Times New Roman" w:cs="Times New Roman"/>
          <w:color w:val="000000"/>
          <w:sz w:val="26"/>
          <w:szCs w:val="26"/>
        </w:rPr>
        <w:t> </w:t>
      </w:r>
      <w:ins w:id="6" w:author="Unknown">
        <w:r w:rsidRPr="00BF5391">
          <w:rPr>
            <w:rFonts w:ascii="Times New Roman" w:eastAsia="Times New Roman" w:hAnsi="Times New Roman" w:cs="Times New Roman"/>
            <w:color w:val="000000"/>
            <w:sz w:val="26"/>
            <w:szCs w:val="26"/>
          </w:rPr>
          <w:t>the</w:t>
        </w:r>
      </w:ins>
      <w:r w:rsidRPr="00BF5391">
        <w:rPr>
          <w:rFonts w:ascii="Times New Roman" w:eastAsia="Times New Roman" w:hAnsi="Times New Roman" w:cs="Times New Roman"/>
          <w:color w:val="000000"/>
          <w:sz w:val="26"/>
          <w:szCs w:val="26"/>
        </w:rPr>
        <w:t> girl </w:t>
      </w:r>
      <w:ins w:id="7" w:author="Unknown">
        <w:r w:rsidRPr="00BF5391">
          <w:rPr>
            <w:rFonts w:ascii="Times New Roman" w:eastAsia="Times New Roman" w:hAnsi="Times New Roman" w:cs="Times New Roman"/>
            <w:color w:val="000000"/>
            <w:sz w:val="26"/>
            <w:szCs w:val="26"/>
          </w:rPr>
          <w:t>for which</w:t>
        </w:r>
      </w:ins>
      <w:r w:rsidRPr="00BF5391">
        <w:rPr>
          <w:rFonts w:ascii="Times New Roman" w:eastAsia="Times New Roman" w:hAnsi="Times New Roman" w:cs="Times New Roman"/>
          <w:color w:val="000000"/>
          <w:sz w:val="26"/>
          <w:szCs w:val="26"/>
        </w:rPr>
        <w:t> I </w:t>
      </w:r>
      <w:ins w:id="8" w:author="Unknown">
        <w:r w:rsidRPr="00BF5391">
          <w:rPr>
            <w:rFonts w:ascii="Times New Roman" w:eastAsia="Times New Roman" w:hAnsi="Times New Roman" w:cs="Times New Roman"/>
            <w:color w:val="000000"/>
            <w:sz w:val="26"/>
            <w:szCs w:val="26"/>
          </w:rPr>
          <w:t>am</w:t>
        </w:r>
      </w:ins>
      <w:r w:rsidRPr="00BF5391">
        <w:rPr>
          <w:rFonts w:ascii="Times New Roman" w:eastAsia="Times New Roman" w:hAnsi="Times New Roman" w:cs="Times New Roman"/>
          <w:color w:val="000000"/>
          <w:sz w:val="26"/>
          <w:szCs w:val="26"/>
        </w:rPr>
        <w:t> waiting.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am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This is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the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for which</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27.</w:t>
      </w:r>
      <w:r w:rsidRPr="00BF5391">
        <w:rPr>
          <w:rFonts w:ascii="Times New Roman" w:eastAsia="Times New Roman" w:hAnsi="Times New Roman" w:cs="Times New Roman"/>
          <w:color w:val="000000"/>
          <w:sz w:val="26"/>
          <w:szCs w:val="26"/>
        </w:rPr>
        <w:t> An increased number of city dwellers </w:t>
      </w:r>
      <w:ins w:id="9" w:author="Unknown">
        <w:r w:rsidRPr="00BF5391">
          <w:rPr>
            <w:rFonts w:ascii="Times New Roman" w:eastAsia="Times New Roman" w:hAnsi="Times New Roman" w:cs="Times New Roman"/>
            <w:color w:val="000000"/>
            <w:sz w:val="26"/>
            <w:szCs w:val="26"/>
          </w:rPr>
          <w:t>has made</w:t>
        </w:r>
      </w:ins>
      <w:r w:rsidRPr="00BF5391">
        <w:rPr>
          <w:rFonts w:ascii="Times New Roman" w:eastAsia="Times New Roman" w:hAnsi="Times New Roman" w:cs="Times New Roman"/>
          <w:color w:val="000000"/>
          <w:sz w:val="26"/>
          <w:szCs w:val="26"/>
        </w:rPr>
        <w:t> the </w:t>
      </w:r>
      <w:ins w:id="10" w:author="Unknown">
        <w:r w:rsidRPr="00BF5391">
          <w:rPr>
            <w:rFonts w:ascii="Times New Roman" w:eastAsia="Times New Roman" w:hAnsi="Times New Roman" w:cs="Times New Roman"/>
            <w:color w:val="000000"/>
            <w:sz w:val="26"/>
            <w:szCs w:val="26"/>
          </w:rPr>
          <w:t>obsolete infrastructure</w:t>
        </w:r>
      </w:ins>
      <w:r w:rsidRPr="00BF5391">
        <w:rPr>
          <w:rFonts w:ascii="Times New Roman" w:eastAsia="Times New Roman" w:hAnsi="Times New Roman" w:cs="Times New Roman"/>
          <w:color w:val="000000"/>
          <w:sz w:val="26"/>
          <w:szCs w:val="26"/>
        </w:rPr>
        <w:t> worse and </w:t>
      </w:r>
      <w:ins w:id="11" w:author="Unknown">
        <w:r w:rsidRPr="00BF5391">
          <w:rPr>
            <w:rFonts w:ascii="Times New Roman" w:eastAsia="Times New Roman" w:hAnsi="Times New Roman" w:cs="Times New Roman"/>
            <w:color w:val="000000"/>
            <w:sz w:val="26"/>
            <w:szCs w:val="26"/>
          </w:rPr>
          <w:t>required</w:t>
        </w:r>
      </w:ins>
      <w:r w:rsidRPr="00BF5391">
        <w:rPr>
          <w:rFonts w:ascii="Times New Roman" w:eastAsia="Times New Roman" w:hAnsi="Times New Roman" w:cs="Times New Roman"/>
          <w:color w:val="000000"/>
          <w:sz w:val="26"/>
          <w:szCs w:val="26"/>
        </w:rPr>
        <w:t> a lot of </w:t>
      </w:r>
      <w:ins w:id="12" w:author="Unknown">
        <w:r w:rsidRPr="00BF5391">
          <w:rPr>
            <w:rFonts w:ascii="Times New Roman" w:eastAsia="Times New Roman" w:hAnsi="Times New Roman" w:cs="Times New Roman"/>
            <w:color w:val="000000"/>
            <w:sz w:val="26"/>
            <w:szCs w:val="26"/>
          </w:rPr>
          <w:t>repairs</w:t>
        </w:r>
      </w:ins>
      <w:r w:rsidRPr="00BF5391">
        <w:rPr>
          <w:rFonts w:ascii="Times New Roman" w:eastAsia="Times New Roman" w:hAnsi="Times New Roman" w:cs="Times New Roman"/>
          <w:color w:val="000000"/>
          <w:sz w:val="26"/>
          <w:szCs w:val="26"/>
        </w:rPr>
        <w:t> in these days.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required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obsolete infrastructure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repairs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has made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VII. Mark the letter A, B, C, or D on your answer sheet to indicate the word whose underlined part is pronounced differently from that of the rest in each of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28.</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live</w:t>
      </w:r>
      <w:ins w:id="13" w:author="Unknown">
        <w:r w:rsidRPr="00BF5391">
          <w:rPr>
            <w:rFonts w:ascii="Times New Roman" w:eastAsia="Times New Roman" w:hAnsi="Times New Roman" w:cs="Times New Roman"/>
            <w:color w:val="000000"/>
            <w:sz w:val="26"/>
            <w:szCs w:val="26"/>
          </w:rPr>
          <w:t>s</w:t>
        </w:r>
      </w:ins>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goe</w:t>
      </w:r>
      <w:ins w:id="14" w:author="Unknown">
        <w:r w:rsidRPr="00BF5391">
          <w:rPr>
            <w:rFonts w:ascii="Times New Roman" w:eastAsia="Times New Roman" w:hAnsi="Times New Roman" w:cs="Times New Roman"/>
            <w:color w:val="000000"/>
            <w:sz w:val="26"/>
            <w:szCs w:val="26"/>
          </w:rPr>
          <w:t>s</w:t>
        </w:r>
      </w:ins>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like</w:t>
      </w:r>
      <w:ins w:id="15" w:author="Unknown">
        <w:r w:rsidRPr="00BF5391">
          <w:rPr>
            <w:rFonts w:ascii="Times New Roman" w:eastAsia="Times New Roman" w:hAnsi="Times New Roman" w:cs="Times New Roman"/>
            <w:color w:val="000000"/>
            <w:sz w:val="26"/>
            <w:szCs w:val="26"/>
          </w:rPr>
          <w:t>s</w:t>
        </w:r>
      </w:ins>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land</w:t>
      </w:r>
      <w:ins w:id="16" w:author="Unknown">
        <w:r w:rsidRPr="00BF5391">
          <w:rPr>
            <w:rFonts w:ascii="Times New Roman" w:eastAsia="Times New Roman" w:hAnsi="Times New Roman" w:cs="Times New Roman"/>
            <w:color w:val="000000"/>
            <w:sz w:val="26"/>
            <w:szCs w:val="26"/>
          </w:rPr>
          <w:t>s</w:t>
        </w:r>
      </w:ins>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29.</w:t>
      </w:r>
      <w:r w:rsidRPr="00BF5391">
        <w:rPr>
          <w:rFonts w:ascii="Times New Roman" w:eastAsia="Times New Roman" w:hAnsi="Times New Roman" w:cs="Times New Roman"/>
          <w:color w:val="000000"/>
          <w:sz w:val="26"/>
          <w:szCs w:val="26"/>
        </w:rPr>
        <w: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tea</w:t>
      </w:r>
      <w:ins w:id="17" w:author="Unknown">
        <w:r w:rsidRPr="00BF5391">
          <w:rPr>
            <w:rFonts w:ascii="Times New Roman" w:eastAsia="Times New Roman" w:hAnsi="Times New Roman" w:cs="Times New Roman"/>
            <w:color w:val="000000"/>
            <w:sz w:val="26"/>
            <w:szCs w:val="26"/>
          </w:rPr>
          <w:t>ch</w:t>
        </w:r>
      </w:ins>
      <w:r w:rsidRPr="00BF5391">
        <w:rPr>
          <w:rFonts w:ascii="Times New Roman" w:eastAsia="Times New Roman" w:hAnsi="Times New Roman" w:cs="Times New Roman"/>
          <w:color w:val="000000"/>
          <w:sz w:val="26"/>
          <w:szCs w:val="26"/>
        </w:rPr>
        <w:t>ing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a</w:t>
      </w:r>
      <w:ins w:id="18" w:author="Unknown">
        <w:r w:rsidRPr="00BF5391">
          <w:rPr>
            <w:rFonts w:ascii="Times New Roman" w:eastAsia="Times New Roman" w:hAnsi="Times New Roman" w:cs="Times New Roman"/>
            <w:color w:val="000000"/>
            <w:sz w:val="26"/>
            <w:szCs w:val="26"/>
          </w:rPr>
          <w:t>ch</w:t>
        </w:r>
      </w:ins>
      <w:r w:rsidRPr="00BF5391">
        <w:rPr>
          <w:rFonts w:ascii="Times New Roman" w:eastAsia="Times New Roman" w:hAnsi="Times New Roman" w:cs="Times New Roman"/>
          <w:color w:val="000000"/>
          <w:sz w:val="26"/>
          <w:szCs w:val="26"/>
        </w:rPr>
        <w:t>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C. ar</w:t>
      </w:r>
      <w:ins w:id="19" w:author="Unknown">
        <w:r w:rsidRPr="00BF5391">
          <w:rPr>
            <w:rFonts w:ascii="Times New Roman" w:eastAsia="Times New Roman" w:hAnsi="Times New Roman" w:cs="Times New Roman"/>
            <w:color w:val="000000"/>
            <w:sz w:val="26"/>
            <w:szCs w:val="26"/>
          </w:rPr>
          <w:t>ch</w:t>
        </w:r>
      </w:ins>
      <w:r w:rsidRPr="00BF5391">
        <w:rPr>
          <w:rFonts w:ascii="Times New Roman" w:eastAsia="Times New Roman" w:hAnsi="Times New Roman" w:cs="Times New Roman"/>
          <w:color w:val="000000"/>
          <w:sz w:val="26"/>
          <w:szCs w:val="26"/>
        </w:rPr>
        <w:t>itect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s</w:t>
      </w:r>
      <w:ins w:id="20" w:author="Unknown">
        <w:r w:rsidRPr="00BF5391">
          <w:rPr>
            <w:rFonts w:ascii="Times New Roman" w:eastAsia="Times New Roman" w:hAnsi="Times New Roman" w:cs="Times New Roman"/>
            <w:color w:val="000000"/>
            <w:sz w:val="26"/>
            <w:szCs w:val="26"/>
          </w:rPr>
          <w:t>ch</w:t>
        </w:r>
      </w:ins>
      <w:r w:rsidRPr="00BF5391">
        <w:rPr>
          <w:rFonts w:ascii="Times New Roman" w:eastAsia="Times New Roman" w:hAnsi="Times New Roman" w:cs="Times New Roman"/>
          <w:color w:val="000000"/>
          <w:sz w:val="26"/>
          <w:szCs w:val="26"/>
        </w:rPr>
        <w:t>ool</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VIII. Mark the letter A, B, C, or D on your answer sheet to indicate the word(s) CLOSEST in meaning to the underlined word(s) in each of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30.</w:t>
      </w:r>
      <w:r w:rsidRPr="00BF5391">
        <w:rPr>
          <w:rFonts w:ascii="Times New Roman" w:eastAsia="Times New Roman" w:hAnsi="Times New Roman" w:cs="Times New Roman"/>
          <w:color w:val="000000"/>
          <w:sz w:val="26"/>
          <w:szCs w:val="26"/>
        </w:rPr>
        <w:t> Billy, come and </w:t>
      </w:r>
      <w:ins w:id="21" w:author="Unknown">
        <w:r w:rsidRPr="00BF5391">
          <w:rPr>
            <w:rFonts w:ascii="Times New Roman" w:eastAsia="Times New Roman" w:hAnsi="Times New Roman" w:cs="Times New Roman"/>
            <w:b/>
            <w:bCs/>
            <w:i/>
            <w:iCs/>
            <w:color w:val="000000"/>
            <w:sz w:val="26"/>
            <w:szCs w:val="26"/>
          </w:rPr>
          <w:t>give me a hand</w:t>
        </w:r>
      </w:ins>
      <w:r w:rsidRPr="00BF5391">
        <w:rPr>
          <w:rFonts w:ascii="Times New Roman" w:eastAsia="Times New Roman" w:hAnsi="Times New Roman" w:cs="Times New Roman"/>
          <w:color w:val="000000"/>
          <w:sz w:val="26"/>
          <w:szCs w:val="26"/>
        </w:rPr>
        <w:t> with cooking.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attempt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prepared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help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be busy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31.</w:t>
      </w:r>
      <w:r w:rsidRPr="00BF5391">
        <w:rPr>
          <w:rFonts w:ascii="Times New Roman" w:eastAsia="Times New Roman" w:hAnsi="Times New Roman" w:cs="Times New Roman"/>
          <w:color w:val="000000"/>
          <w:sz w:val="26"/>
          <w:szCs w:val="26"/>
        </w:rPr>
        <w:t> Names of people in the book were changed to </w:t>
      </w:r>
      <w:ins w:id="22" w:author="Unknown">
        <w:r w:rsidRPr="00BF5391">
          <w:rPr>
            <w:rFonts w:ascii="Times New Roman" w:eastAsia="Times New Roman" w:hAnsi="Times New Roman" w:cs="Times New Roman"/>
            <w:b/>
            <w:bCs/>
            <w:i/>
            <w:iCs/>
            <w:color w:val="000000"/>
            <w:sz w:val="26"/>
            <w:szCs w:val="26"/>
          </w:rPr>
          <w:t>preserve</w:t>
        </w:r>
      </w:ins>
      <w:r w:rsidRPr="00BF5391">
        <w:rPr>
          <w:rFonts w:ascii="Times New Roman" w:eastAsia="Times New Roman" w:hAnsi="Times New Roman" w:cs="Times New Roman"/>
          <w:color w:val="000000"/>
          <w:sz w:val="26"/>
          <w:szCs w:val="26"/>
        </w:rPr>
        <w:t> anonymity.</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share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cover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conserve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reveal</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IX. Read the following passage and mark the letter A, B, C, or D on your answer sheet to indicate the correct word or phrase that best fits each of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Let children learn to judge their own work. A child learning to talk does not learn by being corrected all the time. If corrected too much, he will stop talking. </w:t>
      </w:r>
      <w:r w:rsidRPr="00BF5391">
        <w:rPr>
          <w:rFonts w:ascii="Times New Roman" w:eastAsia="Times New Roman" w:hAnsi="Times New Roman" w:cs="Times New Roman"/>
          <w:b/>
          <w:bCs/>
          <w:color w:val="000000"/>
          <w:sz w:val="26"/>
          <w:szCs w:val="26"/>
        </w:rPr>
        <w:t>He </w:t>
      </w:r>
      <w:r w:rsidRPr="00BF5391">
        <w:rPr>
          <w:rFonts w:ascii="Times New Roman" w:eastAsia="Times New Roman" w:hAnsi="Times New Roman" w:cs="Times New Roman"/>
          <w:color w:val="000000"/>
          <w:sz w:val="26"/>
          <w:szCs w:val="26"/>
        </w:rPr>
        <w:t xml:space="preserve">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those of more skilled people, and slowly make the needed changes. But in school we never give a child a chance to find out his mistakes for himself, let alone correct them. We do it all for him. We act as if we thought that he would never notice a mistake unless it was pointed out to him or correct it unless he was made to. Soon he becomes dependent on the </w:t>
      </w:r>
      <w:r w:rsidRPr="00BF5391">
        <w:rPr>
          <w:rFonts w:ascii="Times New Roman" w:eastAsia="Times New Roman" w:hAnsi="Times New Roman" w:cs="Times New Roman"/>
          <w:color w:val="000000"/>
          <w:sz w:val="26"/>
          <w:szCs w:val="26"/>
        </w:rPr>
        <w:lastRenderedPageBreak/>
        <w:t>teacher. Let him do it himself. Let him work out, with the help of other children if he wants it, what this word says, what the answer is to that problem, whether this is a good way of saying or doing this or not.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Let them get on with this job in the way that seems most sensible to them, with our help as schoolteachers if they ask for it. The idea that there is a body of knowledge to be learnt at school and used for the rest of one's life is nonsense in a world as </w:t>
      </w:r>
      <w:r w:rsidRPr="00BF5391">
        <w:rPr>
          <w:rFonts w:ascii="Times New Roman" w:eastAsia="Times New Roman" w:hAnsi="Times New Roman" w:cs="Times New Roman"/>
          <w:b/>
          <w:bCs/>
          <w:color w:val="000000"/>
          <w:sz w:val="26"/>
          <w:szCs w:val="26"/>
        </w:rPr>
        <w:t>complicated</w:t>
      </w:r>
      <w:r w:rsidRPr="00BF5391">
        <w:rPr>
          <w:rFonts w:ascii="Times New Roman" w:eastAsia="Times New Roman" w:hAnsi="Times New Roman" w:cs="Times New Roman"/>
          <w:color w:val="000000"/>
          <w:sz w:val="26"/>
          <w:szCs w:val="26"/>
        </w:rPr>
        <w:t> and rapidly changing as ours. Anxious parents and teachers say, “But suppose they fail to learn something essential, something they will need to get on in the world?" Don't worry! If it is essential, they will go out into the world and learn it.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32. </w:t>
      </w:r>
      <w:r w:rsidRPr="00BF5391">
        <w:rPr>
          <w:rFonts w:ascii="Times New Roman" w:eastAsia="Times New Roman" w:hAnsi="Times New Roman" w:cs="Times New Roman"/>
          <w:color w:val="000000"/>
          <w:sz w:val="26"/>
          <w:szCs w:val="26"/>
        </w:rPr>
        <w:t>What does the author think is the best way for children to learn things?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By listening to explanations from skilled people.</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By making mistakes and having them corrected.</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By asking a great many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By copying what other people do.</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33.</w:t>
      </w:r>
      <w:r w:rsidRPr="00BF5391">
        <w:rPr>
          <w:rFonts w:ascii="Times New Roman" w:eastAsia="Times New Roman" w:hAnsi="Times New Roman" w:cs="Times New Roman"/>
          <w:color w:val="000000"/>
          <w:sz w:val="26"/>
          <w:szCs w:val="26"/>
        </w:rPr>
        <w:t> The passage suggests that learning to speak and learning to ride a bicycle are ______.</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more important than other skills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basically the same as learning other skills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not really important skills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basically different from learning adult skills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34. </w:t>
      </w:r>
      <w:r w:rsidRPr="00BF5391">
        <w:rPr>
          <w:rFonts w:ascii="Times New Roman" w:eastAsia="Times New Roman" w:hAnsi="Times New Roman" w:cs="Times New Roman"/>
          <w:color w:val="000000"/>
          <w:sz w:val="26"/>
          <w:szCs w:val="26"/>
        </w:rPr>
        <w:t>What does the author think teachers do which they should not do?</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A. They encourage children to copy from one another.</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They point out children's mistakes to them.</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They allow children to mark their own work.</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They give children correct answers.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35.</w:t>
      </w:r>
      <w:r w:rsidRPr="00BF5391">
        <w:rPr>
          <w:rFonts w:ascii="Times New Roman" w:eastAsia="Times New Roman" w:hAnsi="Times New Roman" w:cs="Times New Roman"/>
          <w:color w:val="000000"/>
          <w:sz w:val="26"/>
          <w:szCs w:val="26"/>
        </w:rPr>
        <w:t> The word “those” in paragraph 1 refers to _____.</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skills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performances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changes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things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36.</w:t>
      </w:r>
      <w:r w:rsidRPr="00BF5391">
        <w:rPr>
          <w:rFonts w:ascii="Times New Roman" w:eastAsia="Times New Roman" w:hAnsi="Times New Roman" w:cs="Times New Roman"/>
          <w:color w:val="000000"/>
          <w:sz w:val="26"/>
          <w:szCs w:val="26"/>
        </w:rPr>
        <w:t> According to paragraph 1, what basic skills do children learn to do without being taught?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reading, talking, and hearing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talking, climbing, and whistling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running, walking, and playing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talking, running, and skiing</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37. </w:t>
      </w:r>
      <w:r w:rsidRPr="00BF5391">
        <w:rPr>
          <w:rFonts w:ascii="Times New Roman" w:eastAsia="Times New Roman" w:hAnsi="Times New Roman" w:cs="Times New Roman"/>
          <w:color w:val="000000"/>
          <w:sz w:val="26"/>
          <w:szCs w:val="26"/>
        </w:rPr>
        <w:t>Exams, grades and marks should be abolished because children’s progress should only be estimated by_____.</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parents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educated persons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the children themselves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teachers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38. </w:t>
      </w:r>
      <w:r w:rsidRPr="00BF5391">
        <w:rPr>
          <w:rFonts w:ascii="Times New Roman" w:eastAsia="Times New Roman" w:hAnsi="Times New Roman" w:cs="Times New Roman"/>
          <w:color w:val="000000"/>
          <w:sz w:val="26"/>
          <w:szCs w:val="26"/>
        </w:rPr>
        <w:t>The author fears that children will grow up into adults who are____________</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A. unable to think for themselves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too independent of others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unable to use basic skills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too critical of themselves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i/>
          <w:iCs/>
          <w:color w:val="000000"/>
          <w:sz w:val="26"/>
          <w:szCs w:val="26"/>
        </w:rPr>
        <w:t>X. Mark the letter A, B, C, or D on your answer sheet to indicate the word(s) OPPOSEST in meaning to the underlined word(s) in each of the following questions.</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39.</w:t>
      </w:r>
      <w:r w:rsidRPr="00BF5391">
        <w:rPr>
          <w:rFonts w:ascii="Times New Roman" w:eastAsia="Times New Roman" w:hAnsi="Times New Roman" w:cs="Times New Roman"/>
          <w:color w:val="000000"/>
          <w:sz w:val="26"/>
          <w:szCs w:val="26"/>
        </w:rPr>
        <w:t> I am tired because I </w:t>
      </w:r>
      <w:ins w:id="23" w:author="Unknown">
        <w:r w:rsidRPr="00BF5391">
          <w:rPr>
            <w:rFonts w:ascii="Times New Roman" w:eastAsia="Times New Roman" w:hAnsi="Times New Roman" w:cs="Times New Roman"/>
            <w:b/>
            <w:bCs/>
            <w:i/>
            <w:iCs/>
            <w:color w:val="000000"/>
            <w:sz w:val="26"/>
            <w:szCs w:val="26"/>
          </w:rPr>
          <w:t>went to bed</w:t>
        </w:r>
      </w:ins>
      <w:r w:rsidRPr="00BF5391">
        <w:rPr>
          <w:rFonts w:ascii="Times New Roman" w:eastAsia="Times New Roman" w:hAnsi="Times New Roman" w:cs="Times New Roman"/>
          <w:color w:val="000000"/>
          <w:sz w:val="26"/>
          <w:szCs w:val="26"/>
        </w:rPr>
        <w:t> late last night.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put out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kept off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stayed up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brought up</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40.</w:t>
      </w:r>
      <w:r w:rsidRPr="00BF5391">
        <w:rPr>
          <w:rFonts w:ascii="Times New Roman" w:eastAsia="Times New Roman" w:hAnsi="Times New Roman" w:cs="Times New Roman"/>
          <w:color w:val="000000"/>
          <w:sz w:val="26"/>
          <w:szCs w:val="26"/>
        </w:rPr>
        <w:t> I'd love to come, but I </w:t>
      </w:r>
      <w:ins w:id="24" w:author="Unknown">
        <w:r w:rsidRPr="00BF5391">
          <w:rPr>
            <w:rFonts w:ascii="Times New Roman" w:eastAsia="Times New Roman" w:hAnsi="Times New Roman" w:cs="Times New Roman"/>
            <w:b/>
            <w:bCs/>
            <w:i/>
            <w:iCs/>
            <w:color w:val="000000"/>
            <w:sz w:val="26"/>
            <w:szCs w:val="26"/>
          </w:rPr>
          <w:t>am snowed under</w:t>
        </w:r>
      </w:ins>
      <w:r w:rsidRPr="00BF5391">
        <w:rPr>
          <w:rFonts w:ascii="Times New Roman" w:eastAsia="Times New Roman" w:hAnsi="Times New Roman" w:cs="Times New Roman"/>
          <w:color w:val="000000"/>
          <w:sz w:val="26"/>
          <w:szCs w:val="26"/>
        </w:rPr>
        <w:t> at the moment.</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A. am busy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B. have a bad cold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C. am on the move     </w:t>
      </w:r>
    </w:p>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D. have free time</w:t>
      </w:r>
    </w:p>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----------------------THE END----------------------</w:t>
      </w:r>
    </w:p>
    <w:p w:rsidR="00BF5391" w:rsidRPr="00BF5391" w:rsidRDefault="00BF5391" w:rsidP="00BF5391">
      <w:pPr>
        <w:spacing w:after="240" w:line="360" w:lineRule="atLeast"/>
        <w:ind w:left="48" w:right="48"/>
        <w:jc w:val="center"/>
        <w:rPr>
          <w:rFonts w:ascii="Times New Roman" w:eastAsia="Times New Roman" w:hAnsi="Times New Roman" w:cs="Times New Roman"/>
          <w:color w:val="000000"/>
          <w:sz w:val="26"/>
          <w:szCs w:val="26"/>
        </w:rPr>
      </w:pPr>
      <w:r w:rsidRPr="00BF5391">
        <w:rPr>
          <w:rFonts w:ascii="Times New Roman" w:eastAsia="Times New Roman" w:hAnsi="Times New Roman" w:cs="Times New Roman"/>
          <w:b/>
          <w:bCs/>
          <w:color w:val="000000"/>
          <w:sz w:val="26"/>
          <w:szCs w:val="26"/>
        </w:rPr>
        <w:t>Đáp án</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168"/>
        <w:gridCol w:w="1169"/>
        <w:gridCol w:w="1168"/>
        <w:gridCol w:w="1168"/>
        <w:gridCol w:w="1168"/>
        <w:gridCol w:w="1168"/>
        <w:gridCol w:w="1168"/>
      </w:tblGrid>
      <w:tr w:rsidR="00BF5391" w:rsidRPr="00BF5391" w:rsidTr="00BF5391">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6.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11.A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16.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21.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26.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31. C</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36. B</w:t>
            </w:r>
          </w:p>
        </w:tc>
      </w:tr>
      <w:tr w:rsidR="00BF5391" w:rsidRPr="00BF5391" w:rsidTr="00BF5391">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7. C</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12. C</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17.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22.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27.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32.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37. C</w:t>
            </w:r>
          </w:p>
        </w:tc>
      </w:tr>
      <w:tr w:rsidR="00BF5391" w:rsidRPr="00BF5391" w:rsidTr="00BF5391">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8.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13.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18.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23.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28. C</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33.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38. D</w:t>
            </w:r>
          </w:p>
        </w:tc>
      </w:tr>
      <w:tr w:rsidR="00BF5391" w:rsidRPr="00BF5391" w:rsidTr="00BF5391">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lastRenderedPageBreak/>
              <w:t>4.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9.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14. C</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19.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24.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29.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34.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39. C</w:t>
            </w:r>
          </w:p>
        </w:tc>
      </w:tr>
      <w:tr w:rsidR="00BF5391" w:rsidRPr="00BF5391" w:rsidTr="00BF5391">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5.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10.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15.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20. A</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25. D</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30. C</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35. B</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BF5391" w:rsidRPr="00BF5391" w:rsidRDefault="00BF5391" w:rsidP="00BF5391">
            <w:pPr>
              <w:spacing w:after="240" w:line="360" w:lineRule="atLeast"/>
              <w:ind w:left="48" w:right="48"/>
              <w:jc w:val="both"/>
              <w:rPr>
                <w:rFonts w:ascii="Times New Roman" w:eastAsia="Times New Roman" w:hAnsi="Times New Roman" w:cs="Times New Roman"/>
                <w:color w:val="000000"/>
                <w:sz w:val="26"/>
                <w:szCs w:val="26"/>
              </w:rPr>
            </w:pPr>
            <w:r w:rsidRPr="00BF5391">
              <w:rPr>
                <w:rFonts w:ascii="Times New Roman" w:eastAsia="Times New Roman" w:hAnsi="Times New Roman" w:cs="Times New Roman"/>
                <w:color w:val="000000"/>
                <w:sz w:val="26"/>
                <w:szCs w:val="26"/>
              </w:rPr>
              <w:t>40. D</w:t>
            </w:r>
          </w:p>
        </w:tc>
      </w:tr>
    </w:tbl>
    <w:p w:rsidR="007A4BE5" w:rsidRPr="00BF5391" w:rsidRDefault="00BF5391" w:rsidP="00BF5391">
      <w:pPr>
        <w:pStyle w:val="NormalWeb"/>
        <w:spacing w:before="0" w:beforeAutospacing="0" w:after="240" w:afterAutospacing="0" w:line="360" w:lineRule="atLeast"/>
        <w:ind w:left="48" w:right="48"/>
        <w:jc w:val="center"/>
        <w:rPr>
          <w:color w:val="000000"/>
          <w:sz w:val="26"/>
          <w:szCs w:val="26"/>
        </w:rPr>
      </w:pPr>
    </w:p>
    <w:sectPr w:rsidR="007A4BE5" w:rsidRPr="00BF5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91"/>
    <w:rsid w:val="00414D81"/>
    <w:rsid w:val="008C3D19"/>
    <w:rsid w:val="00B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31987-E8C1-421E-BE25-4DFC87E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391"/>
    <w:rPr>
      <w:b/>
      <w:bCs/>
    </w:rPr>
  </w:style>
  <w:style w:type="character" w:styleId="Emphasis">
    <w:name w:val="Emphasis"/>
    <w:basedOn w:val="DefaultParagraphFont"/>
    <w:uiPriority w:val="20"/>
    <w:qFormat/>
    <w:rsid w:val="00BF5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1462">
      <w:bodyDiv w:val="1"/>
      <w:marLeft w:val="0"/>
      <w:marRight w:val="0"/>
      <w:marTop w:val="0"/>
      <w:marBottom w:val="0"/>
      <w:divBdr>
        <w:top w:val="none" w:sz="0" w:space="0" w:color="auto"/>
        <w:left w:val="none" w:sz="0" w:space="0" w:color="auto"/>
        <w:bottom w:val="none" w:sz="0" w:space="0" w:color="auto"/>
        <w:right w:val="none" w:sz="0" w:space="0" w:color="auto"/>
      </w:divBdr>
    </w:div>
    <w:div w:id="5216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1831</Words>
  <Characters>10438</Characters>
  <Application>Microsoft Office Word</Application>
  <DocSecurity>0</DocSecurity>
  <Lines>86</Lines>
  <Paragraphs>24</Paragraphs>
  <ScaleCrop>false</ScaleCrop>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2024-04-25T09:42:00Z</dcterms:created>
  <dcterms:modified xsi:type="dcterms:W3CDTF">2024-04-25T09:43:00Z</dcterms:modified>
</cp:coreProperties>
</file>