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BB91" w14:textId="77777777" w:rsidR="00364620" w:rsidRPr="00116EF9" w:rsidRDefault="00EB5E8F" w:rsidP="00D42FF0">
      <w:pPr>
        <w:widowControl w:val="0"/>
        <w:tabs>
          <w:tab w:val="left" w:pos="2520"/>
        </w:tabs>
        <w:suppressAutoHyphens/>
        <w:overflowPunct w:val="0"/>
        <w:autoSpaceDE w:val="0"/>
        <w:spacing w:after="0" w:line="240" w:lineRule="auto"/>
        <w:jc w:val="center"/>
        <w:textAlignment w:val="baseline"/>
        <w:rPr>
          <w:rFonts w:asciiTheme="majorHAnsi" w:eastAsia="Times New Roman" w:hAnsiTheme="majorHAnsi" w:cstheme="majorHAnsi"/>
          <w:b/>
          <w:kern w:val="1"/>
          <w:szCs w:val="20"/>
          <w:lang w:val="en-US" w:eastAsia="ar-SA"/>
        </w:rPr>
      </w:pPr>
      <w:r w:rsidRPr="00116EF9">
        <w:rPr>
          <w:rFonts w:asciiTheme="majorHAnsi" w:eastAsia="Times New Roman" w:hAnsiTheme="majorHAnsi" w:cstheme="majorHAnsi"/>
          <w:b/>
          <w:kern w:val="1"/>
          <w:szCs w:val="20"/>
          <w:lang w:val="en-US" w:eastAsia="ar-SA"/>
        </w:rPr>
        <w:t>CỘNG HOÀ XÃ HỘI CHỦ NGHĨA VIỆT NAM</w:t>
      </w:r>
    </w:p>
    <w:p w14:paraId="09106DF0" w14:textId="77777777" w:rsidR="00364620" w:rsidRPr="00116EF9" w:rsidRDefault="00EB5E8F" w:rsidP="00D42FF0">
      <w:pPr>
        <w:widowControl w:val="0"/>
        <w:tabs>
          <w:tab w:val="left" w:pos="2520"/>
        </w:tabs>
        <w:suppressAutoHyphens/>
        <w:overflowPunct w:val="0"/>
        <w:autoSpaceDE w:val="0"/>
        <w:spacing w:after="0" w:line="240" w:lineRule="auto"/>
        <w:jc w:val="center"/>
        <w:textAlignment w:val="baseline"/>
        <w:rPr>
          <w:rFonts w:asciiTheme="majorHAnsi" w:eastAsia="Times New Roman" w:hAnsiTheme="majorHAnsi" w:cstheme="majorHAnsi"/>
          <w:kern w:val="1"/>
          <w:szCs w:val="20"/>
          <w:lang w:val="en-US" w:eastAsia="ar-SA"/>
        </w:rPr>
      </w:pPr>
      <w:proofErr w:type="spellStart"/>
      <w:r w:rsidRPr="00116EF9">
        <w:rPr>
          <w:rFonts w:asciiTheme="majorHAnsi" w:eastAsia="Times New Roman" w:hAnsiTheme="majorHAnsi" w:cstheme="majorHAnsi"/>
          <w:b/>
          <w:kern w:val="1"/>
          <w:szCs w:val="20"/>
          <w:lang w:val="en-US" w:eastAsia="ar-SA"/>
        </w:rPr>
        <w:t>Độc</w:t>
      </w:r>
      <w:proofErr w:type="spellEnd"/>
      <w:r w:rsidRPr="00116EF9">
        <w:rPr>
          <w:rFonts w:asciiTheme="majorHAnsi" w:eastAsia="Times New Roman" w:hAnsiTheme="majorHAnsi" w:cstheme="majorHAnsi"/>
          <w:b/>
          <w:kern w:val="1"/>
          <w:szCs w:val="20"/>
          <w:lang w:val="en-US" w:eastAsia="ar-SA"/>
        </w:rPr>
        <w:t xml:space="preserve"> </w:t>
      </w:r>
      <w:proofErr w:type="spellStart"/>
      <w:r w:rsidRPr="00116EF9">
        <w:rPr>
          <w:rFonts w:asciiTheme="majorHAnsi" w:eastAsia="Times New Roman" w:hAnsiTheme="majorHAnsi" w:cstheme="majorHAnsi"/>
          <w:b/>
          <w:kern w:val="1"/>
          <w:szCs w:val="20"/>
          <w:lang w:val="en-US" w:eastAsia="ar-SA"/>
        </w:rPr>
        <w:t>lập</w:t>
      </w:r>
      <w:proofErr w:type="spellEnd"/>
      <w:r w:rsidRPr="00116EF9">
        <w:rPr>
          <w:rFonts w:asciiTheme="majorHAnsi" w:eastAsia="Times New Roman" w:hAnsiTheme="majorHAnsi" w:cstheme="majorHAnsi"/>
          <w:b/>
          <w:kern w:val="1"/>
          <w:szCs w:val="20"/>
          <w:lang w:val="en-US" w:eastAsia="ar-SA"/>
        </w:rPr>
        <w:t xml:space="preserve"> – </w:t>
      </w:r>
      <w:proofErr w:type="spellStart"/>
      <w:r w:rsidRPr="00116EF9">
        <w:rPr>
          <w:rFonts w:asciiTheme="majorHAnsi" w:eastAsia="Times New Roman" w:hAnsiTheme="majorHAnsi" w:cstheme="majorHAnsi"/>
          <w:b/>
          <w:kern w:val="1"/>
          <w:szCs w:val="20"/>
          <w:lang w:val="en-US" w:eastAsia="ar-SA"/>
        </w:rPr>
        <w:t>Tự</w:t>
      </w:r>
      <w:proofErr w:type="spellEnd"/>
      <w:r w:rsidRPr="00116EF9">
        <w:rPr>
          <w:rFonts w:asciiTheme="majorHAnsi" w:eastAsia="Times New Roman" w:hAnsiTheme="majorHAnsi" w:cstheme="majorHAnsi"/>
          <w:b/>
          <w:kern w:val="1"/>
          <w:szCs w:val="20"/>
          <w:lang w:val="en-US" w:eastAsia="ar-SA"/>
        </w:rPr>
        <w:t xml:space="preserve"> do – Hạnh </w:t>
      </w:r>
      <w:proofErr w:type="spellStart"/>
      <w:r w:rsidRPr="00116EF9">
        <w:rPr>
          <w:rFonts w:asciiTheme="majorHAnsi" w:eastAsia="Times New Roman" w:hAnsiTheme="majorHAnsi" w:cstheme="majorHAnsi"/>
          <w:b/>
          <w:kern w:val="1"/>
          <w:szCs w:val="20"/>
          <w:lang w:val="en-US" w:eastAsia="ar-SA"/>
        </w:rPr>
        <w:t>phúc</w:t>
      </w:r>
      <w:proofErr w:type="spellEnd"/>
    </w:p>
    <w:p w14:paraId="565655DF" w14:textId="77777777" w:rsidR="00364620" w:rsidRPr="00116EF9" w:rsidRDefault="00000000" w:rsidP="00D42FF0">
      <w:pPr>
        <w:widowControl w:val="0"/>
        <w:tabs>
          <w:tab w:val="left" w:pos="2520"/>
        </w:tabs>
        <w:suppressAutoHyphens/>
        <w:overflowPunct w:val="0"/>
        <w:autoSpaceDE w:val="0"/>
        <w:spacing w:after="0" w:line="240" w:lineRule="auto"/>
        <w:jc w:val="center"/>
        <w:textAlignment w:val="baseline"/>
        <w:rPr>
          <w:rFonts w:asciiTheme="majorHAnsi" w:eastAsia="Times New Roman" w:hAnsiTheme="majorHAnsi" w:cstheme="majorHAnsi"/>
          <w:kern w:val="1"/>
          <w:szCs w:val="20"/>
          <w:lang w:val="en-US" w:eastAsia="ar-SA"/>
        </w:rPr>
      </w:pPr>
    </w:p>
    <w:p w14:paraId="49292301" w14:textId="77777777" w:rsidR="00364620" w:rsidRPr="003708AB" w:rsidRDefault="00EB5E8F" w:rsidP="00D42FF0">
      <w:pPr>
        <w:widowControl w:val="0"/>
        <w:tabs>
          <w:tab w:val="left" w:pos="2520"/>
        </w:tabs>
        <w:suppressAutoHyphens/>
        <w:overflowPunct w:val="0"/>
        <w:autoSpaceDE w:val="0"/>
        <w:spacing w:after="0" w:line="240" w:lineRule="auto"/>
        <w:jc w:val="center"/>
        <w:textAlignment w:val="baseline"/>
        <w:rPr>
          <w:rFonts w:asciiTheme="majorHAnsi" w:eastAsia="Times New Roman" w:hAnsiTheme="majorHAnsi" w:cstheme="majorHAnsi"/>
          <w:b/>
          <w:bCs/>
          <w:i/>
          <w:iCs/>
          <w:kern w:val="1"/>
          <w:szCs w:val="20"/>
          <w:lang w:val="en-US" w:eastAsia="ar-SA"/>
        </w:rPr>
      </w:pPr>
      <w:r w:rsidRPr="003708AB">
        <w:rPr>
          <w:rFonts w:asciiTheme="majorHAnsi" w:eastAsia="Times New Roman" w:hAnsiTheme="majorHAnsi" w:cstheme="majorHAnsi"/>
          <w:b/>
          <w:bCs/>
          <w:i/>
          <w:iCs/>
          <w:kern w:val="1"/>
          <w:szCs w:val="20"/>
          <w:lang w:val="en-US" w:eastAsia="ar-SA"/>
        </w:rPr>
        <w:t>SOCIALIST REPUBLIC OF VIETNAM</w:t>
      </w:r>
    </w:p>
    <w:p w14:paraId="4A30B2C8" w14:textId="4AF600C2" w:rsidR="00364620" w:rsidRDefault="00EB5E8F" w:rsidP="00D42FF0">
      <w:pPr>
        <w:widowControl w:val="0"/>
        <w:tabs>
          <w:tab w:val="left" w:pos="2520"/>
        </w:tabs>
        <w:suppressAutoHyphens/>
        <w:overflowPunct w:val="0"/>
        <w:autoSpaceDE w:val="0"/>
        <w:spacing w:after="0" w:line="240" w:lineRule="auto"/>
        <w:jc w:val="center"/>
        <w:textAlignment w:val="baseline"/>
        <w:rPr>
          <w:rFonts w:asciiTheme="majorHAnsi" w:eastAsia="Times New Roman" w:hAnsiTheme="majorHAnsi" w:cstheme="majorHAnsi"/>
          <w:b/>
          <w:bCs/>
          <w:i/>
          <w:iCs/>
          <w:kern w:val="1"/>
          <w:szCs w:val="20"/>
          <w:lang w:val="en-US" w:eastAsia="ar-SA"/>
        </w:rPr>
      </w:pPr>
      <w:r w:rsidRPr="003708AB">
        <w:rPr>
          <w:rFonts w:asciiTheme="majorHAnsi" w:eastAsia="Times New Roman" w:hAnsiTheme="majorHAnsi" w:cstheme="majorHAnsi"/>
          <w:b/>
          <w:bCs/>
          <w:i/>
          <w:iCs/>
          <w:kern w:val="1"/>
          <w:szCs w:val="20"/>
          <w:lang w:val="en-US" w:eastAsia="ar-SA"/>
        </w:rPr>
        <w:t xml:space="preserve">Independence – Freedom </w:t>
      </w:r>
      <w:r w:rsidR="00D42FF0">
        <w:rPr>
          <w:rFonts w:asciiTheme="majorHAnsi" w:eastAsia="Times New Roman" w:hAnsiTheme="majorHAnsi" w:cstheme="majorHAnsi"/>
          <w:b/>
          <w:bCs/>
          <w:i/>
          <w:iCs/>
          <w:kern w:val="1"/>
          <w:szCs w:val="20"/>
          <w:lang w:val="en-US" w:eastAsia="ar-SA"/>
        </w:rPr>
        <w:t>–</w:t>
      </w:r>
      <w:r w:rsidRPr="003708AB">
        <w:rPr>
          <w:rFonts w:asciiTheme="majorHAnsi" w:eastAsia="Times New Roman" w:hAnsiTheme="majorHAnsi" w:cstheme="majorHAnsi"/>
          <w:b/>
          <w:bCs/>
          <w:i/>
          <w:iCs/>
          <w:kern w:val="1"/>
          <w:szCs w:val="20"/>
          <w:lang w:val="en-US" w:eastAsia="ar-SA"/>
        </w:rPr>
        <w:t xml:space="preserve"> Happiness</w:t>
      </w:r>
    </w:p>
    <w:p w14:paraId="284228D0" w14:textId="28332AB6" w:rsidR="00D42FF0" w:rsidRPr="003708AB" w:rsidRDefault="00D42FF0" w:rsidP="00D42FF0">
      <w:pPr>
        <w:widowControl w:val="0"/>
        <w:tabs>
          <w:tab w:val="left" w:pos="2520"/>
        </w:tabs>
        <w:suppressAutoHyphens/>
        <w:overflowPunct w:val="0"/>
        <w:autoSpaceDE w:val="0"/>
        <w:spacing w:after="0" w:line="240" w:lineRule="auto"/>
        <w:jc w:val="center"/>
        <w:textAlignment w:val="baseline"/>
        <w:rPr>
          <w:rFonts w:asciiTheme="majorHAnsi" w:eastAsia="Times New Roman" w:hAnsiTheme="majorHAnsi" w:cstheme="majorHAnsi"/>
          <w:b/>
          <w:bCs/>
          <w:i/>
          <w:iCs/>
          <w:kern w:val="1"/>
          <w:szCs w:val="20"/>
          <w:lang w:val="en-US" w:eastAsia="ar-SA"/>
        </w:rPr>
      </w:pPr>
      <w:r>
        <w:rPr>
          <w:rFonts w:asciiTheme="majorHAnsi" w:eastAsia="Times New Roman" w:hAnsiTheme="majorHAnsi" w:cstheme="majorHAnsi"/>
          <w:b/>
          <w:bCs/>
          <w:i/>
          <w:iCs/>
          <w:kern w:val="1"/>
          <w:szCs w:val="20"/>
          <w:lang w:val="en-US" w:eastAsia="ar-SA"/>
        </w:rPr>
        <w:t>_ _ _ _ _ _ _ _</w:t>
      </w:r>
    </w:p>
    <w:p w14:paraId="56E76127" w14:textId="77777777" w:rsidR="00364620" w:rsidRPr="00116EF9" w:rsidRDefault="00000000" w:rsidP="00D42FF0">
      <w:pPr>
        <w:widowControl w:val="0"/>
        <w:tabs>
          <w:tab w:val="left" w:pos="2520"/>
        </w:tabs>
        <w:suppressAutoHyphens/>
        <w:overflowPunct w:val="0"/>
        <w:autoSpaceDE w:val="0"/>
        <w:spacing w:after="0" w:line="240" w:lineRule="auto"/>
        <w:jc w:val="both"/>
        <w:textAlignment w:val="baseline"/>
        <w:rPr>
          <w:rFonts w:asciiTheme="majorHAnsi" w:eastAsia="Times New Roman" w:hAnsiTheme="majorHAnsi" w:cstheme="majorHAnsi"/>
          <w:kern w:val="1"/>
          <w:szCs w:val="20"/>
          <w:lang w:val="en-US" w:eastAsia="ar-SA"/>
        </w:rPr>
      </w:pPr>
    </w:p>
    <w:tbl>
      <w:tblPr>
        <w:tblW w:w="11108" w:type="dxa"/>
        <w:tblLayout w:type="fixed"/>
        <w:tblCellMar>
          <w:left w:w="10" w:type="dxa"/>
          <w:right w:w="10" w:type="dxa"/>
        </w:tblCellMar>
        <w:tblLook w:val="0000" w:firstRow="0" w:lastRow="0" w:firstColumn="0" w:lastColumn="0" w:noHBand="0" w:noVBand="0"/>
        <w:tblPrChange w:id="0" w:author="quynh@out-2.com" w:date="2021-11-23T18:22:00Z">
          <w:tblPr>
            <w:tblW w:w="10617" w:type="dxa"/>
            <w:tblLayout w:type="fixed"/>
            <w:tblCellMar>
              <w:left w:w="10" w:type="dxa"/>
              <w:right w:w="10" w:type="dxa"/>
            </w:tblCellMar>
            <w:tblLook w:val="0000" w:firstRow="0" w:lastRow="0" w:firstColumn="0" w:lastColumn="0" w:noHBand="0" w:noVBand="0"/>
          </w:tblPr>
        </w:tblPrChange>
      </w:tblPr>
      <w:tblGrid>
        <w:gridCol w:w="6521"/>
        <w:gridCol w:w="4587"/>
        <w:tblGridChange w:id="1">
          <w:tblGrid>
            <w:gridCol w:w="6030"/>
            <w:gridCol w:w="4587"/>
          </w:tblGrid>
        </w:tblGridChange>
      </w:tblGrid>
      <w:tr w:rsidR="00364620" w:rsidRPr="00116EF9" w14:paraId="728F47CD" w14:textId="77777777" w:rsidTr="002A58EE">
        <w:tc>
          <w:tcPr>
            <w:tcW w:w="6521" w:type="dxa"/>
            <w:shd w:val="clear" w:color="auto" w:fill="FFFFFF"/>
            <w:tcMar>
              <w:top w:w="0" w:type="dxa"/>
              <w:left w:w="108" w:type="dxa"/>
              <w:bottom w:w="0" w:type="dxa"/>
              <w:right w:w="108" w:type="dxa"/>
            </w:tcMar>
            <w:tcPrChange w:id="2" w:author="quynh@out-2.com" w:date="2021-11-23T18:22:00Z">
              <w:tcPr>
                <w:tcW w:w="6030" w:type="dxa"/>
                <w:shd w:val="clear" w:color="auto" w:fill="FFFFFF"/>
                <w:tcMar>
                  <w:top w:w="0" w:type="dxa"/>
                  <w:left w:w="108" w:type="dxa"/>
                  <w:bottom w:w="0" w:type="dxa"/>
                  <w:right w:w="108" w:type="dxa"/>
                </w:tcMar>
              </w:tcPr>
            </w:tcPrChange>
          </w:tcPr>
          <w:p w14:paraId="177BDD79" w14:textId="77777777" w:rsidR="00D42FF0" w:rsidRDefault="00D42FF0" w:rsidP="00D42FF0">
            <w:pPr>
              <w:widowControl w:val="0"/>
              <w:tabs>
                <w:tab w:val="left" w:pos="2520"/>
              </w:tabs>
              <w:suppressAutoHyphens/>
              <w:overflowPunct w:val="0"/>
              <w:autoSpaceDE w:val="0"/>
              <w:spacing w:after="0" w:line="240" w:lineRule="auto"/>
              <w:ind w:right="-803"/>
              <w:jc w:val="both"/>
              <w:textAlignment w:val="baseline"/>
              <w:rPr>
                <w:rFonts w:asciiTheme="majorHAnsi" w:eastAsia="Times New Roman" w:hAnsiTheme="majorHAnsi" w:cstheme="majorHAnsi"/>
                <w:kern w:val="1"/>
                <w:szCs w:val="20"/>
                <w:lang w:val="en-US" w:eastAsia="ar-SA"/>
              </w:rPr>
            </w:pPr>
          </w:p>
          <w:p w14:paraId="0586F3A8" w14:textId="4DFA542B" w:rsidR="00364620" w:rsidRPr="00116EF9" w:rsidRDefault="00EB5E8F" w:rsidP="00D42FF0">
            <w:pPr>
              <w:widowControl w:val="0"/>
              <w:tabs>
                <w:tab w:val="left" w:pos="2520"/>
              </w:tabs>
              <w:suppressAutoHyphens/>
              <w:overflowPunct w:val="0"/>
              <w:autoSpaceDE w:val="0"/>
              <w:spacing w:after="0" w:line="240" w:lineRule="auto"/>
              <w:ind w:right="-803"/>
              <w:jc w:val="both"/>
              <w:textAlignment w:val="baseline"/>
              <w:rPr>
                <w:rFonts w:asciiTheme="majorHAnsi" w:eastAsia="Times New Roman" w:hAnsiTheme="majorHAnsi" w:cstheme="majorHAnsi"/>
                <w:i/>
                <w:kern w:val="1"/>
                <w:szCs w:val="20"/>
                <w:lang w:val="en-US" w:eastAsia="ar-SA"/>
              </w:rPr>
            </w:pPr>
            <w:r w:rsidRPr="00116EF9">
              <w:rPr>
                <w:rFonts w:asciiTheme="majorHAnsi" w:eastAsia="Times New Roman" w:hAnsiTheme="majorHAnsi" w:cstheme="majorHAnsi"/>
                <w:kern w:val="1"/>
                <w:szCs w:val="20"/>
                <w:lang w:val="en-US" w:eastAsia="ar-SA"/>
              </w:rPr>
              <w:t xml:space="preserve">Tên đơn </w:t>
            </w:r>
            <w:proofErr w:type="spellStart"/>
            <w:r w:rsidRPr="00116EF9">
              <w:rPr>
                <w:rFonts w:asciiTheme="majorHAnsi" w:eastAsia="Times New Roman" w:hAnsiTheme="majorHAnsi" w:cstheme="majorHAnsi"/>
                <w:kern w:val="1"/>
                <w:szCs w:val="20"/>
                <w:lang w:val="en-US" w:eastAsia="ar-SA"/>
              </w:rPr>
              <w:t>vị</w:t>
            </w:r>
            <w:proofErr w:type="spellEnd"/>
            <w:r w:rsidRPr="00116EF9">
              <w:rPr>
                <w:rFonts w:asciiTheme="majorHAnsi" w:eastAsia="Times New Roman" w:hAnsiTheme="majorHAnsi" w:cstheme="majorHAnsi"/>
                <w:kern w:val="1"/>
                <w:szCs w:val="20"/>
                <w:lang w:val="en-US" w:eastAsia="ar-SA"/>
              </w:rPr>
              <w:t>: CÔNG TY TNHH OUT-2 DESIGN VIETNAM</w:t>
            </w:r>
          </w:p>
          <w:p w14:paraId="253E2962" w14:textId="77777777" w:rsidR="00364620" w:rsidRPr="00116EF9" w:rsidRDefault="00EB5E8F" w:rsidP="00D42FF0">
            <w:pPr>
              <w:widowControl w:val="0"/>
              <w:tabs>
                <w:tab w:val="left" w:pos="2520"/>
              </w:tabs>
              <w:suppressAutoHyphens/>
              <w:overflowPunct w:val="0"/>
              <w:autoSpaceDE w:val="0"/>
              <w:spacing w:after="0" w:line="240" w:lineRule="auto"/>
              <w:ind w:right="-1703"/>
              <w:jc w:val="both"/>
              <w:textAlignment w:val="baseline"/>
              <w:rPr>
                <w:rFonts w:asciiTheme="majorHAnsi" w:eastAsia="Times New Roman" w:hAnsiTheme="majorHAnsi" w:cstheme="majorHAnsi"/>
                <w:kern w:val="1"/>
                <w:szCs w:val="20"/>
                <w:lang w:val="en-US" w:eastAsia="ar-SA"/>
              </w:rPr>
            </w:pPr>
            <w:r w:rsidRPr="00116EF9">
              <w:rPr>
                <w:rFonts w:asciiTheme="majorHAnsi" w:eastAsia="Times New Roman" w:hAnsiTheme="majorHAnsi" w:cstheme="majorHAnsi"/>
                <w:i/>
                <w:kern w:val="1"/>
                <w:szCs w:val="20"/>
                <w:lang w:val="en-US" w:eastAsia="ar-SA"/>
              </w:rPr>
              <w:t>Organization: OUT-2 DESIGN VIETNAM COMPANY LIMITED</w:t>
            </w:r>
          </w:p>
          <w:p w14:paraId="41550157" w14:textId="77777777" w:rsidR="00364620" w:rsidRDefault="00000000" w:rsidP="00D42FF0">
            <w:pPr>
              <w:widowControl w:val="0"/>
              <w:tabs>
                <w:tab w:val="left" w:pos="2520"/>
              </w:tabs>
              <w:suppressAutoHyphens/>
              <w:overflowPunct w:val="0"/>
              <w:autoSpaceDE w:val="0"/>
              <w:spacing w:after="0" w:line="240" w:lineRule="auto"/>
              <w:jc w:val="both"/>
              <w:textAlignment w:val="baseline"/>
              <w:rPr>
                <w:ins w:id="3" w:author="quynh@out-2.com" w:date="2021-11-23T19:58:00Z"/>
                <w:rFonts w:asciiTheme="majorHAnsi" w:eastAsia="SimSun" w:hAnsiTheme="majorHAnsi" w:cstheme="majorHAnsi"/>
                <w:kern w:val="1"/>
                <w:szCs w:val="20"/>
                <w:lang w:val="en-US" w:eastAsia="ar-SA"/>
              </w:rPr>
            </w:pPr>
          </w:p>
          <w:p w14:paraId="3FAAE336" w14:textId="02C10121" w:rsidR="009B6BE1" w:rsidRPr="00116EF9" w:rsidRDefault="009B6BE1" w:rsidP="00D42FF0">
            <w:pPr>
              <w:widowControl w:val="0"/>
              <w:tabs>
                <w:tab w:val="left" w:pos="2520"/>
              </w:tabs>
              <w:suppressAutoHyphens/>
              <w:overflowPunct w:val="0"/>
              <w:autoSpaceDE w:val="0"/>
              <w:spacing w:after="0" w:line="240" w:lineRule="auto"/>
              <w:jc w:val="both"/>
              <w:textAlignment w:val="baseline"/>
              <w:rPr>
                <w:rFonts w:asciiTheme="majorHAnsi" w:eastAsia="SimSun" w:hAnsiTheme="majorHAnsi" w:cstheme="majorHAnsi"/>
                <w:kern w:val="1"/>
                <w:szCs w:val="20"/>
                <w:lang w:val="en-US" w:eastAsia="ar-SA"/>
              </w:rPr>
            </w:pPr>
          </w:p>
        </w:tc>
        <w:tc>
          <w:tcPr>
            <w:tcW w:w="4587" w:type="dxa"/>
            <w:shd w:val="clear" w:color="auto" w:fill="FFFFFF"/>
            <w:tcMar>
              <w:top w:w="0" w:type="dxa"/>
              <w:left w:w="108" w:type="dxa"/>
              <w:bottom w:w="0" w:type="dxa"/>
              <w:right w:w="108" w:type="dxa"/>
            </w:tcMar>
            <w:tcPrChange w:id="4" w:author="quynh@out-2.com" w:date="2021-11-23T18:22:00Z">
              <w:tcPr>
                <w:tcW w:w="4587" w:type="dxa"/>
                <w:shd w:val="clear" w:color="auto" w:fill="FFFFFF"/>
                <w:tcMar>
                  <w:top w:w="0" w:type="dxa"/>
                  <w:left w:w="108" w:type="dxa"/>
                  <w:bottom w:w="0" w:type="dxa"/>
                  <w:right w:w="108" w:type="dxa"/>
                </w:tcMar>
              </w:tcPr>
            </w:tcPrChange>
          </w:tcPr>
          <w:p w14:paraId="52ADE813" w14:textId="77777777" w:rsidR="00D42FF0" w:rsidRDefault="00D42FF0" w:rsidP="00D42FF0">
            <w:pPr>
              <w:widowControl w:val="0"/>
              <w:tabs>
                <w:tab w:val="left" w:pos="2520"/>
              </w:tabs>
              <w:suppressAutoHyphens/>
              <w:overflowPunct w:val="0"/>
              <w:autoSpaceDE w:val="0"/>
              <w:spacing w:after="0" w:line="240" w:lineRule="auto"/>
              <w:jc w:val="both"/>
              <w:textAlignment w:val="baseline"/>
              <w:rPr>
                <w:rFonts w:asciiTheme="majorHAnsi" w:eastAsia="SimSun" w:hAnsiTheme="majorHAnsi" w:cstheme="majorHAnsi"/>
                <w:kern w:val="1"/>
                <w:szCs w:val="20"/>
                <w:lang w:val="en-US" w:eastAsia="ar-SA"/>
              </w:rPr>
            </w:pPr>
          </w:p>
          <w:p w14:paraId="19DB6636" w14:textId="760CD775" w:rsidR="00364620" w:rsidDel="002A58EE" w:rsidRDefault="00EB5E8F" w:rsidP="002A58EE">
            <w:pPr>
              <w:widowControl w:val="0"/>
              <w:suppressAutoHyphens/>
              <w:overflowPunct w:val="0"/>
              <w:autoSpaceDE w:val="0"/>
              <w:spacing w:after="0" w:line="240" w:lineRule="auto"/>
              <w:jc w:val="both"/>
              <w:textAlignment w:val="baseline"/>
              <w:rPr>
                <w:del w:id="5" w:author="quynh@out-2.com" w:date="2021-11-23T18:22:00Z"/>
                <w:rFonts w:asciiTheme="majorHAnsi" w:eastAsia="SimSun" w:hAnsiTheme="majorHAnsi" w:cstheme="majorHAnsi"/>
                <w:i/>
                <w:kern w:val="1"/>
                <w:szCs w:val="20"/>
                <w:lang w:val="en-US" w:eastAsia="ar-SA"/>
              </w:rPr>
            </w:pPr>
            <w:r w:rsidRPr="002A58EE">
              <w:rPr>
                <w:rFonts w:asciiTheme="majorHAnsi" w:eastAsia="SimSun" w:hAnsiTheme="majorHAnsi" w:cstheme="majorHAnsi"/>
                <w:kern w:val="1"/>
                <w:szCs w:val="20"/>
                <w:lang w:val="en-US" w:eastAsia="ar-SA"/>
                <w:rPrChange w:id="6" w:author="quynh@out-2.com" w:date="2021-11-23T18:21:00Z">
                  <w:rPr>
                    <w:rFonts w:asciiTheme="majorHAnsi" w:eastAsia="SimSun" w:hAnsiTheme="majorHAnsi" w:cstheme="majorHAnsi"/>
                    <w:kern w:val="1"/>
                    <w:szCs w:val="20"/>
                    <w:highlight w:val="yellow"/>
                    <w:lang w:val="en-US" w:eastAsia="ar-SA"/>
                  </w:rPr>
                </w:rPrChange>
              </w:rPr>
              <w:t xml:space="preserve">Tp. </w:t>
            </w:r>
            <w:proofErr w:type="spellStart"/>
            <w:r w:rsidRPr="002A58EE">
              <w:rPr>
                <w:rFonts w:asciiTheme="majorHAnsi" w:eastAsia="SimSun" w:hAnsiTheme="majorHAnsi" w:cstheme="majorHAnsi"/>
                <w:kern w:val="1"/>
                <w:szCs w:val="20"/>
                <w:lang w:val="en-US" w:eastAsia="ar-SA"/>
                <w:rPrChange w:id="7" w:author="quynh@out-2.com" w:date="2021-11-23T18:21:00Z">
                  <w:rPr>
                    <w:rFonts w:asciiTheme="majorHAnsi" w:eastAsia="SimSun" w:hAnsiTheme="majorHAnsi" w:cstheme="majorHAnsi"/>
                    <w:kern w:val="1"/>
                    <w:szCs w:val="20"/>
                    <w:highlight w:val="yellow"/>
                    <w:lang w:val="en-US" w:eastAsia="ar-SA"/>
                  </w:rPr>
                </w:rPrChange>
              </w:rPr>
              <w:t>Hồ</w:t>
            </w:r>
            <w:proofErr w:type="spellEnd"/>
            <w:r w:rsidRPr="002A58EE">
              <w:rPr>
                <w:rFonts w:asciiTheme="majorHAnsi" w:eastAsia="SimSun" w:hAnsiTheme="majorHAnsi" w:cstheme="majorHAnsi"/>
                <w:kern w:val="1"/>
                <w:szCs w:val="20"/>
                <w:lang w:val="en-US" w:eastAsia="ar-SA"/>
                <w:rPrChange w:id="8" w:author="quynh@out-2.com" w:date="2021-11-23T18:21:00Z">
                  <w:rPr>
                    <w:rFonts w:asciiTheme="majorHAnsi" w:eastAsia="SimSun" w:hAnsiTheme="majorHAnsi" w:cstheme="majorHAnsi"/>
                    <w:kern w:val="1"/>
                    <w:szCs w:val="20"/>
                    <w:highlight w:val="yellow"/>
                    <w:lang w:val="en-US" w:eastAsia="ar-SA"/>
                  </w:rPr>
                </w:rPrChange>
              </w:rPr>
              <w:t xml:space="preserve"> </w:t>
            </w:r>
            <w:proofErr w:type="spellStart"/>
            <w:r w:rsidRPr="002A58EE">
              <w:rPr>
                <w:rFonts w:asciiTheme="majorHAnsi" w:eastAsia="SimSun" w:hAnsiTheme="majorHAnsi" w:cstheme="majorHAnsi"/>
                <w:kern w:val="1"/>
                <w:szCs w:val="20"/>
                <w:lang w:val="en-US" w:eastAsia="ar-SA"/>
                <w:rPrChange w:id="9" w:author="quynh@out-2.com" w:date="2021-11-23T18:21:00Z">
                  <w:rPr>
                    <w:rFonts w:asciiTheme="majorHAnsi" w:eastAsia="SimSun" w:hAnsiTheme="majorHAnsi" w:cstheme="majorHAnsi"/>
                    <w:kern w:val="1"/>
                    <w:szCs w:val="20"/>
                    <w:highlight w:val="yellow"/>
                    <w:lang w:val="en-US" w:eastAsia="ar-SA"/>
                  </w:rPr>
                </w:rPrChange>
              </w:rPr>
              <w:t>Chí</w:t>
            </w:r>
            <w:proofErr w:type="spellEnd"/>
            <w:r w:rsidRPr="002A58EE">
              <w:rPr>
                <w:rFonts w:asciiTheme="majorHAnsi" w:eastAsia="SimSun" w:hAnsiTheme="majorHAnsi" w:cstheme="majorHAnsi"/>
                <w:kern w:val="1"/>
                <w:szCs w:val="20"/>
                <w:lang w:val="en-US" w:eastAsia="ar-SA"/>
                <w:rPrChange w:id="10" w:author="quynh@out-2.com" w:date="2021-11-23T18:21:00Z">
                  <w:rPr>
                    <w:rFonts w:asciiTheme="majorHAnsi" w:eastAsia="SimSun" w:hAnsiTheme="majorHAnsi" w:cstheme="majorHAnsi"/>
                    <w:kern w:val="1"/>
                    <w:szCs w:val="20"/>
                    <w:highlight w:val="yellow"/>
                    <w:lang w:val="en-US" w:eastAsia="ar-SA"/>
                  </w:rPr>
                </w:rPrChange>
              </w:rPr>
              <w:t xml:space="preserve"> Minh, ngày</w:t>
            </w:r>
            <w:ins w:id="11" w:author="quynh@out-2.com" w:date="2021-11-23T18:22:00Z">
              <w:r w:rsidR="002A58EE">
                <w:rPr>
                  <w:rFonts w:asciiTheme="majorHAnsi" w:eastAsia="SimSun" w:hAnsiTheme="majorHAnsi" w:cstheme="majorHAnsi"/>
                  <w:kern w:val="1"/>
                  <w:szCs w:val="20"/>
                  <w:lang w:val="en-US" w:eastAsia="ar-SA"/>
                </w:rPr>
                <w:t xml:space="preserve">: </w:t>
              </w:r>
            </w:ins>
            <w:r w:rsidRPr="002A58EE">
              <w:rPr>
                <w:rFonts w:asciiTheme="majorHAnsi" w:eastAsia="SimSun" w:hAnsiTheme="majorHAnsi" w:cstheme="majorHAnsi"/>
                <w:kern w:val="1"/>
                <w:szCs w:val="20"/>
                <w:lang w:val="en-US" w:eastAsia="ar-SA"/>
                <w:rPrChange w:id="12" w:author="quynh@out-2.com" w:date="2021-11-23T18:21:00Z">
                  <w:rPr>
                    <w:rFonts w:asciiTheme="majorHAnsi" w:eastAsia="SimSun" w:hAnsiTheme="majorHAnsi" w:cstheme="majorHAnsi"/>
                    <w:kern w:val="1"/>
                    <w:szCs w:val="20"/>
                    <w:highlight w:val="yellow"/>
                    <w:lang w:val="en-US" w:eastAsia="ar-SA"/>
                  </w:rPr>
                </w:rPrChange>
              </w:rPr>
              <w:t xml:space="preserve"> </w:t>
            </w:r>
            <w:del w:id="13" w:author="quynh@out-2.com" w:date="2021-11-23T18:22:00Z">
              <w:r w:rsidRPr="002A58EE" w:rsidDel="002A58EE">
                <w:rPr>
                  <w:rFonts w:asciiTheme="majorHAnsi" w:eastAsia="SimSun" w:hAnsiTheme="majorHAnsi" w:cstheme="majorHAnsi"/>
                  <w:b/>
                  <w:bCs/>
                  <w:kern w:val="1"/>
                  <w:szCs w:val="20"/>
                  <w:lang w:val="en-US" w:eastAsia="ar-SA"/>
                  <w:rPrChange w:id="14" w:author="quynh@out-2.com" w:date="2021-11-23T18:22:00Z">
                    <w:rPr>
                      <w:rFonts w:asciiTheme="majorHAnsi" w:eastAsia="SimSun" w:hAnsiTheme="majorHAnsi" w:cstheme="majorHAnsi"/>
                      <w:kern w:val="1"/>
                      <w:szCs w:val="20"/>
                      <w:highlight w:val="yellow"/>
                      <w:lang w:val="en-US" w:eastAsia="ar-SA"/>
                    </w:rPr>
                  </w:rPrChange>
                </w:rPr>
                <w:delText xml:space="preserve">01 tháng </w:delText>
              </w:r>
            </w:del>
            <w:del w:id="15" w:author="quynh@out-2.com" w:date="2021-11-23T18:21:00Z">
              <w:r w:rsidRPr="002A58EE" w:rsidDel="002A58EE">
                <w:rPr>
                  <w:rFonts w:asciiTheme="majorHAnsi" w:eastAsia="SimSun" w:hAnsiTheme="majorHAnsi" w:cstheme="majorHAnsi"/>
                  <w:b/>
                  <w:bCs/>
                  <w:kern w:val="1"/>
                  <w:szCs w:val="20"/>
                  <w:lang w:val="en-US" w:eastAsia="ar-SA"/>
                  <w:rPrChange w:id="16" w:author="quynh@out-2.com" w:date="2021-11-23T18:22:00Z">
                    <w:rPr>
                      <w:rFonts w:asciiTheme="majorHAnsi" w:eastAsia="SimSun" w:hAnsiTheme="majorHAnsi" w:cstheme="majorHAnsi"/>
                      <w:kern w:val="1"/>
                      <w:szCs w:val="20"/>
                      <w:highlight w:val="yellow"/>
                      <w:lang w:val="en-US" w:eastAsia="ar-SA"/>
                    </w:rPr>
                  </w:rPrChange>
                </w:rPr>
                <w:delText xml:space="preserve">10 </w:delText>
              </w:r>
            </w:del>
            <w:del w:id="17" w:author="quynh@out-2.com" w:date="2021-11-23T18:22:00Z">
              <w:r w:rsidRPr="002A58EE" w:rsidDel="002A58EE">
                <w:rPr>
                  <w:rFonts w:asciiTheme="majorHAnsi" w:eastAsia="SimSun" w:hAnsiTheme="majorHAnsi" w:cstheme="majorHAnsi"/>
                  <w:b/>
                  <w:bCs/>
                  <w:kern w:val="1"/>
                  <w:szCs w:val="20"/>
                  <w:lang w:val="en-US" w:eastAsia="ar-SA"/>
                  <w:rPrChange w:id="18" w:author="quynh@out-2.com" w:date="2021-11-23T18:22:00Z">
                    <w:rPr>
                      <w:rFonts w:asciiTheme="majorHAnsi" w:eastAsia="SimSun" w:hAnsiTheme="majorHAnsi" w:cstheme="majorHAnsi"/>
                      <w:kern w:val="1"/>
                      <w:szCs w:val="20"/>
                      <w:highlight w:val="yellow"/>
                      <w:lang w:val="en-US" w:eastAsia="ar-SA"/>
                    </w:rPr>
                  </w:rPrChange>
                </w:rPr>
                <w:delText>năm</w:delText>
              </w:r>
            </w:del>
            <w:ins w:id="19" w:author="quynh@out-2.com" w:date="2021-11-23T18:22:00Z">
              <w:r w:rsidR="002A58EE" w:rsidRPr="002A58EE">
                <w:rPr>
                  <w:rFonts w:asciiTheme="majorHAnsi" w:eastAsia="SimSun" w:hAnsiTheme="majorHAnsi" w:cstheme="majorHAnsi"/>
                  <w:b/>
                  <w:bCs/>
                  <w:kern w:val="1"/>
                  <w:szCs w:val="20"/>
                  <w:lang w:val="en-US" w:eastAsia="ar-SA"/>
                  <w:rPrChange w:id="20" w:author="quynh@out-2.com" w:date="2021-11-23T18:22:00Z">
                    <w:rPr>
                      <w:rFonts w:asciiTheme="majorHAnsi" w:eastAsia="SimSun" w:hAnsiTheme="majorHAnsi" w:cstheme="majorHAnsi"/>
                      <w:kern w:val="1"/>
                      <w:szCs w:val="20"/>
                      <w:lang w:val="en-US" w:eastAsia="ar-SA"/>
                    </w:rPr>
                  </w:rPrChange>
                </w:rPr>
                <w:t>01/11/2021</w:t>
              </w:r>
            </w:ins>
            <w:del w:id="21" w:author="quynh@out-2.com" w:date="2021-11-23T18:22:00Z">
              <w:r w:rsidRPr="002A58EE" w:rsidDel="002A58EE">
                <w:rPr>
                  <w:rFonts w:asciiTheme="majorHAnsi" w:eastAsia="SimSun" w:hAnsiTheme="majorHAnsi" w:cstheme="majorHAnsi"/>
                  <w:kern w:val="1"/>
                  <w:szCs w:val="20"/>
                  <w:lang w:val="en-US" w:eastAsia="ar-SA"/>
                  <w:rPrChange w:id="22" w:author="quynh@out-2.com" w:date="2021-11-23T18:21:00Z">
                    <w:rPr>
                      <w:rFonts w:asciiTheme="majorHAnsi" w:eastAsia="SimSun" w:hAnsiTheme="majorHAnsi" w:cstheme="majorHAnsi"/>
                      <w:kern w:val="1"/>
                      <w:szCs w:val="20"/>
                      <w:highlight w:val="yellow"/>
                      <w:lang w:val="en-US" w:eastAsia="ar-SA"/>
                    </w:rPr>
                  </w:rPrChange>
                </w:rPr>
                <w:delText xml:space="preserve"> 202</w:delText>
              </w:r>
            </w:del>
            <w:del w:id="23" w:author="quynh@out-2.com" w:date="2021-11-23T18:21:00Z">
              <w:r w:rsidRPr="002A58EE" w:rsidDel="002A58EE">
                <w:rPr>
                  <w:rFonts w:asciiTheme="majorHAnsi" w:eastAsia="SimSun" w:hAnsiTheme="majorHAnsi" w:cstheme="majorHAnsi"/>
                  <w:kern w:val="1"/>
                  <w:szCs w:val="20"/>
                  <w:lang w:val="en-US" w:eastAsia="ar-SA"/>
                  <w:rPrChange w:id="24" w:author="quynh@out-2.com" w:date="2021-11-23T18:21:00Z">
                    <w:rPr>
                      <w:rFonts w:asciiTheme="majorHAnsi" w:eastAsia="SimSun" w:hAnsiTheme="majorHAnsi" w:cstheme="majorHAnsi"/>
                      <w:kern w:val="1"/>
                      <w:szCs w:val="20"/>
                      <w:highlight w:val="yellow"/>
                      <w:lang w:val="en-US" w:eastAsia="ar-SA"/>
                    </w:rPr>
                  </w:rPrChange>
                </w:rPr>
                <w:delText>0</w:delText>
              </w:r>
            </w:del>
          </w:p>
          <w:p w14:paraId="65B28D00" w14:textId="77777777" w:rsidR="002A58EE" w:rsidRPr="002A58EE" w:rsidRDefault="002A58EE">
            <w:pPr>
              <w:widowControl w:val="0"/>
              <w:suppressAutoHyphens/>
              <w:overflowPunct w:val="0"/>
              <w:autoSpaceDE w:val="0"/>
              <w:spacing w:after="0" w:line="240" w:lineRule="auto"/>
              <w:jc w:val="both"/>
              <w:textAlignment w:val="baseline"/>
              <w:rPr>
                <w:ins w:id="25" w:author="quynh@out-2.com" w:date="2021-11-23T18:22:00Z"/>
                <w:rFonts w:asciiTheme="majorHAnsi" w:eastAsia="SimSun" w:hAnsiTheme="majorHAnsi" w:cstheme="majorHAnsi"/>
                <w:kern w:val="1"/>
                <w:szCs w:val="20"/>
                <w:lang w:val="en-US" w:eastAsia="ar-SA"/>
                <w:rPrChange w:id="26" w:author="quynh@out-2.com" w:date="2021-11-23T18:21:00Z">
                  <w:rPr>
                    <w:ins w:id="27" w:author="quynh@out-2.com" w:date="2021-11-23T18:22:00Z"/>
                    <w:rFonts w:asciiTheme="majorHAnsi" w:eastAsia="SimSun" w:hAnsiTheme="majorHAnsi" w:cstheme="majorHAnsi"/>
                    <w:kern w:val="1"/>
                    <w:szCs w:val="20"/>
                    <w:highlight w:val="yellow"/>
                    <w:lang w:val="en-US" w:eastAsia="ar-SA"/>
                  </w:rPr>
                </w:rPrChange>
              </w:rPr>
              <w:pPrChange w:id="28" w:author="quynh@out-2.com" w:date="2021-11-23T18:22:00Z">
                <w:pPr>
                  <w:widowControl w:val="0"/>
                  <w:tabs>
                    <w:tab w:val="left" w:pos="2520"/>
                  </w:tabs>
                  <w:suppressAutoHyphens/>
                  <w:overflowPunct w:val="0"/>
                  <w:autoSpaceDE w:val="0"/>
                  <w:spacing w:after="0" w:line="240" w:lineRule="auto"/>
                  <w:jc w:val="both"/>
                  <w:textAlignment w:val="baseline"/>
                </w:pPr>
              </w:pPrChange>
            </w:pPr>
          </w:p>
          <w:p w14:paraId="10ECE60F" w14:textId="6B30ED9B" w:rsidR="00364620" w:rsidRPr="00116EF9" w:rsidRDefault="00EB5E8F">
            <w:pPr>
              <w:widowControl w:val="0"/>
              <w:suppressAutoHyphens/>
              <w:overflowPunct w:val="0"/>
              <w:autoSpaceDE w:val="0"/>
              <w:spacing w:after="0" w:line="240" w:lineRule="auto"/>
              <w:jc w:val="both"/>
              <w:textAlignment w:val="baseline"/>
              <w:rPr>
                <w:rFonts w:asciiTheme="majorHAnsi" w:eastAsia="SimSun" w:hAnsiTheme="majorHAnsi" w:cstheme="majorHAnsi"/>
                <w:i/>
                <w:kern w:val="1"/>
                <w:szCs w:val="20"/>
                <w:lang w:val="en-US" w:eastAsia="ar-SA"/>
              </w:rPr>
              <w:pPrChange w:id="29" w:author="quynh@out-2.com" w:date="2021-11-23T18:22:00Z">
                <w:pPr>
                  <w:widowControl w:val="0"/>
                  <w:tabs>
                    <w:tab w:val="left" w:pos="2520"/>
                  </w:tabs>
                  <w:suppressAutoHyphens/>
                  <w:overflowPunct w:val="0"/>
                  <w:autoSpaceDE w:val="0"/>
                  <w:spacing w:after="0" w:line="240" w:lineRule="auto"/>
                  <w:jc w:val="both"/>
                  <w:textAlignment w:val="baseline"/>
                </w:pPr>
              </w:pPrChange>
            </w:pPr>
            <w:del w:id="30" w:author="quynh@out-2.com" w:date="2021-11-23T18:22:00Z">
              <w:r w:rsidRPr="002A58EE" w:rsidDel="002A58EE">
                <w:rPr>
                  <w:rFonts w:asciiTheme="majorHAnsi" w:eastAsia="SimSun" w:hAnsiTheme="majorHAnsi" w:cstheme="majorHAnsi"/>
                  <w:i/>
                  <w:kern w:val="1"/>
                  <w:szCs w:val="20"/>
                  <w:lang w:val="en-US" w:eastAsia="ar-SA"/>
                  <w:rPrChange w:id="31" w:author="quynh@out-2.com" w:date="2021-11-23T18:21:00Z">
                    <w:rPr>
                      <w:rFonts w:asciiTheme="majorHAnsi" w:eastAsia="SimSun" w:hAnsiTheme="majorHAnsi" w:cstheme="majorHAnsi"/>
                      <w:i/>
                      <w:kern w:val="1"/>
                      <w:szCs w:val="20"/>
                      <w:highlight w:val="yellow"/>
                      <w:lang w:val="en-US" w:eastAsia="ar-SA"/>
                    </w:rPr>
                  </w:rPrChange>
                </w:rPr>
                <w:delText xml:space="preserve">         </w:delText>
              </w:r>
            </w:del>
            <w:r w:rsidRPr="002A58EE">
              <w:rPr>
                <w:rFonts w:asciiTheme="majorHAnsi" w:eastAsia="SimSun" w:hAnsiTheme="majorHAnsi" w:cstheme="majorHAnsi"/>
                <w:i/>
                <w:kern w:val="1"/>
                <w:szCs w:val="20"/>
                <w:lang w:val="en-US" w:eastAsia="ar-SA"/>
                <w:rPrChange w:id="32" w:author="quynh@out-2.com" w:date="2021-11-23T18:21:00Z">
                  <w:rPr>
                    <w:rFonts w:asciiTheme="majorHAnsi" w:eastAsia="SimSun" w:hAnsiTheme="majorHAnsi" w:cstheme="majorHAnsi"/>
                    <w:i/>
                    <w:kern w:val="1"/>
                    <w:szCs w:val="20"/>
                    <w:highlight w:val="yellow"/>
                    <w:lang w:val="en-US" w:eastAsia="ar-SA"/>
                  </w:rPr>
                </w:rPrChange>
              </w:rPr>
              <w:t>Ho Chi Minh City</w:t>
            </w:r>
            <w:ins w:id="33" w:author="quynh@out-2.com" w:date="2021-11-23T18:22:00Z">
              <w:r w:rsidR="002A58EE">
                <w:rPr>
                  <w:rFonts w:asciiTheme="majorHAnsi" w:eastAsia="SimSun" w:hAnsiTheme="majorHAnsi" w:cstheme="majorHAnsi"/>
                  <w:i/>
                  <w:kern w:val="1"/>
                  <w:szCs w:val="20"/>
                  <w:lang w:val="en-US" w:eastAsia="ar-SA"/>
                </w:rPr>
                <w:t>, date:</w:t>
              </w:r>
            </w:ins>
            <w:del w:id="34" w:author="quynh@out-2.com" w:date="2021-11-23T18:22:00Z">
              <w:r w:rsidRPr="002A58EE" w:rsidDel="002A58EE">
                <w:rPr>
                  <w:rFonts w:asciiTheme="majorHAnsi" w:eastAsia="SimSun" w:hAnsiTheme="majorHAnsi" w:cstheme="majorHAnsi"/>
                  <w:i/>
                  <w:kern w:val="1"/>
                  <w:szCs w:val="20"/>
                  <w:lang w:val="en-US" w:eastAsia="ar-SA"/>
                  <w:rPrChange w:id="35" w:author="quynh@out-2.com" w:date="2021-11-23T18:21:00Z">
                    <w:rPr>
                      <w:rFonts w:asciiTheme="majorHAnsi" w:eastAsia="SimSun" w:hAnsiTheme="majorHAnsi" w:cstheme="majorHAnsi"/>
                      <w:i/>
                      <w:kern w:val="1"/>
                      <w:szCs w:val="20"/>
                      <w:highlight w:val="yellow"/>
                      <w:lang w:val="en-US" w:eastAsia="ar-SA"/>
                    </w:rPr>
                  </w:rPrChange>
                </w:rPr>
                <w:delText xml:space="preserve">, </w:delText>
              </w:r>
            </w:del>
            <w:del w:id="36" w:author="quynh@out-2.com" w:date="2021-11-23T18:21:00Z">
              <w:r w:rsidRPr="002A58EE" w:rsidDel="002A58EE">
                <w:rPr>
                  <w:rFonts w:asciiTheme="majorHAnsi" w:eastAsia="SimSun" w:hAnsiTheme="majorHAnsi" w:cstheme="majorHAnsi"/>
                  <w:i/>
                  <w:kern w:val="1"/>
                  <w:szCs w:val="20"/>
                  <w:lang w:val="en-US" w:eastAsia="ar-SA"/>
                  <w:rPrChange w:id="37" w:author="quynh@out-2.com" w:date="2021-11-23T18:21:00Z">
                    <w:rPr>
                      <w:rFonts w:asciiTheme="majorHAnsi" w:eastAsia="SimSun" w:hAnsiTheme="majorHAnsi" w:cstheme="majorHAnsi"/>
                      <w:i/>
                      <w:kern w:val="1"/>
                      <w:szCs w:val="20"/>
                      <w:highlight w:val="yellow"/>
                      <w:lang w:val="en-US" w:eastAsia="ar-SA"/>
                    </w:rPr>
                  </w:rPrChange>
                </w:rPr>
                <w:delText xml:space="preserve">October </w:delText>
              </w:r>
            </w:del>
            <w:del w:id="38" w:author="quynh@out-2.com" w:date="2021-11-23T18:22:00Z">
              <w:r w:rsidRPr="002A58EE" w:rsidDel="002A58EE">
                <w:rPr>
                  <w:rFonts w:asciiTheme="majorHAnsi" w:eastAsia="SimSun" w:hAnsiTheme="majorHAnsi" w:cstheme="majorHAnsi"/>
                  <w:i/>
                  <w:kern w:val="1"/>
                  <w:szCs w:val="20"/>
                  <w:lang w:val="en-US" w:eastAsia="ar-SA"/>
                  <w:rPrChange w:id="39" w:author="quynh@out-2.com" w:date="2021-11-23T18:21:00Z">
                    <w:rPr>
                      <w:rFonts w:asciiTheme="majorHAnsi" w:eastAsia="SimSun" w:hAnsiTheme="majorHAnsi" w:cstheme="majorHAnsi"/>
                      <w:i/>
                      <w:kern w:val="1"/>
                      <w:szCs w:val="20"/>
                      <w:highlight w:val="yellow"/>
                      <w:lang w:val="en-US" w:eastAsia="ar-SA"/>
                    </w:rPr>
                  </w:rPrChange>
                </w:rPr>
                <w:delText>01</w:delText>
              </w:r>
              <w:r w:rsidRPr="002A58EE" w:rsidDel="002A58EE">
                <w:rPr>
                  <w:rFonts w:asciiTheme="majorHAnsi" w:eastAsia="SimSun" w:hAnsiTheme="majorHAnsi" w:cstheme="majorHAnsi"/>
                  <w:i/>
                  <w:kern w:val="1"/>
                  <w:szCs w:val="20"/>
                  <w:vertAlign w:val="superscript"/>
                  <w:lang w:val="en-US" w:eastAsia="ar-SA"/>
                  <w:rPrChange w:id="40" w:author="quynh@out-2.com" w:date="2021-11-23T18:21:00Z">
                    <w:rPr>
                      <w:rFonts w:asciiTheme="majorHAnsi" w:eastAsia="SimSun" w:hAnsiTheme="majorHAnsi" w:cstheme="majorHAnsi"/>
                      <w:i/>
                      <w:kern w:val="1"/>
                      <w:szCs w:val="20"/>
                      <w:highlight w:val="yellow"/>
                      <w:vertAlign w:val="superscript"/>
                      <w:lang w:val="en-US" w:eastAsia="ar-SA"/>
                    </w:rPr>
                  </w:rPrChange>
                </w:rPr>
                <w:delText>st</w:delText>
              </w:r>
              <w:r w:rsidRPr="002A58EE" w:rsidDel="002A58EE">
                <w:rPr>
                  <w:rFonts w:asciiTheme="majorHAnsi" w:eastAsia="SimSun" w:hAnsiTheme="majorHAnsi" w:cstheme="majorHAnsi"/>
                  <w:i/>
                  <w:kern w:val="1"/>
                  <w:szCs w:val="20"/>
                  <w:lang w:val="en-US" w:eastAsia="ar-SA"/>
                  <w:rPrChange w:id="41" w:author="quynh@out-2.com" w:date="2021-11-23T18:21:00Z">
                    <w:rPr>
                      <w:rFonts w:asciiTheme="majorHAnsi" w:eastAsia="SimSun" w:hAnsiTheme="majorHAnsi" w:cstheme="majorHAnsi"/>
                      <w:i/>
                      <w:kern w:val="1"/>
                      <w:szCs w:val="20"/>
                      <w:highlight w:val="yellow"/>
                      <w:lang w:val="en-US" w:eastAsia="ar-SA"/>
                    </w:rPr>
                  </w:rPrChange>
                </w:rPr>
                <w:delText xml:space="preserve"> 202</w:delText>
              </w:r>
            </w:del>
            <w:del w:id="42" w:author="quynh@out-2.com" w:date="2021-11-23T18:21:00Z">
              <w:r w:rsidRPr="002A58EE" w:rsidDel="002A58EE">
                <w:rPr>
                  <w:rFonts w:asciiTheme="majorHAnsi" w:eastAsia="SimSun" w:hAnsiTheme="majorHAnsi" w:cstheme="majorHAnsi"/>
                  <w:i/>
                  <w:kern w:val="1"/>
                  <w:szCs w:val="20"/>
                  <w:lang w:val="en-US" w:eastAsia="ar-SA"/>
                  <w:rPrChange w:id="43" w:author="quynh@out-2.com" w:date="2021-11-23T18:21:00Z">
                    <w:rPr>
                      <w:rFonts w:asciiTheme="majorHAnsi" w:eastAsia="SimSun" w:hAnsiTheme="majorHAnsi" w:cstheme="majorHAnsi"/>
                      <w:i/>
                      <w:kern w:val="1"/>
                      <w:szCs w:val="20"/>
                      <w:highlight w:val="yellow"/>
                      <w:lang w:val="en-US" w:eastAsia="ar-SA"/>
                    </w:rPr>
                  </w:rPrChange>
                </w:rPr>
                <w:delText>0</w:delText>
              </w:r>
            </w:del>
          </w:p>
          <w:p w14:paraId="6B428904" w14:textId="77777777" w:rsidR="00364620" w:rsidRPr="00116EF9" w:rsidRDefault="00000000" w:rsidP="00D42FF0">
            <w:pPr>
              <w:widowControl w:val="0"/>
              <w:tabs>
                <w:tab w:val="left" w:pos="2520"/>
              </w:tabs>
              <w:suppressAutoHyphens/>
              <w:overflowPunct w:val="0"/>
              <w:autoSpaceDE w:val="0"/>
              <w:spacing w:after="0" w:line="240" w:lineRule="auto"/>
              <w:jc w:val="both"/>
              <w:textAlignment w:val="baseline"/>
              <w:rPr>
                <w:rFonts w:asciiTheme="majorHAnsi" w:eastAsia="SimSun" w:hAnsiTheme="majorHAnsi" w:cstheme="majorHAnsi"/>
                <w:kern w:val="1"/>
                <w:szCs w:val="20"/>
                <w:lang w:val="en-US" w:eastAsia="ar-SA"/>
              </w:rPr>
            </w:pPr>
          </w:p>
        </w:tc>
      </w:tr>
    </w:tbl>
    <w:p w14:paraId="7DC26C4B" w14:textId="054AE4BD" w:rsidR="00364620" w:rsidRPr="009B6BE1" w:rsidRDefault="00EB5E8F">
      <w:pPr>
        <w:widowControl w:val="0"/>
        <w:suppressAutoHyphens/>
        <w:overflowPunct w:val="0"/>
        <w:autoSpaceDE w:val="0"/>
        <w:spacing w:after="0" w:line="240" w:lineRule="auto"/>
        <w:jc w:val="center"/>
        <w:textAlignment w:val="baseline"/>
        <w:rPr>
          <w:rFonts w:asciiTheme="majorHAnsi" w:eastAsia="Times New Roman" w:hAnsiTheme="majorHAnsi" w:cstheme="majorHAnsi"/>
          <w:b/>
          <w:kern w:val="1"/>
          <w:sz w:val="24"/>
          <w:szCs w:val="24"/>
          <w:lang w:val="en-US" w:eastAsia="ar-SA"/>
          <w:rPrChange w:id="44" w:author="quynh@out-2.com" w:date="2021-11-23T19:58:00Z">
            <w:rPr>
              <w:rFonts w:asciiTheme="majorHAnsi" w:eastAsia="Times New Roman" w:hAnsiTheme="majorHAnsi" w:cstheme="majorHAnsi"/>
              <w:b/>
              <w:kern w:val="1"/>
              <w:szCs w:val="20"/>
              <w:lang w:val="en-US" w:eastAsia="ar-SA"/>
            </w:rPr>
          </w:rPrChange>
        </w:rPr>
        <w:pPrChange w:id="45" w:author="quynh@out-2.com" w:date="2021-11-23T19:56:00Z">
          <w:pPr>
            <w:widowControl w:val="0"/>
            <w:tabs>
              <w:tab w:val="left" w:pos="2520"/>
            </w:tabs>
            <w:suppressAutoHyphens/>
            <w:overflowPunct w:val="0"/>
            <w:autoSpaceDE w:val="0"/>
            <w:spacing w:after="0" w:line="240" w:lineRule="auto"/>
            <w:jc w:val="center"/>
            <w:textAlignment w:val="baseline"/>
          </w:pPr>
        </w:pPrChange>
      </w:pPr>
      <w:r w:rsidRPr="009B6BE1">
        <w:rPr>
          <w:rFonts w:asciiTheme="majorHAnsi" w:eastAsia="Times New Roman" w:hAnsiTheme="majorHAnsi" w:cstheme="majorHAnsi"/>
          <w:b/>
          <w:kern w:val="1"/>
          <w:sz w:val="24"/>
          <w:szCs w:val="24"/>
          <w:lang w:val="en-US" w:eastAsia="ar-SA"/>
          <w:rPrChange w:id="46" w:author="quynh@out-2.com" w:date="2021-11-23T19:58:00Z">
            <w:rPr>
              <w:rFonts w:asciiTheme="majorHAnsi" w:eastAsia="Times New Roman" w:hAnsiTheme="majorHAnsi" w:cstheme="majorHAnsi"/>
              <w:b/>
              <w:kern w:val="1"/>
              <w:szCs w:val="20"/>
              <w:lang w:val="en-US" w:eastAsia="ar-SA"/>
            </w:rPr>
          </w:rPrChange>
        </w:rPr>
        <w:t xml:space="preserve">HỢP ĐỒNG </w:t>
      </w:r>
      <w:del w:id="47" w:author="Admin" w:date="2021-11-17T11:38:00Z">
        <w:r w:rsidR="009665D8" w:rsidRPr="009B6BE1" w:rsidDel="003C1587">
          <w:rPr>
            <w:rFonts w:asciiTheme="majorHAnsi" w:eastAsia="Times New Roman" w:hAnsiTheme="majorHAnsi" w:cstheme="majorHAnsi"/>
            <w:b/>
            <w:kern w:val="1"/>
            <w:sz w:val="24"/>
            <w:szCs w:val="24"/>
            <w:lang w:val="en-US" w:eastAsia="ar-SA"/>
            <w:rPrChange w:id="48" w:author="quynh@out-2.com" w:date="2021-11-23T19:58:00Z">
              <w:rPr>
                <w:rFonts w:asciiTheme="majorHAnsi" w:eastAsia="Times New Roman" w:hAnsiTheme="majorHAnsi" w:cstheme="majorHAnsi"/>
                <w:b/>
                <w:kern w:val="1"/>
                <w:szCs w:val="20"/>
                <w:lang w:val="en-US" w:eastAsia="ar-SA"/>
              </w:rPr>
            </w:rPrChange>
          </w:rPr>
          <w:delText>CỘNG TÁC VIÊN</w:delText>
        </w:r>
      </w:del>
      <w:ins w:id="49" w:author="Admin" w:date="2021-11-17T11:38:00Z">
        <w:r w:rsidR="003C1587" w:rsidRPr="009B6BE1">
          <w:rPr>
            <w:rFonts w:asciiTheme="majorHAnsi" w:eastAsia="Times New Roman" w:hAnsiTheme="majorHAnsi" w:cstheme="majorHAnsi"/>
            <w:b/>
            <w:kern w:val="1"/>
            <w:sz w:val="24"/>
            <w:szCs w:val="24"/>
            <w:lang w:val="en-US" w:eastAsia="ar-SA"/>
            <w:rPrChange w:id="50" w:author="quynh@out-2.com" w:date="2021-11-23T19:58:00Z">
              <w:rPr>
                <w:rFonts w:asciiTheme="majorHAnsi" w:eastAsia="Times New Roman" w:hAnsiTheme="majorHAnsi" w:cstheme="majorHAnsi"/>
                <w:b/>
                <w:kern w:val="1"/>
                <w:szCs w:val="20"/>
                <w:lang w:val="en-US" w:eastAsia="ar-SA"/>
              </w:rPr>
            </w:rPrChange>
          </w:rPr>
          <w:t>DỊCH VỤ</w:t>
        </w:r>
      </w:ins>
    </w:p>
    <w:p w14:paraId="26C17DF2" w14:textId="53D1A751" w:rsidR="00364620" w:rsidRDefault="009D1A59" w:rsidP="0000262B">
      <w:pPr>
        <w:widowControl w:val="0"/>
        <w:suppressAutoHyphens/>
        <w:overflowPunct w:val="0"/>
        <w:autoSpaceDE w:val="0"/>
        <w:spacing w:after="0" w:line="240" w:lineRule="auto"/>
        <w:jc w:val="center"/>
        <w:textAlignment w:val="baseline"/>
        <w:rPr>
          <w:ins w:id="51" w:author="quynh@out-2.com" w:date="2021-11-23T19:58:00Z"/>
          <w:rFonts w:asciiTheme="majorHAnsi" w:eastAsia="Times New Roman" w:hAnsiTheme="majorHAnsi" w:cstheme="majorHAnsi"/>
          <w:b/>
          <w:i/>
          <w:iCs/>
          <w:kern w:val="1"/>
          <w:szCs w:val="20"/>
          <w:lang w:val="en-US" w:eastAsia="ar-SA"/>
        </w:rPr>
      </w:pPr>
      <w:r w:rsidRPr="009B6BE1">
        <w:rPr>
          <w:rFonts w:asciiTheme="majorHAnsi" w:eastAsia="Times New Roman" w:hAnsiTheme="majorHAnsi" w:cstheme="majorHAnsi"/>
          <w:b/>
          <w:i/>
          <w:iCs/>
          <w:kern w:val="1"/>
          <w:sz w:val="24"/>
          <w:szCs w:val="24"/>
          <w:lang w:val="en-US" w:eastAsia="ar-SA"/>
          <w:rPrChange w:id="52" w:author="quynh@out-2.com" w:date="2021-11-23T19:58:00Z">
            <w:rPr>
              <w:rFonts w:asciiTheme="majorHAnsi" w:eastAsia="Times New Roman" w:hAnsiTheme="majorHAnsi" w:cstheme="majorHAnsi"/>
              <w:b/>
              <w:i/>
              <w:iCs/>
              <w:kern w:val="1"/>
              <w:szCs w:val="20"/>
              <w:lang w:val="en-US" w:eastAsia="ar-SA"/>
            </w:rPr>
          </w:rPrChange>
        </w:rPr>
        <w:t>SERVICE AGREEMENT</w:t>
      </w:r>
    </w:p>
    <w:p w14:paraId="20814DDC" w14:textId="77777777" w:rsidR="009B6BE1" w:rsidRDefault="009B6BE1">
      <w:pPr>
        <w:widowControl w:val="0"/>
        <w:suppressAutoHyphens/>
        <w:overflowPunct w:val="0"/>
        <w:autoSpaceDE w:val="0"/>
        <w:spacing w:after="0" w:line="240" w:lineRule="auto"/>
        <w:jc w:val="center"/>
        <w:textAlignment w:val="baseline"/>
        <w:rPr>
          <w:rFonts w:asciiTheme="majorHAnsi" w:eastAsia="Times New Roman" w:hAnsiTheme="majorHAnsi" w:cstheme="majorHAnsi"/>
          <w:b/>
          <w:i/>
          <w:iCs/>
          <w:kern w:val="1"/>
          <w:szCs w:val="20"/>
          <w:lang w:val="en-US" w:eastAsia="ar-SA"/>
        </w:rPr>
        <w:pPrChange w:id="53" w:author="quynh@out-2.com" w:date="2021-11-23T19:56:00Z">
          <w:pPr>
            <w:widowControl w:val="0"/>
            <w:tabs>
              <w:tab w:val="left" w:pos="2520"/>
            </w:tabs>
            <w:suppressAutoHyphens/>
            <w:overflowPunct w:val="0"/>
            <w:autoSpaceDE w:val="0"/>
            <w:spacing w:after="0" w:line="240" w:lineRule="auto"/>
            <w:jc w:val="center"/>
            <w:textAlignment w:val="baseline"/>
          </w:pPr>
        </w:pPrChange>
      </w:pPr>
    </w:p>
    <w:p w14:paraId="2D0CB5D4" w14:textId="6A963C29" w:rsidR="00727210" w:rsidRDefault="00623F65">
      <w:pPr>
        <w:widowControl w:val="0"/>
        <w:suppressAutoHyphens/>
        <w:overflowPunct w:val="0"/>
        <w:autoSpaceDE w:val="0"/>
        <w:spacing w:after="0" w:line="240" w:lineRule="auto"/>
        <w:jc w:val="center"/>
        <w:textAlignment w:val="baseline"/>
        <w:rPr>
          <w:rFonts w:asciiTheme="majorHAnsi" w:eastAsia="Times New Roman" w:hAnsiTheme="majorHAnsi" w:cstheme="majorHAnsi"/>
          <w:b/>
          <w:i/>
          <w:iCs/>
          <w:kern w:val="1"/>
          <w:szCs w:val="20"/>
          <w:lang w:val="en-US" w:eastAsia="ar-SA"/>
        </w:rPr>
        <w:pPrChange w:id="54" w:author="quynh@out-2.com" w:date="2021-11-23T19:56:00Z">
          <w:pPr>
            <w:widowControl w:val="0"/>
            <w:tabs>
              <w:tab w:val="left" w:pos="2520"/>
            </w:tabs>
            <w:suppressAutoHyphens/>
            <w:overflowPunct w:val="0"/>
            <w:autoSpaceDE w:val="0"/>
            <w:spacing w:after="0" w:line="240" w:lineRule="auto"/>
            <w:jc w:val="both"/>
            <w:textAlignment w:val="baseline"/>
          </w:pPr>
        </w:pPrChange>
      </w:pPr>
      <w:ins w:id="55" w:author="quynh@out-2.com" w:date="2021-11-23T19:55:00Z">
        <w:r>
          <w:rPr>
            <w:rFonts w:asciiTheme="majorHAnsi" w:eastAsia="Times New Roman" w:hAnsiTheme="majorHAnsi" w:cstheme="majorHAnsi"/>
            <w:b/>
            <w:i/>
            <w:iCs/>
            <w:kern w:val="1"/>
            <w:szCs w:val="20"/>
            <w:lang w:val="en-US" w:eastAsia="ar-SA"/>
          </w:rPr>
          <w:t>Số/Nu</w:t>
        </w:r>
      </w:ins>
      <w:ins w:id="56" w:author="quynh@out-2.com" w:date="2021-11-23T19:56:00Z">
        <w:r>
          <w:rPr>
            <w:rFonts w:asciiTheme="majorHAnsi" w:eastAsia="Times New Roman" w:hAnsiTheme="majorHAnsi" w:cstheme="majorHAnsi"/>
            <w:b/>
            <w:i/>
            <w:iCs/>
            <w:kern w:val="1"/>
            <w:szCs w:val="20"/>
            <w:lang w:val="en-US" w:eastAsia="ar-SA"/>
          </w:rPr>
          <w:t xml:space="preserve">mber: </w:t>
        </w:r>
        <w:r w:rsidR="0000262B" w:rsidRPr="0000262B">
          <w:rPr>
            <w:rFonts w:asciiTheme="majorHAnsi" w:eastAsia="Times New Roman" w:hAnsiTheme="majorHAnsi" w:cstheme="majorHAnsi"/>
            <w:b/>
            <w:i/>
            <w:iCs/>
            <w:kern w:val="1"/>
            <w:szCs w:val="20"/>
            <w:lang w:val="en-US" w:eastAsia="ar-SA"/>
          </w:rPr>
          <w:t>20-025_SA0</w:t>
        </w:r>
      </w:ins>
      <w:ins w:id="57" w:author="quynh@out-2.com" w:date="2021-12-08T16:48:00Z">
        <w:r w:rsidR="00E91D1F">
          <w:rPr>
            <w:rFonts w:asciiTheme="majorHAnsi" w:eastAsia="Times New Roman" w:hAnsiTheme="majorHAnsi" w:cstheme="majorHAnsi"/>
            <w:b/>
            <w:i/>
            <w:iCs/>
            <w:kern w:val="1"/>
            <w:szCs w:val="20"/>
            <w:lang w:val="en-US" w:eastAsia="ar-SA"/>
          </w:rPr>
          <w:t>1</w:t>
        </w:r>
      </w:ins>
    </w:p>
    <w:p w14:paraId="4C99AC98" w14:textId="77777777" w:rsidR="00C95EA7" w:rsidRPr="00116EF9" w:rsidRDefault="00000000" w:rsidP="00D42FF0">
      <w:pPr>
        <w:widowControl w:val="0"/>
        <w:tabs>
          <w:tab w:val="left" w:pos="2520"/>
        </w:tabs>
        <w:suppressAutoHyphens/>
        <w:overflowPunct w:val="0"/>
        <w:autoSpaceDE w:val="0"/>
        <w:spacing w:after="0" w:line="240" w:lineRule="auto"/>
        <w:jc w:val="both"/>
        <w:textAlignment w:val="baseline"/>
        <w:rPr>
          <w:rFonts w:asciiTheme="majorHAnsi" w:eastAsia="Times New Roman" w:hAnsiTheme="majorHAnsi" w:cstheme="majorHAnsi"/>
          <w:kern w:val="1"/>
          <w:szCs w:val="20"/>
          <w:lang w:val="en-US" w:eastAsia="ar-SA"/>
        </w:rPr>
      </w:pPr>
    </w:p>
    <w:p w14:paraId="0567A0A7" w14:textId="77777777" w:rsidR="00364620" w:rsidRPr="00116EF9" w:rsidRDefault="00EB5E8F" w:rsidP="00D42FF0">
      <w:pPr>
        <w:widowControl w:val="0"/>
        <w:tabs>
          <w:tab w:val="left" w:pos="2296"/>
          <w:tab w:val="left" w:pos="2520"/>
          <w:tab w:val="left" w:pos="7020"/>
        </w:tabs>
        <w:suppressAutoHyphens/>
        <w:overflowPunct w:val="0"/>
        <w:autoSpaceDE w:val="0"/>
        <w:spacing w:before="240" w:after="0" w:line="202" w:lineRule="atLeast"/>
        <w:contextualSpacing/>
        <w:jc w:val="center"/>
        <w:textAlignment w:val="baseline"/>
        <w:rPr>
          <w:rFonts w:asciiTheme="majorHAnsi" w:eastAsia="Times New Roman" w:hAnsiTheme="majorHAnsi" w:cstheme="majorHAnsi"/>
          <w:kern w:val="1"/>
          <w:szCs w:val="20"/>
          <w:lang w:val="en-US" w:eastAsia="ar-SA"/>
        </w:rPr>
      </w:pPr>
      <w:proofErr w:type="spellStart"/>
      <w:r w:rsidRPr="00116EF9">
        <w:rPr>
          <w:rFonts w:asciiTheme="majorHAnsi" w:eastAsia="Times New Roman" w:hAnsiTheme="majorHAnsi" w:cstheme="majorHAnsi"/>
          <w:kern w:val="1"/>
          <w:szCs w:val="20"/>
          <w:lang w:val="en-US" w:eastAsia="ar-SA"/>
        </w:rPr>
        <w:t>Hợp</w:t>
      </w:r>
      <w:proofErr w:type="spellEnd"/>
      <w:r w:rsidRPr="00116EF9">
        <w:rPr>
          <w:rFonts w:asciiTheme="majorHAnsi" w:eastAsia="Times New Roman" w:hAnsiTheme="majorHAnsi" w:cstheme="majorHAnsi"/>
          <w:kern w:val="1"/>
          <w:szCs w:val="20"/>
          <w:lang w:val="en-US" w:eastAsia="ar-SA"/>
        </w:rPr>
        <w:t xml:space="preserve"> đồng này </w:t>
      </w:r>
      <w:proofErr w:type="spellStart"/>
      <w:r w:rsidRPr="00116EF9">
        <w:rPr>
          <w:rFonts w:asciiTheme="majorHAnsi" w:eastAsia="Times New Roman" w:hAnsiTheme="majorHAnsi" w:cstheme="majorHAnsi"/>
          <w:kern w:val="1"/>
          <w:szCs w:val="20"/>
          <w:lang w:val="en-US" w:eastAsia="ar-SA"/>
        </w:rPr>
        <w:t>được</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thiết</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lập</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bởi</w:t>
      </w:r>
      <w:proofErr w:type="spellEnd"/>
      <w:r w:rsidRPr="00116EF9">
        <w:rPr>
          <w:rFonts w:asciiTheme="majorHAnsi" w:eastAsia="Times New Roman" w:hAnsiTheme="majorHAnsi" w:cstheme="majorHAnsi"/>
          <w:kern w:val="1"/>
          <w:szCs w:val="20"/>
          <w:lang w:val="en-US" w:eastAsia="ar-SA"/>
        </w:rPr>
        <w:t>:</w:t>
      </w:r>
    </w:p>
    <w:p w14:paraId="3301B68B" w14:textId="74AD0ED2" w:rsidR="00364620" w:rsidRDefault="00EB5E8F" w:rsidP="00D42FF0">
      <w:pPr>
        <w:widowControl w:val="0"/>
        <w:tabs>
          <w:tab w:val="left" w:pos="2296"/>
          <w:tab w:val="left" w:pos="2520"/>
          <w:tab w:val="left" w:pos="7020"/>
        </w:tabs>
        <w:suppressAutoHyphens/>
        <w:overflowPunct w:val="0"/>
        <w:autoSpaceDE w:val="0"/>
        <w:spacing w:before="240" w:after="0" w:line="202" w:lineRule="atLeast"/>
        <w:contextualSpacing/>
        <w:jc w:val="center"/>
        <w:textAlignment w:val="baseline"/>
        <w:rPr>
          <w:rFonts w:asciiTheme="majorHAnsi" w:eastAsia="Times New Roman" w:hAnsiTheme="majorHAnsi" w:cstheme="majorHAnsi"/>
          <w:i/>
          <w:iCs/>
          <w:kern w:val="1"/>
          <w:szCs w:val="20"/>
          <w:lang w:val="en-US" w:eastAsia="ar-SA"/>
        </w:rPr>
      </w:pPr>
      <w:r w:rsidRPr="00116EF9">
        <w:rPr>
          <w:rFonts w:asciiTheme="majorHAnsi" w:eastAsia="Times New Roman" w:hAnsiTheme="majorHAnsi" w:cstheme="majorHAnsi"/>
          <w:i/>
          <w:iCs/>
          <w:kern w:val="1"/>
          <w:szCs w:val="20"/>
          <w:lang w:val="en-US" w:eastAsia="ar-SA"/>
        </w:rPr>
        <w:t>This contract is made between:</w:t>
      </w:r>
    </w:p>
    <w:p w14:paraId="2E1E7A0A" w14:textId="5197B412" w:rsidR="00D42FF0" w:rsidRPr="00116EF9" w:rsidDel="00C36AE6" w:rsidRDefault="00D42FF0" w:rsidP="00D42FF0">
      <w:pPr>
        <w:widowControl w:val="0"/>
        <w:tabs>
          <w:tab w:val="left" w:pos="2296"/>
          <w:tab w:val="left" w:pos="2520"/>
          <w:tab w:val="left" w:pos="7020"/>
        </w:tabs>
        <w:suppressAutoHyphens/>
        <w:overflowPunct w:val="0"/>
        <w:autoSpaceDE w:val="0"/>
        <w:spacing w:before="240" w:after="0" w:line="202" w:lineRule="atLeast"/>
        <w:contextualSpacing/>
        <w:jc w:val="center"/>
        <w:textAlignment w:val="baseline"/>
        <w:rPr>
          <w:del w:id="58" w:author="quynh@out-2.com" w:date="2021-12-22T15:51:00Z"/>
          <w:rFonts w:asciiTheme="majorHAnsi" w:eastAsia="Times New Roman" w:hAnsiTheme="majorHAnsi" w:cstheme="majorHAnsi"/>
          <w:i/>
          <w:iCs/>
          <w:kern w:val="1"/>
          <w:szCs w:val="20"/>
          <w:lang w:val="en-US" w:eastAsia="ar-SA"/>
        </w:rPr>
      </w:pPr>
    </w:p>
    <w:p w14:paraId="2CFDC076" w14:textId="77777777" w:rsidR="00C95EA7" w:rsidRPr="00116EF9" w:rsidRDefault="00000000" w:rsidP="00D42FF0">
      <w:pPr>
        <w:widowControl w:val="0"/>
        <w:tabs>
          <w:tab w:val="left" w:pos="2296"/>
          <w:tab w:val="left" w:pos="2520"/>
          <w:tab w:val="left" w:pos="7020"/>
        </w:tabs>
        <w:suppressAutoHyphens/>
        <w:overflowPunct w:val="0"/>
        <w:autoSpaceDE w:val="0"/>
        <w:spacing w:before="240" w:after="0" w:line="202" w:lineRule="atLeast"/>
        <w:contextualSpacing/>
        <w:jc w:val="both"/>
        <w:textAlignment w:val="baseline"/>
        <w:rPr>
          <w:rFonts w:asciiTheme="majorHAnsi" w:eastAsia="Times New Roman" w:hAnsiTheme="majorHAnsi" w:cstheme="majorHAnsi"/>
          <w:i/>
          <w:iCs/>
          <w:kern w:val="1"/>
          <w:szCs w:val="20"/>
          <w:lang w:val="en-US" w:eastAsia="ar-SA"/>
        </w:rPr>
      </w:pPr>
    </w:p>
    <w:p w14:paraId="63C4BC26" w14:textId="47F64765" w:rsidR="00364620" w:rsidRPr="00116EF9" w:rsidRDefault="00EB5E8F" w:rsidP="00C36AE6">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b/>
          <w:bCs/>
          <w:i/>
          <w:kern w:val="1"/>
          <w:szCs w:val="20"/>
          <w:lang w:val="en-US" w:eastAsia="ar-SA"/>
        </w:rPr>
      </w:pPr>
      <w:r w:rsidRPr="00F378CD">
        <w:rPr>
          <w:rFonts w:asciiTheme="majorHAnsi" w:eastAsia="Times New Roman" w:hAnsiTheme="majorHAnsi" w:cstheme="majorHAnsi"/>
          <w:b/>
          <w:bCs/>
          <w:iCs/>
          <w:kern w:val="1"/>
          <w:szCs w:val="20"/>
          <w:lang w:val="en-US" w:eastAsia="ar-SA"/>
        </w:rPr>
        <w:t xml:space="preserve">Người </w:t>
      </w:r>
      <w:proofErr w:type="spellStart"/>
      <w:r w:rsidRPr="00F378CD">
        <w:rPr>
          <w:rFonts w:asciiTheme="majorHAnsi" w:eastAsia="Times New Roman" w:hAnsiTheme="majorHAnsi" w:cstheme="majorHAnsi"/>
          <w:b/>
          <w:bCs/>
          <w:iCs/>
          <w:kern w:val="1"/>
          <w:szCs w:val="20"/>
          <w:lang w:val="en-US" w:eastAsia="ar-SA"/>
        </w:rPr>
        <w:t>sử</w:t>
      </w:r>
      <w:proofErr w:type="spellEnd"/>
      <w:r w:rsidRPr="00F378CD">
        <w:rPr>
          <w:rFonts w:asciiTheme="majorHAnsi" w:eastAsia="Times New Roman" w:hAnsiTheme="majorHAnsi" w:cstheme="majorHAnsi"/>
          <w:b/>
          <w:bCs/>
          <w:iCs/>
          <w:kern w:val="1"/>
          <w:szCs w:val="20"/>
          <w:lang w:val="en-US" w:eastAsia="ar-SA"/>
        </w:rPr>
        <w:t xml:space="preserve"> </w:t>
      </w:r>
      <w:proofErr w:type="spellStart"/>
      <w:r w:rsidRPr="00F378CD">
        <w:rPr>
          <w:rFonts w:asciiTheme="majorHAnsi" w:eastAsia="Times New Roman" w:hAnsiTheme="majorHAnsi" w:cstheme="majorHAnsi"/>
          <w:b/>
          <w:bCs/>
          <w:iCs/>
          <w:kern w:val="1"/>
          <w:szCs w:val="20"/>
          <w:lang w:val="en-US" w:eastAsia="ar-SA"/>
        </w:rPr>
        <w:t>dụng</w:t>
      </w:r>
      <w:proofErr w:type="spellEnd"/>
      <w:r w:rsidRPr="00F378CD">
        <w:rPr>
          <w:rFonts w:asciiTheme="majorHAnsi" w:eastAsia="Times New Roman" w:hAnsiTheme="majorHAnsi" w:cstheme="majorHAnsi"/>
          <w:b/>
          <w:bCs/>
          <w:iCs/>
          <w:kern w:val="1"/>
          <w:szCs w:val="20"/>
          <w:lang w:val="en-US" w:eastAsia="ar-SA"/>
        </w:rPr>
        <w:t xml:space="preserve"> </w:t>
      </w:r>
      <w:proofErr w:type="spellStart"/>
      <w:r w:rsidR="00F378CD" w:rsidRPr="00F378CD">
        <w:rPr>
          <w:rFonts w:asciiTheme="majorHAnsi" w:eastAsia="Times New Roman" w:hAnsiTheme="majorHAnsi" w:cstheme="majorHAnsi"/>
          <w:b/>
          <w:bCs/>
          <w:iCs/>
          <w:kern w:val="1"/>
          <w:szCs w:val="20"/>
          <w:lang w:val="en-US" w:eastAsia="ar-SA"/>
        </w:rPr>
        <w:t>dịch</w:t>
      </w:r>
      <w:proofErr w:type="spellEnd"/>
      <w:r w:rsidR="00F378CD" w:rsidRPr="00F378CD">
        <w:rPr>
          <w:rFonts w:asciiTheme="majorHAnsi" w:eastAsia="Times New Roman" w:hAnsiTheme="majorHAnsi" w:cstheme="majorHAnsi"/>
          <w:b/>
          <w:bCs/>
          <w:iCs/>
          <w:kern w:val="1"/>
          <w:szCs w:val="20"/>
          <w:lang w:val="en-US" w:eastAsia="ar-SA"/>
        </w:rPr>
        <w:t xml:space="preserve"> </w:t>
      </w:r>
      <w:proofErr w:type="spellStart"/>
      <w:r w:rsidR="00F378CD" w:rsidRPr="00F378CD">
        <w:rPr>
          <w:rFonts w:asciiTheme="majorHAnsi" w:eastAsia="Times New Roman" w:hAnsiTheme="majorHAnsi" w:cstheme="majorHAnsi"/>
          <w:b/>
          <w:bCs/>
          <w:iCs/>
          <w:kern w:val="1"/>
          <w:szCs w:val="20"/>
          <w:lang w:val="en-US" w:eastAsia="ar-SA"/>
        </w:rPr>
        <w:t>vụ</w:t>
      </w:r>
      <w:proofErr w:type="spellEnd"/>
      <w:r w:rsidRPr="00116EF9">
        <w:rPr>
          <w:rFonts w:asciiTheme="majorHAnsi" w:eastAsia="Times New Roman" w:hAnsiTheme="majorHAnsi" w:cstheme="majorHAnsi"/>
          <w:b/>
          <w:bCs/>
          <w:kern w:val="1"/>
          <w:szCs w:val="20"/>
          <w:lang w:val="en-US" w:eastAsia="ar-SA"/>
        </w:rPr>
        <w:t>:</w:t>
      </w:r>
      <w:r w:rsidR="00D42FF0">
        <w:rPr>
          <w:rFonts w:asciiTheme="majorHAnsi" w:eastAsia="Times New Roman" w:hAnsiTheme="majorHAnsi" w:cstheme="majorHAnsi"/>
          <w:b/>
          <w:bCs/>
          <w:kern w:val="1"/>
          <w:szCs w:val="20"/>
          <w:lang w:val="en-US" w:eastAsia="ar-SA"/>
        </w:rPr>
        <w:tab/>
      </w:r>
      <w:r w:rsidRPr="00116EF9">
        <w:rPr>
          <w:rFonts w:asciiTheme="majorHAnsi" w:eastAsia="Times New Roman" w:hAnsiTheme="majorHAnsi" w:cstheme="majorHAnsi"/>
          <w:b/>
          <w:bCs/>
          <w:kern w:val="1"/>
          <w:szCs w:val="20"/>
          <w:lang w:val="en-US" w:eastAsia="ar-SA"/>
        </w:rPr>
        <w:t>CÔNG TY TNHH OUT-2 DESIGN VIETNAM</w:t>
      </w:r>
    </w:p>
    <w:p w14:paraId="0D72ECDA" w14:textId="666E4A3C" w:rsidR="00364620" w:rsidRPr="00116EF9" w:rsidRDefault="00EB5E8F" w:rsidP="00C36AE6">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
      <w:r w:rsidRPr="00F378CD">
        <w:rPr>
          <w:rFonts w:asciiTheme="majorHAnsi" w:eastAsia="Times New Roman" w:hAnsiTheme="majorHAnsi" w:cstheme="majorHAnsi"/>
          <w:b/>
          <w:bCs/>
          <w:i/>
          <w:iCs/>
          <w:kern w:val="1"/>
          <w:szCs w:val="20"/>
          <w:lang w:val="en-US" w:eastAsia="ar-SA"/>
        </w:rPr>
        <w:t xml:space="preserve">The </w:t>
      </w:r>
      <w:r w:rsidR="00F378CD" w:rsidRPr="00F378CD">
        <w:rPr>
          <w:rFonts w:asciiTheme="majorHAnsi" w:eastAsia="Times New Roman" w:hAnsiTheme="majorHAnsi" w:cstheme="majorHAnsi"/>
          <w:b/>
          <w:bCs/>
          <w:i/>
          <w:iCs/>
          <w:kern w:val="1"/>
          <w:szCs w:val="20"/>
          <w:lang w:val="en-US" w:eastAsia="ar-SA"/>
        </w:rPr>
        <w:t>Party A</w:t>
      </w:r>
      <w:r w:rsidRPr="00116EF9">
        <w:rPr>
          <w:rFonts w:asciiTheme="majorHAnsi" w:eastAsia="Times New Roman" w:hAnsiTheme="majorHAnsi" w:cstheme="majorHAnsi"/>
          <w:b/>
          <w:bCs/>
          <w:kern w:val="1"/>
          <w:szCs w:val="20"/>
          <w:lang w:val="en-US" w:eastAsia="ar-SA"/>
        </w:rPr>
        <w:t>:</w:t>
      </w:r>
      <w:r w:rsidR="00D42FF0">
        <w:rPr>
          <w:rFonts w:asciiTheme="majorHAnsi" w:eastAsia="Times New Roman" w:hAnsiTheme="majorHAnsi" w:cstheme="majorHAnsi"/>
          <w:b/>
          <w:bCs/>
          <w:kern w:val="1"/>
          <w:szCs w:val="20"/>
          <w:lang w:val="en-US" w:eastAsia="ar-SA"/>
        </w:rPr>
        <w:tab/>
      </w:r>
      <w:r w:rsidRPr="00116EF9">
        <w:rPr>
          <w:rFonts w:asciiTheme="majorHAnsi" w:eastAsia="Times New Roman" w:hAnsiTheme="majorHAnsi" w:cstheme="majorHAnsi"/>
          <w:b/>
          <w:bCs/>
          <w:i/>
          <w:kern w:val="1"/>
          <w:szCs w:val="20"/>
          <w:lang w:val="en-US" w:eastAsia="ar-SA"/>
        </w:rPr>
        <w:t xml:space="preserve">OUT-2 VIETNAM </w:t>
      </w:r>
      <w:r w:rsidRPr="00116EF9">
        <w:rPr>
          <w:rFonts w:asciiTheme="majorHAnsi" w:eastAsia="Times New Roman" w:hAnsiTheme="majorHAnsi" w:cstheme="majorHAnsi"/>
          <w:b/>
          <w:bCs/>
          <w:i/>
          <w:iCs/>
          <w:kern w:val="1"/>
          <w:szCs w:val="20"/>
          <w:lang w:val="en-US" w:eastAsia="ar-SA"/>
        </w:rPr>
        <w:t>DESIGN</w:t>
      </w:r>
      <w:r w:rsidRPr="00116EF9">
        <w:rPr>
          <w:rFonts w:asciiTheme="majorHAnsi" w:eastAsia="Times New Roman" w:hAnsiTheme="majorHAnsi" w:cstheme="majorHAnsi"/>
          <w:b/>
          <w:bCs/>
          <w:kern w:val="1"/>
          <w:szCs w:val="20"/>
          <w:lang w:val="en-US" w:eastAsia="ar-SA"/>
        </w:rPr>
        <w:t xml:space="preserve"> </w:t>
      </w:r>
      <w:r w:rsidRPr="00116EF9">
        <w:rPr>
          <w:rFonts w:asciiTheme="majorHAnsi" w:eastAsia="Times New Roman" w:hAnsiTheme="majorHAnsi" w:cstheme="majorHAnsi"/>
          <w:b/>
          <w:bCs/>
          <w:i/>
          <w:kern w:val="1"/>
          <w:szCs w:val="20"/>
          <w:lang w:val="en-US" w:eastAsia="ar-SA"/>
        </w:rPr>
        <w:t>COMPANY LIMITED</w:t>
      </w:r>
    </w:p>
    <w:p w14:paraId="0CF52204" w14:textId="5FD3893D" w:rsidR="00364620" w:rsidRPr="002A58EE" w:rsidRDefault="00EB5E8F">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fr-FR" w:eastAsia="ar-SA"/>
          <w:rPrChange w:id="59" w:author="quynh@out-2.com" w:date="2021-11-23T18:17:00Z">
            <w:rPr>
              <w:rFonts w:asciiTheme="majorHAnsi" w:eastAsia="Times New Roman" w:hAnsiTheme="majorHAnsi" w:cstheme="majorHAnsi"/>
              <w:i/>
              <w:kern w:val="1"/>
              <w:szCs w:val="20"/>
              <w:lang w:val="en-US" w:eastAsia="ar-SA"/>
            </w:rPr>
          </w:rPrChange>
        </w:rPr>
        <w:pPrChange w:id="60" w:author="quynh@out-2.com" w:date="2021-12-22T15:51:00Z">
          <w:pPr>
            <w:widowControl w:val="0"/>
            <w:tabs>
              <w:tab w:val="left" w:pos="2340"/>
              <w:tab w:val="left" w:pos="7020"/>
            </w:tabs>
            <w:suppressAutoHyphens/>
            <w:overflowPunct w:val="0"/>
            <w:autoSpaceDE w:val="0"/>
            <w:spacing w:before="240" w:after="0" w:line="202" w:lineRule="atLeast"/>
            <w:jc w:val="both"/>
            <w:textAlignment w:val="baseline"/>
          </w:pPr>
        </w:pPrChange>
      </w:pPr>
      <w:proofErr w:type="spellStart"/>
      <w:r w:rsidRPr="00D42FF0">
        <w:rPr>
          <w:rFonts w:asciiTheme="majorHAnsi" w:eastAsia="Times New Roman" w:hAnsiTheme="majorHAnsi" w:cstheme="majorHAnsi"/>
          <w:b/>
          <w:bCs/>
          <w:iCs/>
          <w:kern w:val="1"/>
          <w:szCs w:val="20"/>
          <w:lang w:val="en-US" w:eastAsia="ar-SA"/>
        </w:rPr>
        <w:t>Được</w:t>
      </w:r>
      <w:proofErr w:type="spellEnd"/>
      <w:r w:rsidRPr="00D42FF0">
        <w:rPr>
          <w:rFonts w:asciiTheme="majorHAnsi" w:eastAsia="Times New Roman" w:hAnsiTheme="majorHAnsi" w:cstheme="majorHAnsi"/>
          <w:b/>
          <w:bCs/>
          <w:iCs/>
          <w:kern w:val="1"/>
          <w:szCs w:val="20"/>
          <w:lang w:val="en-US" w:eastAsia="ar-SA"/>
        </w:rPr>
        <w:t xml:space="preserve"> </w:t>
      </w:r>
      <w:proofErr w:type="spellStart"/>
      <w:r w:rsidRPr="00D42FF0">
        <w:rPr>
          <w:rFonts w:asciiTheme="majorHAnsi" w:eastAsia="Times New Roman" w:hAnsiTheme="majorHAnsi" w:cstheme="majorHAnsi"/>
          <w:b/>
          <w:bCs/>
          <w:iCs/>
          <w:kern w:val="1"/>
          <w:szCs w:val="20"/>
          <w:lang w:val="en-US" w:eastAsia="ar-SA"/>
        </w:rPr>
        <w:t>đại</w:t>
      </w:r>
      <w:proofErr w:type="spellEnd"/>
      <w:r w:rsidRPr="00D42FF0">
        <w:rPr>
          <w:rFonts w:asciiTheme="majorHAnsi" w:eastAsia="Times New Roman" w:hAnsiTheme="majorHAnsi" w:cstheme="majorHAnsi"/>
          <w:b/>
          <w:bCs/>
          <w:iCs/>
          <w:kern w:val="1"/>
          <w:szCs w:val="20"/>
          <w:lang w:val="en-US" w:eastAsia="ar-SA"/>
        </w:rPr>
        <w:t xml:space="preserve"> </w:t>
      </w:r>
      <w:proofErr w:type="spellStart"/>
      <w:r w:rsidRPr="00D42FF0">
        <w:rPr>
          <w:rFonts w:asciiTheme="majorHAnsi" w:eastAsia="Times New Roman" w:hAnsiTheme="majorHAnsi" w:cstheme="majorHAnsi"/>
          <w:b/>
          <w:bCs/>
          <w:iCs/>
          <w:kern w:val="1"/>
          <w:szCs w:val="20"/>
          <w:lang w:val="en-US" w:eastAsia="ar-SA"/>
        </w:rPr>
        <w:t>diện</w:t>
      </w:r>
      <w:proofErr w:type="spellEnd"/>
      <w:r w:rsidRPr="00D42FF0">
        <w:rPr>
          <w:rFonts w:asciiTheme="majorHAnsi" w:eastAsia="Times New Roman" w:hAnsiTheme="majorHAnsi" w:cstheme="majorHAnsi"/>
          <w:b/>
          <w:bCs/>
          <w:iCs/>
          <w:kern w:val="1"/>
          <w:szCs w:val="20"/>
          <w:lang w:val="en-US" w:eastAsia="ar-SA"/>
        </w:rPr>
        <w:t xml:space="preserve"> </w:t>
      </w:r>
      <w:proofErr w:type="spellStart"/>
      <w:r w:rsidRPr="00D42FF0">
        <w:rPr>
          <w:rFonts w:asciiTheme="majorHAnsi" w:eastAsia="Times New Roman" w:hAnsiTheme="majorHAnsi" w:cstheme="majorHAnsi"/>
          <w:b/>
          <w:bCs/>
          <w:iCs/>
          <w:kern w:val="1"/>
          <w:szCs w:val="20"/>
          <w:lang w:val="en-US" w:eastAsia="ar-SA"/>
        </w:rPr>
        <w:t>bởi</w:t>
      </w:r>
      <w:proofErr w:type="spellEnd"/>
      <w:r w:rsidRPr="00D42FF0">
        <w:rPr>
          <w:rFonts w:asciiTheme="majorHAnsi" w:eastAsia="Times New Roman" w:hAnsiTheme="majorHAnsi" w:cstheme="majorHAnsi"/>
          <w:b/>
          <w:bCs/>
          <w:kern w:val="1"/>
          <w:szCs w:val="20"/>
          <w:lang w:val="en-US" w:eastAsia="ar-SA"/>
        </w:rPr>
        <w:t>:</w:t>
      </w:r>
      <w:r w:rsidRPr="00D42FF0">
        <w:rPr>
          <w:rFonts w:asciiTheme="majorHAnsi" w:eastAsia="Times New Roman" w:hAnsiTheme="majorHAnsi" w:cstheme="majorHAnsi"/>
          <w:b/>
          <w:bCs/>
          <w:kern w:val="1"/>
          <w:szCs w:val="20"/>
          <w:lang w:val="en-US" w:eastAsia="ar-SA"/>
        </w:rPr>
        <w:tab/>
      </w:r>
      <w:proofErr w:type="spellStart"/>
      <w:r w:rsidRPr="00D42FF0">
        <w:rPr>
          <w:rFonts w:asciiTheme="majorHAnsi" w:eastAsia="Times New Roman" w:hAnsiTheme="majorHAnsi" w:cstheme="majorHAnsi"/>
          <w:b/>
          <w:bCs/>
          <w:kern w:val="1"/>
          <w:szCs w:val="20"/>
          <w:lang w:val="en-US" w:eastAsia="ar-SA"/>
        </w:rPr>
        <w:t>Ông</w:t>
      </w:r>
      <w:proofErr w:type="spellEnd"/>
      <w:r w:rsidRPr="00D42FF0">
        <w:rPr>
          <w:rFonts w:asciiTheme="majorHAnsi" w:eastAsia="Times New Roman" w:hAnsiTheme="majorHAnsi" w:cstheme="majorHAnsi"/>
          <w:b/>
          <w:bCs/>
          <w:kern w:val="1"/>
          <w:szCs w:val="20"/>
          <w:lang w:val="en-US" w:eastAsia="ar-SA"/>
        </w:rPr>
        <w:t xml:space="preserve">. </w:t>
      </w:r>
      <w:r w:rsidRPr="002A58EE">
        <w:rPr>
          <w:rFonts w:asciiTheme="majorHAnsi" w:eastAsia="Times New Roman" w:hAnsiTheme="majorHAnsi" w:cstheme="majorHAnsi"/>
          <w:b/>
          <w:bCs/>
          <w:kern w:val="1"/>
          <w:szCs w:val="20"/>
          <w:lang w:val="fr-FR" w:eastAsia="ar-SA"/>
          <w:rPrChange w:id="61" w:author="quynh@out-2.com" w:date="2021-11-23T18:17:00Z">
            <w:rPr>
              <w:rFonts w:asciiTheme="majorHAnsi" w:eastAsia="Times New Roman" w:hAnsiTheme="majorHAnsi" w:cstheme="majorHAnsi"/>
              <w:b/>
              <w:bCs/>
              <w:kern w:val="1"/>
              <w:szCs w:val="20"/>
              <w:lang w:val="en-US" w:eastAsia="ar-SA"/>
            </w:rPr>
          </w:rPrChange>
        </w:rPr>
        <w:t>ANDREW JAMES CURRIE</w:t>
      </w:r>
      <w:r w:rsidRPr="002A58EE">
        <w:rPr>
          <w:rFonts w:asciiTheme="majorHAnsi" w:eastAsia="Times New Roman" w:hAnsiTheme="majorHAnsi" w:cstheme="majorHAnsi"/>
          <w:kern w:val="1"/>
          <w:szCs w:val="20"/>
          <w:lang w:val="fr-FR" w:eastAsia="ar-SA"/>
          <w:rPrChange w:id="62" w:author="quynh@out-2.com" w:date="2021-11-23T18:17:00Z">
            <w:rPr>
              <w:rFonts w:asciiTheme="majorHAnsi" w:eastAsia="Times New Roman" w:hAnsiTheme="majorHAnsi" w:cstheme="majorHAnsi"/>
              <w:kern w:val="1"/>
              <w:szCs w:val="20"/>
              <w:lang w:val="en-US" w:eastAsia="ar-SA"/>
            </w:rPr>
          </w:rPrChange>
        </w:rPr>
        <w:tab/>
      </w:r>
      <w:proofErr w:type="spellStart"/>
      <w:r w:rsidRPr="002A58EE">
        <w:rPr>
          <w:rFonts w:asciiTheme="majorHAnsi" w:eastAsia="Times New Roman" w:hAnsiTheme="majorHAnsi" w:cstheme="majorHAnsi"/>
          <w:kern w:val="1"/>
          <w:szCs w:val="20"/>
          <w:lang w:val="fr-FR" w:eastAsia="ar-SA"/>
          <w:rPrChange w:id="63" w:author="quynh@out-2.com" w:date="2021-11-23T18:17:00Z">
            <w:rPr>
              <w:rFonts w:asciiTheme="majorHAnsi" w:eastAsia="Times New Roman" w:hAnsiTheme="majorHAnsi" w:cstheme="majorHAnsi"/>
              <w:kern w:val="1"/>
              <w:szCs w:val="20"/>
              <w:lang w:val="en-US" w:eastAsia="ar-SA"/>
            </w:rPr>
          </w:rPrChange>
        </w:rPr>
        <w:t>Quốc</w:t>
      </w:r>
      <w:proofErr w:type="spellEnd"/>
      <w:r w:rsidRPr="002A58EE">
        <w:rPr>
          <w:rFonts w:asciiTheme="majorHAnsi" w:eastAsia="Times New Roman" w:hAnsiTheme="majorHAnsi" w:cstheme="majorHAnsi"/>
          <w:kern w:val="1"/>
          <w:szCs w:val="20"/>
          <w:lang w:val="fr-FR" w:eastAsia="ar-SA"/>
          <w:rPrChange w:id="64" w:author="quynh@out-2.com" w:date="2021-11-23T18:17:00Z">
            <w:rPr>
              <w:rFonts w:asciiTheme="majorHAnsi" w:eastAsia="Times New Roman" w:hAnsiTheme="majorHAnsi" w:cstheme="majorHAnsi"/>
              <w:kern w:val="1"/>
              <w:szCs w:val="20"/>
              <w:lang w:val="en-US" w:eastAsia="ar-SA"/>
            </w:rPr>
          </w:rPrChange>
        </w:rPr>
        <w:t xml:space="preserve"> </w:t>
      </w:r>
      <w:proofErr w:type="spellStart"/>
      <w:proofErr w:type="gramStart"/>
      <w:r w:rsidRPr="002A58EE">
        <w:rPr>
          <w:rFonts w:asciiTheme="majorHAnsi" w:eastAsia="Times New Roman" w:hAnsiTheme="majorHAnsi" w:cstheme="majorHAnsi"/>
          <w:kern w:val="1"/>
          <w:szCs w:val="20"/>
          <w:lang w:val="fr-FR" w:eastAsia="ar-SA"/>
          <w:rPrChange w:id="65" w:author="quynh@out-2.com" w:date="2021-11-23T18:17:00Z">
            <w:rPr>
              <w:rFonts w:asciiTheme="majorHAnsi" w:eastAsia="Times New Roman" w:hAnsiTheme="majorHAnsi" w:cstheme="majorHAnsi"/>
              <w:kern w:val="1"/>
              <w:szCs w:val="20"/>
              <w:lang w:val="en-US" w:eastAsia="ar-SA"/>
            </w:rPr>
          </w:rPrChange>
        </w:rPr>
        <w:t>tịch:Úc</w:t>
      </w:r>
      <w:proofErr w:type="spellEnd"/>
      <w:proofErr w:type="gramEnd"/>
    </w:p>
    <w:p w14:paraId="3326BD7C" w14:textId="77777777" w:rsidR="00364620" w:rsidRPr="00116EF9" w:rsidRDefault="00EB5E8F" w:rsidP="00C36AE6">
      <w:pPr>
        <w:widowControl w:val="0"/>
        <w:tabs>
          <w:tab w:val="left" w:pos="2340"/>
          <w:tab w:val="left" w:pos="7020"/>
          <w:tab w:val="left" w:pos="7110"/>
        </w:tabs>
        <w:suppressAutoHyphens/>
        <w:overflowPunct w:val="0"/>
        <w:autoSpaceDE w:val="0"/>
        <w:spacing w:after="0" w:line="202" w:lineRule="atLeast"/>
        <w:jc w:val="both"/>
        <w:textAlignment w:val="baseline"/>
        <w:rPr>
          <w:rFonts w:asciiTheme="majorHAnsi" w:eastAsia="Times New Roman" w:hAnsiTheme="majorHAnsi" w:cstheme="majorHAnsi"/>
          <w:i/>
          <w:iCs/>
          <w:kern w:val="1"/>
          <w:szCs w:val="20"/>
          <w:lang w:val="en-US" w:eastAsia="ar-SA"/>
        </w:rPr>
      </w:pPr>
      <w:r w:rsidRPr="00D42FF0">
        <w:rPr>
          <w:rFonts w:asciiTheme="majorHAnsi" w:eastAsia="Times New Roman" w:hAnsiTheme="majorHAnsi" w:cstheme="majorHAnsi"/>
          <w:b/>
          <w:bCs/>
          <w:i/>
          <w:iCs/>
          <w:kern w:val="1"/>
          <w:szCs w:val="20"/>
          <w:lang w:val="en-US" w:eastAsia="ar-SA"/>
        </w:rPr>
        <w:t>Represented by</w:t>
      </w:r>
      <w:r w:rsidRPr="00D42FF0">
        <w:rPr>
          <w:rFonts w:asciiTheme="majorHAnsi" w:eastAsia="Times New Roman" w:hAnsiTheme="majorHAnsi" w:cstheme="majorHAnsi"/>
          <w:b/>
          <w:bCs/>
          <w:i/>
          <w:kern w:val="1"/>
          <w:szCs w:val="20"/>
          <w:lang w:val="en-US" w:eastAsia="ar-SA"/>
        </w:rPr>
        <w:t>:</w:t>
      </w:r>
      <w:r w:rsidRPr="00116EF9">
        <w:rPr>
          <w:rFonts w:asciiTheme="majorHAnsi" w:eastAsia="Times New Roman" w:hAnsiTheme="majorHAnsi" w:cstheme="majorHAnsi"/>
          <w:i/>
          <w:kern w:val="1"/>
          <w:szCs w:val="20"/>
          <w:lang w:val="en-US" w:eastAsia="ar-SA"/>
        </w:rPr>
        <w:tab/>
      </w:r>
      <w:r w:rsidRPr="00116EF9">
        <w:rPr>
          <w:rFonts w:asciiTheme="majorHAnsi" w:eastAsia="Times New Roman" w:hAnsiTheme="majorHAnsi" w:cstheme="majorHAnsi"/>
          <w:b/>
          <w:bCs/>
          <w:i/>
          <w:kern w:val="1"/>
          <w:szCs w:val="20"/>
          <w:lang w:val="en-US" w:eastAsia="ar-SA"/>
        </w:rPr>
        <w:t xml:space="preserve">Mr. </w:t>
      </w:r>
      <w:r w:rsidRPr="00116EF9">
        <w:rPr>
          <w:rFonts w:asciiTheme="majorHAnsi" w:eastAsia="Times New Roman" w:hAnsiTheme="majorHAnsi" w:cstheme="majorHAnsi"/>
          <w:b/>
          <w:bCs/>
          <w:i/>
          <w:iCs/>
          <w:kern w:val="1"/>
          <w:szCs w:val="20"/>
          <w:lang w:val="en-US" w:eastAsia="ar-SA"/>
        </w:rPr>
        <w:t>ANDREW JAMES CURRIE</w:t>
      </w:r>
      <w:r w:rsidRPr="00116EF9">
        <w:rPr>
          <w:rFonts w:asciiTheme="majorHAnsi" w:eastAsia="Times New Roman" w:hAnsiTheme="majorHAnsi" w:cstheme="majorHAnsi"/>
          <w:i/>
          <w:iCs/>
          <w:kern w:val="1"/>
          <w:szCs w:val="20"/>
          <w:lang w:val="en-US" w:eastAsia="ar-SA"/>
        </w:rPr>
        <w:tab/>
        <w:t>Nationality: Australian</w:t>
      </w:r>
    </w:p>
    <w:p w14:paraId="70400334" w14:textId="77777777" w:rsidR="00364620" w:rsidRPr="00116EF9" w:rsidRDefault="00000000" w:rsidP="00C36AE6">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kern w:val="1"/>
          <w:szCs w:val="20"/>
          <w:lang w:val="en-US" w:eastAsia="ar-SA"/>
        </w:rPr>
      </w:pPr>
    </w:p>
    <w:p w14:paraId="62C7D4D4" w14:textId="77777777" w:rsidR="00364620" w:rsidRPr="00116EF9" w:rsidRDefault="00EB5E8F" w:rsidP="00C36AE6">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
      <w:proofErr w:type="spellStart"/>
      <w:r w:rsidRPr="00116EF9">
        <w:rPr>
          <w:rFonts w:asciiTheme="majorHAnsi" w:eastAsia="Times New Roman" w:hAnsiTheme="majorHAnsi" w:cstheme="majorHAnsi"/>
          <w:kern w:val="1"/>
          <w:szCs w:val="20"/>
          <w:lang w:val="en-US" w:eastAsia="ar-SA"/>
        </w:rPr>
        <w:t>Chức</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vụ</w:t>
      </w:r>
      <w:proofErr w:type="spellEnd"/>
      <w:r w:rsidRPr="00116EF9">
        <w:rPr>
          <w:rFonts w:asciiTheme="majorHAnsi" w:eastAsia="Times New Roman" w:hAnsiTheme="majorHAnsi" w:cstheme="majorHAnsi"/>
          <w:kern w:val="1"/>
          <w:szCs w:val="20"/>
          <w:lang w:val="en-US" w:eastAsia="ar-SA"/>
        </w:rPr>
        <w:t>:</w:t>
      </w:r>
      <w:r w:rsidRPr="00116EF9">
        <w:rPr>
          <w:rFonts w:asciiTheme="majorHAnsi" w:eastAsia="Times New Roman" w:hAnsiTheme="majorHAnsi" w:cstheme="majorHAnsi"/>
          <w:kern w:val="1"/>
          <w:szCs w:val="20"/>
          <w:lang w:val="en-US" w:eastAsia="ar-SA"/>
        </w:rPr>
        <w:tab/>
      </w:r>
      <w:proofErr w:type="spellStart"/>
      <w:r w:rsidRPr="00116EF9">
        <w:rPr>
          <w:rFonts w:asciiTheme="majorHAnsi" w:eastAsia="Times New Roman" w:hAnsiTheme="majorHAnsi" w:cstheme="majorHAnsi"/>
          <w:kern w:val="1"/>
          <w:szCs w:val="20"/>
          <w:lang w:val="en-US" w:eastAsia="ar-SA"/>
        </w:rPr>
        <w:t>Chủ</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Tịch</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kiêm</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Giám</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đốc</w:t>
      </w:r>
      <w:proofErr w:type="spellEnd"/>
    </w:p>
    <w:p w14:paraId="273CBB6F" w14:textId="77777777" w:rsidR="00364620" w:rsidRPr="00116EF9" w:rsidRDefault="00EB5E8F" w:rsidP="00C36AE6">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
      <w:r w:rsidRPr="00116EF9">
        <w:rPr>
          <w:rFonts w:asciiTheme="majorHAnsi" w:eastAsia="Times New Roman" w:hAnsiTheme="majorHAnsi" w:cstheme="majorHAnsi"/>
          <w:i/>
          <w:kern w:val="1"/>
          <w:szCs w:val="20"/>
          <w:lang w:val="en-US" w:eastAsia="ar-SA"/>
        </w:rPr>
        <w:t>Position:</w:t>
      </w:r>
      <w:r w:rsidRPr="00116EF9">
        <w:rPr>
          <w:rFonts w:asciiTheme="majorHAnsi" w:eastAsia="Times New Roman" w:hAnsiTheme="majorHAnsi" w:cstheme="majorHAnsi"/>
          <w:i/>
          <w:kern w:val="1"/>
          <w:szCs w:val="20"/>
          <w:lang w:val="en-US" w:eastAsia="ar-SA"/>
        </w:rPr>
        <w:tab/>
        <w:t xml:space="preserve">Chairman and Director </w:t>
      </w:r>
    </w:p>
    <w:p w14:paraId="5FEF52CF" w14:textId="77777777" w:rsidR="00364620" w:rsidRPr="00116EF9" w:rsidRDefault="00000000" w:rsidP="00C36AE6">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
    </w:p>
    <w:p w14:paraId="7B48C5F5" w14:textId="3FB6EE32" w:rsidR="00364620" w:rsidRPr="00116EF9" w:rsidRDefault="00EB5E8F">
      <w:pPr>
        <w:tabs>
          <w:tab w:val="left" w:pos="2340"/>
          <w:tab w:val="left" w:pos="3840"/>
          <w:tab w:val="left" w:pos="7020"/>
        </w:tabs>
        <w:spacing w:after="0" w:line="202" w:lineRule="atLeast"/>
        <w:jc w:val="both"/>
        <w:rPr>
          <w:rFonts w:asciiTheme="majorHAnsi" w:eastAsia="Times New Roman" w:hAnsiTheme="majorHAnsi" w:cstheme="majorHAnsi"/>
          <w:i/>
          <w:szCs w:val="20"/>
        </w:rPr>
        <w:pPrChange w:id="66" w:author="quynh@out-2.com" w:date="2021-12-22T15:51:00Z">
          <w:pPr>
            <w:tabs>
              <w:tab w:val="left" w:pos="2340"/>
              <w:tab w:val="left" w:pos="3840"/>
              <w:tab w:val="left" w:pos="7020"/>
            </w:tabs>
            <w:spacing w:line="202" w:lineRule="atLeast"/>
            <w:jc w:val="both"/>
          </w:pPr>
        </w:pPrChange>
      </w:pPr>
      <w:proofErr w:type="spellStart"/>
      <w:r w:rsidRPr="00116EF9">
        <w:rPr>
          <w:rFonts w:asciiTheme="majorHAnsi" w:eastAsia="Times New Roman" w:hAnsiTheme="majorHAnsi" w:cstheme="majorHAnsi"/>
          <w:szCs w:val="20"/>
        </w:rPr>
        <w:t>Mang</w:t>
      </w:r>
      <w:proofErr w:type="spellEnd"/>
      <w:r w:rsidRPr="00116EF9">
        <w:rPr>
          <w:rFonts w:asciiTheme="majorHAnsi" w:eastAsia="Times New Roman" w:hAnsiTheme="majorHAnsi" w:cstheme="majorHAnsi"/>
          <w:szCs w:val="20"/>
        </w:rPr>
        <w:t xml:space="preserve"> </w:t>
      </w:r>
      <w:proofErr w:type="spellStart"/>
      <w:r w:rsidRPr="00116EF9">
        <w:rPr>
          <w:rFonts w:asciiTheme="majorHAnsi" w:eastAsia="Times New Roman" w:hAnsiTheme="majorHAnsi" w:cstheme="majorHAnsi"/>
          <w:szCs w:val="20"/>
        </w:rPr>
        <w:t>hộ</w:t>
      </w:r>
      <w:proofErr w:type="spellEnd"/>
      <w:r w:rsidRPr="00116EF9">
        <w:rPr>
          <w:rFonts w:asciiTheme="majorHAnsi" w:eastAsia="Times New Roman" w:hAnsiTheme="majorHAnsi" w:cstheme="majorHAnsi"/>
          <w:szCs w:val="20"/>
        </w:rPr>
        <w:t xml:space="preserve"> </w:t>
      </w:r>
      <w:proofErr w:type="spellStart"/>
      <w:r w:rsidRPr="00116EF9">
        <w:rPr>
          <w:rFonts w:asciiTheme="majorHAnsi" w:eastAsia="Times New Roman" w:hAnsiTheme="majorHAnsi" w:cstheme="majorHAnsi"/>
          <w:szCs w:val="20"/>
        </w:rPr>
        <w:t>chiếu</w:t>
      </w:r>
      <w:proofErr w:type="spellEnd"/>
      <w:r w:rsidRPr="00116EF9">
        <w:rPr>
          <w:rFonts w:asciiTheme="majorHAnsi" w:eastAsia="Times New Roman" w:hAnsiTheme="majorHAnsi" w:cstheme="majorHAnsi"/>
          <w:szCs w:val="20"/>
        </w:rPr>
        <w:t xml:space="preserve"> </w:t>
      </w:r>
      <w:proofErr w:type="spellStart"/>
      <w:r w:rsidRPr="00116EF9">
        <w:rPr>
          <w:rFonts w:asciiTheme="majorHAnsi" w:eastAsia="Times New Roman" w:hAnsiTheme="majorHAnsi" w:cstheme="majorHAnsi"/>
          <w:szCs w:val="20"/>
        </w:rPr>
        <w:t>số</w:t>
      </w:r>
      <w:proofErr w:type="spellEnd"/>
      <w:r w:rsidRPr="00116EF9">
        <w:rPr>
          <w:rFonts w:asciiTheme="majorHAnsi" w:eastAsia="Times New Roman" w:hAnsiTheme="majorHAnsi" w:cstheme="majorHAnsi"/>
          <w:szCs w:val="20"/>
        </w:rPr>
        <w:t>:</w:t>
      </w:r>
      <w:r w:rsidRPr="00116EF9">
        <w:rPr>
          <w:rFonts w:asciiTheme="majorHAnsi" w:eastAsia="Times New Roman" w:hAnsiTheme="majorHAnsi" w:cstheme="majorHAnsi"/>
          <w:szCs w:val="20"/>
        </w:rPr>
        <w:tab/>
        <w:t>E4114650</w:t>
      </w:r>
      <w:r w:rsidRPr="00116EF9">
        <w:rPr>
          <w:rFonts w:asciiTheme="majorHAnsi" w:eastAsia="Times New Roman" w:hAnsiTheme="majorHAnsi" w:cstheme="majorHAnsi"/>
          <w:szCs w:val="20"/>
        </w:rPr>
        <w:tab/>
      </w:r>
      <w:proofErr w:type="spellStart"/>
      <w:r w:rsidRPr="00116EF9">
        <w:rPr>
          <w:rFonts w:asciiTheme="majorHAnsi" w:eastAsia="Times New Roman" w:hAnsiTheme="majorHAnsi" w:cstheme="majorHAnsi"/>
          <w:szCs w:val="20"/>
        </w:rPr>
        <w:t>Cấp</w:t>
      </w:r>
      <w:proofErr w:type="spellEnd"/>
      <w:r w:rsidRPr="00116EF9">
        <w:rPr>
          <w:rFonts w:asciiTheme="majorHAnsi" w:eastAsia="Times New Roman" w:hAnsiTheme="majorHAnsi" w:cstheme="majorHAnsi"/>
          <w:szCs w:val="20"/>
        </w:rPr>
        <w:t xml:space="preserve"> </w:t>
      </w:r>
      <w:proofErr w:type="spellStart"/>
      <w:r w:rsidRPr="00116EF9">
        <w:rPr>
          <w:rFonts w:asciiTheme="majorHAnsi" w:eastAsia="Times New Roman" w:hAnsiTheme="majorHAnsi" w:cstheme="majorHAnsi"/>
          <w:szCs w:val="20"/>
        </w:rPr>
        <w:t>ngày</w:t>
      </w:r>
      <w:proofErr w:type="spellEnd"/>
      <w:r w:rsidRPr="00116EF9">
        <w:rPr>
          <w:rFonts w:asciiTheme="majorHAnsi" w:eastAsia="Times New Roman" w:hAnsiTheme="majorHAnsi" w:cstheme="majorHAnsi"/>
          <w:szCs w:val="20"/>
        </w:rPr>
        <w:t>: 15/10/2013</w:t>
      </w:r>
      <w:r w:rsidR="00D42FF0">
        <w:rPr>
          <w:rFonts w:asciiTheme="majorHAnsi" w:eastAsia="Times New Roman" w:hAnsiTheme="majorHAnsi" w:cstheme="majorHAnsi"/>
          <w:szCs w:val="20"/>
        </w:rPr>
        <w:tab/>
      </w:r>
      <w:proofErr w:type="spellStart"/>
      <w:proofErr w:type="gramStart"/>
      <w:r w:rsidRPr="00116EF9">
        <w:rPr>
          <w:rFonts w:asciiTheme="majorHAnsi" w:eastAsia="Times New Roman" w:hAnsiTheme="majorHAnsi" w:cstheme="majorHAnsi"/>
          <w:szCs w:val="20"/>
        </w:rPr>
        <w:t>Tại:Úc</w:t>
      </w:r>
      <w:proofErr w:type="spellEnd"/>
      <w:proofErr w:type="gramEnd"/>
      <w:r w:rsidRPr="00116EF9">
        <w:rPr>
          <w:rFonts w:asciiTheme="majorHAnsi" w:eastAsia="Times New Roman" w:hAnsiTheme="majorHAnsi" w:cstheme="majorHAnsi"/>
          <w:i/>
          <w:szCs w:val="20"/>
        </w:rPr>
        <w:br/>
        <w:t>Passport No.:</w:t>
      </w:r>
      <w:r w:rsidRPr="00116EF9">
        <w:rPr>
          <w:rFonts w:asciiTheme="majorHAnsi" w:eastAsia="Times New Roman" w:hAnsiTheme="majorHAnsi" w:cstheme="majorHAnsi"/>
          <w:i/>
          <w:szCs w:val="20"/>
        </w:rPr>
        <w:tab/>
        <w:t>E4114650</w:t>
      </w:r>
      <w:r w:rsidRPr="00116EF9">
        <w:rPr>
          <w:rFonts w:asciiTheme="majorHAnsi" w:eastAsia="Times New Roman" w:hAnsiTheme="majorHAnsi" w:cstheme="majorHAnsi"/>
          <w:i/>
          <w:szCs w:val="20"/>
        </w:rPr>
        <w:tab/>
        <w:t>Issued on: 15/10/2013</w:t>
      </w:r>
      <w:r w:rsidRPr="00116EF9">
        <w:rPr>
          <w:rFonts w:asciiTheme="majorHAnsi" w:eastAsia="Times New Roman" w:hAnsiTheme="majorHAnsi" w:cstheme="majorHAnsi"/>
          <w:i/>
          <w:szCs w:val="20"/>
        </w:rPr>
        <w:tab/>
        <w:t xml:space="preserve">place of issue: Australia </w:t>
      </w:r>
    </w:p>
    <w:p w14:paraId="31DF4463" w14:textId="77777777" w:rsidR="00364620" w:rsidRPr="00116EF9" w:rsidRDefault="00EB5E8F" w:rsidP="00C36AE6">
      <w:pPr>
        <w:widowControl w:val="0"/>
        <w:tabs>
          <w:tab w:val="left" w:pos="2340"/>
          <w:tab w:val="left" w:pos="7020"/>
        </w:tabs>
        <w:suppressAutoHyphens/>
        <w:overflowPunct w:val="0"/>
        <w:autoSpaceDE w:val="0"/>
        <w:spacing w:after="0" w:line="336" w:lineRule="auto"/>
        <w:jc w:val="both"/>
        <w:textAlignment w:val="baseline"/>
        <w:rPr>
          <w:rFonts w:asciiTheme="majorHAnsi" w:eastAsia="Times New Roman" w:hAnsiTheme="majorHAnsi" w:cstheme="majorHAnsi"/>
          <w:kern w:val="1"/>
          <w:szCs w:val="20"/>
          <w:lang w:val="en-US" w:eastAsia="ar-SA"/>
        </w:rPr>
      </w:pPr>
      <w:proofErr w:type="spellStart"/>
      <w:r w:rsidRPr="00116EF9">
        <w:rPr>
          <w:rFonts w:asciiTheme="majorHAnsi" w:eastAsia="Times New Roman" w:hAnsiTheme="majorHAnsi" w:cstheme="majorHAnsi"/>
          <w:kern w:val="1"/>
          <w:szCs w:val="20"/>
          <w:lang w:val="en-US" w:eastAsia="ar-SA"/>
        </w:rPr>
        <w:t>Điện</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thoại</w:t>
      </w:r>
      <w:proofErr w:type="spellEnd"/>
      <w:r w:rsidRPr="00116EF9">
        <w:rPr>
          <w:rFonts w:asciiTheme="majorHAnsi" w:eastAsia="Times New Roman" w:hAnsiTheme="majorHAnsi" w:cstheme="majorHAnsi"/>
          <w:kern w:val="1"/>
          <w:szCs w:val="20"/>
          <w:lang w:val="en-US" w:eastAsia="ar-SA"/>
        </w:rPr>
        <w:t xml:space="preserve">/ </w:t>
      </w:r>
      <w:r w:rsidRPr="00116EF9">
        <w:rPr>
          <w:rFonts w:asciiTheme="majorHAnsi" w:eastAsia="Times New Roman" w:hAnsiTheme="majorHAnsi" w:cstheme="majorHAnsi"/>
          <w:i/>
          <w:kern w:val="1"/>
          <w:szCs w:val="20"/>
          <w:lang w:val="en-US" w:eastAsia="ar-SA"/>
        </w:rPr>
        <w:t>Telephone:</w:t>
      </w:r>
      <w:r w:rsidRPr="00116EF9">
        <w:rPr>
          <w:rFonts w:asciiTheme="majorHAnsi" w:eastAsia="Times New Roman" w:hAnsiTheme="majorHAnsi" w:cstheme="majorHAnsi"/>
          <w:i/>
          <w:kern w:val="1"/>
          <w:szCs w:val="20"/>
          <w:lang w:val="en-US" w:eastAsia="ar-SA"/>
        </w:rPr>
        <w:tab/>
        <w:t>+84(</w:t>
      </w:r>
      <w:r w:rsidRPr="00116EF9">
        <w:rPr>
          <w:rFonts w:asciiTheme="majorHAnsi" w:eastAsia="Times New Roman" w:hAnsiTheme="majorHAnsi" w:cstheme="majorHAnsi"/>
          <w:szCs w:val="20"/>
        </w:rPr>
        <w:t>0)283824 7680</w:t>
      </w:r>
    </w:p>
    <w:p w14:paraId="5D4F5185" w14:textId="5B0CEE37" w:rsidR="00364620" w:rsidRDefault="00EB5E8F" w:rsidP="00517507">
      <w:pPr>
        <w:widowControl w:val="0"/>
        <w:tabs>
          <w:tab w:val="left" w:pos="-28300"/>
          <w:tab w:val="left" w:pos="2340"/>
          <w:tab w:val="left" w:pos="2430"/>
        </w:tabs>
        <w:suppressAutoHyphens/>
        <w:overflowPunct w:val="0"/>
        <w:autoSpaceDE w:val="0"/>
        <w:spacing w:after="0" w:line="240" w:lineRule="auto"/>
        <w:jc w:val="both"/>
        <w:textAlignment w:val="baseline"/>
        <w:rPr>
          <w:ins w:id="67" w:author="quynh@out-2.com" w:date="2021-12-22T15:53:00Z"/>
          <w:rFonts w:asciiTheme="majorHAnsi" w:eastAsia="Times New Roman" w:hAnsiTheme="majorHAnsi" w:cstheme="majorHAnsi"/>
          <w:i/>
          <w:iCs/>
          <w:kern w:val="1"/>
          <w:szCs w:val="20"/>
          <w:lang w:val="en-US" w:eastAsia="ar-SA"/>
        </w:rPr>
      </w:pPr>
      <w:proofErr w:type="spellStart"/>
      <w:r w:rsidRPr="00116EF9">
        <w:rPr>
          <w:rFonts w:asciiTheme="majorHAnsi" w:eastAsia="Times New Roman" w:hAnsiTheme="majorHAnsi" w:cstheme="majorHAnsi"/>
          <w:kern w:val="1"/>
          <w:szCs w:val="20"/>
          <w:lang w:val="en-US" w:eastAsia="ar-SA"/>
        </w:rPr>
        <w:t>Địa</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chỉ</w:t>
      </w:r>
      <w:proofErr w:type="spellEnd"/>
      <w:r w:rsidRPr="00116EF9">
        <w:rPr>
          <w:rFonts w:asciiTheme="majorHAnsi" w:eastAsia="Times New Roman" w:hAnsiTheme="majorHAnsi" w:cstheme="majorHAnsi"/>
          <w:kern w:val="1"/>
          <w:szCs w:val="20"/>
          <w:lang w:val="en-US" w:eastAsia="ar-SA"/>
        </w:rPr>
        <w:t xml:space="preserve">/ </w:t>
      </w:r>
      <w:r w:rsidRPr="00116EF9">
        <w:rPr>
          <w:rFonts w:asciiTheme="majorHAnsi" w:eastAsia="Times New Roman" w:hAnsiTheme="majorHAnsi" w:cstheme="majorHAnsi"/>
          <w:i/>
          <w:kern w:val="1"/>
          <w:szCs w:val="20"/>
          <w:lang w:val="en-US" w:eastAsia="ar-SA"/>
        </w:rPr>
        <w:t>Address</w:t>
      </w:r>
      <w:r w:rsidRPr="00116EF9">
        <w:rPr>
          <w:rFonts w:asciiTheme="majorHAnsi" w:eastAsia="Times New Roman" w:hAnsiTheme="majorHAnsi" w:cstheme="majorHAnsi"/>
          <w:kern w:val="1"/>
          <w:szCs w:val="20"/>
          <w:lang w:val="en-US" w:eastAsia="ar-SA"/>
        </w:rPr>
        <w:t>:</w:t>
      </w:r>
      <w:r w:rsidRPr="00116EF9">
        <w:rPr>
          <w:rFonts w:asciiTheme="majorHAnsi" w:eastAsia="Times New Roman" w:hAnsiTheme="majorHAnsi" w:cstheme="majorHAnsi"/>
          <w:kern w:val="1"/>
          <w:szCs w:val="20"/>
          <w:lang w:val="en-US" w:eastAsia="ar-SA"/>
        </w:rPr>
        <w:tab/>
      </w:r>
      <w:proofErr w:type="spellStart"/>
      <w:r w:rsidRPr="00116EF9">
        <w:rPr>
          <w:rFonts w:asciiTheme="majorHAnsi" w:eastAsia="Times New Roman" w:hAnsiTheme="majorHAnsi" w:cstheme="majorHAnsi"/>
          <w:kern w:val="1"/>
          <w:szCs w:val="20"/>
          <w:lang w:val="en-US" w:eastAsia="ar-SA"/>
        </w:rPr>
        <w:t>Phòng</w:t>
      </w:r>
      <w:proofErr w:type="spellEnd"/>
      <w:r w:rsidRPr="00116EF9">
        <w:rPr>
          <w:rFonts w:asciiTheme="majorHAnsi" w:eastAsia="Times New Roman" w:hAnsiTheme="majorHAnsi" w:cstheme="majorHAnsi"/>
          <w:kern w:val="1"/>
          <w:szCs w:val="20"/>
          <w:lang w:val="en-US" w:eastAsia="ar-SA"/>
        </w:rPr>
        <w:t xml:space="preserve"> L2-02, Số 343 </w:t>
      </w:r>
      <w:proofErr w:type="spellStart"/>
      <w:r w:rsidRPr="00116EF9">
        <w:rPr>
          <w:rFonts w:asciiTheme="majorHAnsi" w:eastAsia="Times New Roman" w:hAnsiTheme="majorHAnsi" w:cstheme="majorHAnsi"/>
          <w:kern w:val="1"/>
          <w:szCs w:val="20"/>
          <w:lang w:val="en-US" w:eastAsia="ar-SA"/>
        </w:rPr>
        <w:t>Hoàng</w:t>
      </w:r>
      <w:proofErr w:type="spellEnd"/>
      <w:r w:rsidRPr="00116EF9">
        <w:rPr>
          <w:rFonts w:asciiTheme="majorHAnsi" w:eastAsia="Times New Roman" w:hAnsiTheme="majorHAnsi" w:cstheme="majorHAnsi"/>
          <w:kern w:val="1"/>
          <w:szCs w:val="20"/>
          <w:lang w:val="en-US" w:eastAsia="ar-SA"/>
        </w:rPr>
        <w:t xml:space="preserve"> Sa, </w:t>
      </w:r>
      <w:proofErr w:type="spellStart"/>
      <w:r w:rsidRPr="00116EF9">
        <w:rPr>
          <w:rFonts w:asciiTheme="majorHAnsi" w:eastAsia="Times New Roman" w:hAnsiTheme="majorHAnsi" w:cstheme="majorHAnsi"/>
          <w:kern w:val="1"/>
          <w:szCs w:val="20"/>
          <w:lang w:val="en-US" w:eastAsia="ar-SA"/>
        </w:rPr>
        <w:t>Phường</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Tân</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Định</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Quận</w:t>
      </w:r>
      <w:proofErr w:type="spellEnd"/>
      <w:r w:rsidRPr="00116EF9">
        <w:rPr>
          <w:rFonts w:asciiTheme="majorHAnsi" w:eastAsia="Times New Roman" w:hAnsiTheme="majorHAnsi" w:cstheme="majorHAnsi"/>
          <w:kern w:val="1"/>
          <w:szCs w:val="20"/>
          <w:lang w:val="en-US" w:eastAsia="ar-SA"/>
        </w:rPr>
        <w:t xml:space="preserve"> 1, Thành </w:t>
      </w:r>
      <w:proofErr w:type="spellStart"/>
      <w:r w:rsidRPr="00116EF9">
        <w:rPr>
          <w:rFonts w:asciiTheme="majorHAnsi" w:eastAsia="Times New Roman" w:hAnsiTheme="majorHAnsi" w:cstheme="majorHAnsi"/>
          <w:kern w:val="1"/>
          <w:szCs w:val="20"/>
          <w:lang w:val="en-US" w:eastAsia="ar-SA"/>
        </w:rPr>
        <w:t>phố</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Hồ</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Chí</w:t>
      </w:r>
      <w:proofErr w:type="spellEnd"/>
      <w:r w:rsidRPr="00116EF9">
        <w:rPr>
          <w:rFonts w:asciiTheme="majorHAnsi" w:eastAsia="Times New Roman" w:hAnsiTheme="majorHAnsi" w:cstheme="majorHAnsi"/>
          <w:kern w:val="1"/>
          <w:szCs w:val="20"/>
          <w:lang w:val="en-US" w:eastAsia="ar-SA"/>
        </w:rPr>
        <w:t xml:space="preserve"> Minh</w:t>
      </w:r>
      <w:r w:rsidRPr="00116EF9">
        <w:rPr>
          <w:rFonts w:asciiTheme="majorHAnsi" w:eastAsia="Times New Roman" w:hAnsiTheme="majorHAnsi" w:cstheme="majorHAnsi"/>
          <w:kern w:val="1"/>
          <w:szCs w:val="20"/>
          <w:lang w:val="en-US" w:eastAsia="ar-SA"/>
        </w:rPr>
        <w:br/>
      </w:r>
      <w:r w:rsidRPr="00116EF9">
        <w:rPr>
          <w:rFonts w:asciiTheme="majorHAnsi" w:eastAsia="Times New Roman" w:hAnsiTheme="majorHAnsi" w:cstheme="majorHAnsi"/>
          <w:kern w:val="1"/>
          <w:szCs w:val="20"/>
          <w:lang w:val="en-US" w:eastAsia="ar-SA"/>
        </w:rPr>
        <w:tab/>
      </w:r>
      <w:r w:rsidRPr="00116EF9">
        <w:rPr>
          <w:rFonts w:asciiTheme="majorHAnsi" w:eastAsia="Times New Roman" w:hAnsiTheme="majorHAnsi" w:cstheme="majorHAnsi"/>
          <w:i/>
          <w:iCs/>
          <w:kern w:val="1"/>
          <w:szCs w:val="20"/>
          <w:lang w:val="en-US" w:eastAsia="ar-SA"/>
        </w:rPr>
        <w:t>Room L2-02, No. 343 Hoang Sa, Tan Dinh Ward, District 1, HCMC</w:t>
      </w:r>
    </w:p>
    <w:p w14:paraId="58FAE778" w14:textId="77777777" w:rsidR="00517507" w:rsidRPr="00116EF9" w:rsidRDefault="00517507">
      <w:pPr>
        <w:widowControl w:val="0"/>
        <w:tabs>
          <w:tab w:val="left" w:pos="-28300"/>
          <w:tab w:val="left" w:pos="2340"/>
          <w:tab w:val="left" w:pos="2430"/>
        </w:tabs>
        <w:suppressAutoHyphens/>
        <w:overflowPunct w:val="0"/>
        <w:autoSpaceDE w:val="0"/>
        <w:spacing w:after="0" w:line="240" w:lineRule="auto"/>
        <w:jc w:val="both"/>
        <w:textAlignment w:val="baseline"/>
        <w:rPr>
          <w:rFonts w:asciiTheme="majorHAnsi" w:eastAsia="Times New Roman" w:hAnsiTheme="majorHAnsi" w:cstheme="majorHAnsi"/>
          <w:kern w:val="1"/>
          <w:szCs w:val="20"/>
          <w:lang w:val="en-US" w:eastAsia="ar-SA"/>
        </w:rPr>
        <w:pPrChange w:id="68" w:author="quynh@out-2.com" w:date="2021-12-22T15:53:00Z">
          <w:pPr>
            <w:widowControl w:val="0"/>
            <w:tabs>
              <w:tab w:val="left" w:pos="-28300"/>
              <w:tab w:val="left" w:pos="2340"/>
              <w:tab w:val="left" w:pos="2430"/>
            </w:tabs>
            <w:suppressAutoHyphens/>
            <w:overflowPunct w:val="0"/>
            <w:autoSpaceDE w:val="0"/>
            <w:spacing w:after="0" w:line="336" w:lineRule="auto"/>
            <w:jc w:val="both"/>
            <w:textAlignment w:val="baseline"/>
          </w:pPr>
        </w:pPrChange>
      </w:pPr>
    </w:p>
    <w:p w14:paraId="46F74710" w14:textId="2302BDB2" w:rsidR="00364620" w:rsidRPr="002A58EE" w:rsidRDefault="00EB5E8F">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b/>
          <w:bCs/>
          <w:i/>
          <w:kern w:val="1"/>
          <w:szCs w:val="20"/>
          <w:lang w:val="en-US" w:eastAsia="ar-SA"/>
          <w:rPrChange w:id="69" w:author="quynh@out-2.com" w:date="2021-11-23T18:24:00Z">
            <w:rPr>
              <w:rFonts w:asciiTheme="majorHAnsi" w:eastAsia="Times New Roman" w:hAnsiTheme="majorHAnsi" w:cstheme="majorHAnsi"/>
              <w:i/>
              <w:kern w:val="1"/>
              <w:szCs w:val="20"/>
              <w:lang w:val="en-US" w:eastAsia="ar-SA"/>
            </w:rPr>
          </w:rPrChange>
        </w:rPr>
        <w:pPrChange w:id="70" w:author="quynh@out-2.com" w:date="2021-12-22T15:51:00Z">
          <w:pPr>
            <w:widowControl w:val="0"/>
            <w:tabs>
              <w:tab w:val="left" w:pos="2340"/>
              <w:tab w:val="left" w:pos="7020"/>
            </w:tabs>
            <w:suppressAutoHyphens/>
            <w:overflowPunct w:val="0"/>
            <w:autoSpaceDE w:val="0"/>
            <w:spacing w:before="240" w:after="0" w:line="202" w:lineRule="atLeast"/>
            <w:jc w:val="both"/>
            <w:textAlignment w:val="baseline"/>
          </w:pPr>
        </w:pPrChange>
      </w:pPr>
      <w:r w:rsidRPr="003F7A16">
        <w:rPr>
          <w:rFonts w:asciiTheme="majorHAnsi" w:eastAsia="Times New Roman" w:hAnsiTheme="majorHAnsi" w:cstheme="majorHAnsi"/>
          <w:b/>
          <w:bCs/>
          <w:kern w:val="1"/>
          <w:szCs w:val="20"/>
          <w:lang w:val="en-US" w:eastAsia="ar-SA"/>
        </w:rPr>
        <w:t xml:space="preserve">Người </w:t>
      </w:r>
      <w:proofErr w:type="spellStart"/>
      <w:r w:rsidR="00F378CD">
        <w:rPr>
          <w:rFonts w:asciiTheme="majorHAnsi" w:eastAsia="Times New Roman" w:hAnsiTheme="majorHAnsi" w:cstheme="majorHAnsi"/>
          <w:b/>
          <w:bCs/>
          <w:kern w:val="1"/>
          <w:szCs w:val="20"/>
          <w:lang w:val="en-US" w:eastAsia="ar-SA"/>
        </w:rPr>
        <w:t>cung</w:t>
      </w:r>
      <w:proofErr w:type="spellEnd"/>
      <w:r w:rsidR="00F378CD">
        <w:rPr>
          <w:rFonts w:asciiTheme="majorHAnsi" w:eastAsia="Times New Roman" w:hAnsiTheme="majorHAnsi" w:cstheme="majorHAnsi"/>
          <w:b/>
          <w:bCs/>
          <w:kern w:val="1"/>
          <w:szCs w:val="20"/>
          <w:lang w:val="en-US" w:eastAsia="ar-SA"/>
        </w:rPr>
        <w:t xml:space="preserve"> </w:t>
      </w:r>
      <w:proofErr w:type="spellStart"/>
      <w:r w:rsidR="00F378CD">
        <w:rPr>
          <w:rFonts w:asciiTheme="majorHAnsi" w:eastAsia="Times New Roman" w:hAnsiTheme="majorHAnsi" w:cstheme="majorHAnsi"/>
          <w:b/>
          <w:bCs/>
          <w:kern w:val="1"/>
          <w:szCs w:val="20"/>
          <w:lang w:val="en-US" w:eastAsia="ar-SA"/>
        </w:rPr>
        <w:t>cấp</w:t>
      </w:r>
      <w:proofErr w:type="spellEnd"/>
      <w:r w:rsidR="00F378CD">
        <w:rPr>
          <w:rFonts w:asciiTheme="majorHAnsi" w:eastAsia="Times New Roman" w:hAnsiTheme="majorHAnsi" w:cstheme="majorHAnsi"/>
          <w:b/>
          <w:bCs/>
          <w:kern w:val="1"/>
          <w:szCs w:val="20"/>
          <w:lang w:val="en-US" w:eastAsia="ar-SA"/>
        </w:rPr>
        <w:t xml:space="preserve"> </w:t>
      </w:r>
      <w:proofErr w:type="spellStart"/>
      <w:r w:rsidR="00F378CD">
        <w:rPr>
          <w:rFonts w:asciiTheme="majorHAnsi" w:eastAsia="Times New Roman" w:hAnsiTheme="majorHAnsi" w:cstheme="majorHAnsi"/>
          <w:b/>
          <w:bCs/>
          <w:kern w:val="1"/>
          <w:szCs w:val="20"/>
          <w:lang w:val="en-US" w:eastAsia="ar-SA"/>
        </w:rPr>
        <w:t>dịch</w:t>
      </w:r>
      <w:proofErr w:type="spellEnd"/>
      <w:r w:rsidR="00F378CD">
        <w:rPr>
          <w:rFonts w:asciiTheme="majorHAnsi" w:eastAsia="Times New Roman" w:hAnsiTheme="majorHAnsi" w:cstheme="majorHAnsi"/>
          <w:b/>
          <w:bCs/>
          <w:kern w:val="1"/>
          <w:szCs w:val="20"/>
          <w:lang w:val="en-US" w:eastAsia="ar-SA"/>
        </w:rPr>
        <w:t xml:space="preserve"> </w:t>
      </w:r>
      <w:proofErr w:type="spellStart"/>
      <w:r w:rsidR="00F378CD">
        <w:rPr>
          <w:rFonts w:asciiTheme="majorHAnsi" w:eastAsia="Times New Roman" w:hAnsiTheme="majorHAnsi" w:cstheme="majorHAnsi"/>
          <w:b/>
          <w:bCs/>
          <w:kern w:val="1"/>
          <w:szCs w:val="20"/>
          <w:lang w:val="en-US" w:eastAsia="ar-SA"/>
        </w:rPr>
        <w:t>vụ</w:t>
      </w:r>
      <w:proofErr w:type="spellEnd"/>
      <w:r w:rsidRPr="003F7A16">
        <w:rPr>
          <w:rFonts w:asciiTheme="majorHAnsi" w:eastAsia="Times New Roman" w:hAnsiTheme="majorHAnsi" w:cstheme="majorHAnsi"/>
          <w:b/>
          <w:bCs/>
          <w:kern w:val="1"/>
          <w:szCs w:val="20"/>
          <w:lang w:val="en-US" w:eastAsia="ar-SA"/>
        </w:rPr>
        <w:t>:</w:t>
      </w:r>
      <w:ins w:id="71" w:author="quynh@out-2.com" w:date="2021-11-23T18:23:00Z">
        <w:del w:id="72" w:author="QUAN Tran Quoc" w:date="2022-12-12T09:46:00Z">
          <w:r w:rsidR="002A58EE" w:rsidDel="00F7003B">
            <w:rPr>
              <w:rFonts w:asciiTheme="majorHAnsi" w:eastAsia="Times New Roman" w:hAnsiTheme="majorHAnsi" w:cstheme="majorHAnsi"/>
              <w:b/>
              <w:bCs/>
              <w:kern w:val="1"/>
              <w:szCs w:val="20"/>
              <w:lang w:val="en-US" w:eastAsia="ar-SA"/>
            </w:rPr>
            <w:delText xml:space="preserve"> </w:delText>
          </w:r>
        </w:del>
      </w:ins>
      <w:ins w:id="73" w:author="quynh@out-2.com" w:date="2021-11-24T15:52:00Z">
        <w:del w:id="74" w:author="QUAN Tran Quoc" w:date="2022-12-12T09:46:00Z">
          <w:r w:rsidR="002D2202" w:rsidDel="00F7003B">
            <w:rPr>
              <w:rFonts w:asciiTheme="majorHAnsi" w:eastAsia="Times New Roman" w:hAnsiTheme="majorHAnsi" w:cstheme="majorHAnsi"/>
              <w:b/>
              <w:bCs/>
              <w:kern w:val="1"/>
              <w:szCs w:val="20"/>
              <w:lang w:val="en-US" w:eastAsia="ar-SA"/>
            </w:rPr>
            <w:delText>TRẦN QUỐC QUÂN</w:delText>
          </w:r>
        </w:del>
      </w:ins>
      <w:r w:rsidR="009D1A59" w:rsidRPr="003F7A16">
        <w:rPr>
          <w:rFonts w:asciiTheme="majorHAnsi" w:hAnsiTheme="majorHAnsi" w:cstheme="majorHAnsi"/>
          <w:bCs/>
          <w:szCs w:val="20"/>
          <w:lang w:val="vi-VN"/>
        </w:rPr>
        <w:tab/>
      </w:r>
      <w:r w:rsidRPr="003F7A16">
        <w:rPr>
          <w:rFonts w:asciiTheme="majorHAnsi" w:eastAsia="Times New Roman" w:hAnsiTheme="majorHAnsi" w:cstheme="majorHAnsi"/>
          <w:b/>
          <w:bCs/>
          <w:kern w:val="1"/>
          <w:szCs w:val="20"/>
          <w:lang w:val="en-US" w:eastAsia="ar-SA"/>
        </w:rPr>
        <w:tab/>
      </w:r>
      <w:proofErr w:type="spellStart"/>
      <w:r w:rsidRPr="003F7A16">
        <w:rPr>
          <w:rFonts w:asciiTheme="majorHAnsi" w:eastAsia="Times New Roman" w:hAnsiTheme="majorHAnsi" w:cstheme="majorHAnsi"/>
          <w:kern w:val="1"/>
          <w:szCs w:val="20"/>
          <w:lang w:val="en-US" w:eastAsia="ar-SA"/>
        </w:rPr>
        <w:t>Quốc</w:t>
      </w:r>
      <w:proofErr w:type="spellEnd"/>
      <w:r w:rsidRPr="003F7A16">
        <w:rPr>
          <w:rFonts w:asciiTheme="majorHAnsi" w:eastAsia="Times New Roman" w:hAnsiTheme="majorHAnsi" w:cstheme="majorHAnsi"/>
          <w:kern w:val="1"/>
          <w:szCs w:val="20"/>
          <w:lang w:val="en-US" w:eastAsia="ar-SA"/>
        </w:rPr>
        <w:t xml:space="preserve"> </w:t>
      </w:r>
      <w:proofErr w:type="spellStart"/>
      <w:r w:rsidRPr="003F7A16">
        <w:rPr>
          <w:rFonts w:asciiTheme="majorHAnsi" w:eastAsia="Times New Roman" w:hAnsiTheme="majorHAnsi" w:cstheme="majorHAnsi"/>
          <w:kern w:val="1"/>
          <w:szCs w:val="20"/>
          <w:lang w:val="en-US" w:eastAsia="ar-SA"/>
        </w:rPr>
        <w:t>tịch</w:t>
      </w:r>
      <w:proofErr w:type="spellEnd"/>
      <w:ins w:id="75" w:author="quynh@out-2.com" w:date="2021-11-23T18:23:00Z">
        <w:r w:rsidR="002A58EE">
          <w:rPr>
            <w:rFonts w:asciiTheme="majorHAnsi" w:eastAsia="Times New Roman" w:hAnsiTheme="majorHAnsi" w:cstheme="majorHAnsi"/>
            <w:kern w:val="1"/>
            <w:szCs w:val="20"/>
            <w:lang w:val="en-US" w:eastAsia="ar-SA"/>
          </w:rPr>
          <w:t xml:space="preserve">: </w:t>
        </w:r>
      </w:ins>
      <w:ins w:id="76" w:author="quynh@out-2.com" w:date="2021-11-23T18:24:00Z">
        <w:r w:rsidR="002A58EE">
          <w:rPr>
            <w:rFonts w:asciiTheme="majorHAnsi" w:eastAsia="Times New Roman" w:hAnsiTheme="majorHAnsi" w:cstheme="majorHAnsi"/>
            <w:kern w:val="1"/>
            <w:szCs w:val="20"/>
            <w:lang w:val="en-US" w:eastAsia="ar-SA"/>
          </w:rPr>
          <w:t xml:space="preserve"> </w:t>
        </w:r>
        <w:r w:rsidR="002A58EE" w:rsidRPr="002A58EE">
          <w:rPr>
            <w:rFonts w:asciiTheme="majorHAnsi" w:eastAsia="Times New Roman" w:hAnsiTheme="majorHAnsi" w:cstheme="majorHAnsi"/>
            <w:b/>
            <w:bCs/>
            <w:kern w:val="1"/>
            <w:szCs w:val="20"/>
            <w:lang w:val="en-US" w:eastAsia="ar-SA"/>
            <w:rPrChange w:id="77" w:author="quynh@out-2.com" w:date="2021-11-23T18:24:00Z">
              <w:rPr>
                <w:rFonts w:asciiTheme="majorHAnsi" w:eastAsia="Times New Roman" w:hAnsiTheme="majorHAnsi" w:cstheme="majorHAnsi"/>
                <w:kern w:val="1"/>
                <w:szCs w:val="20"/>
                <w:lang w:val="en-US" w:eastAsia="ar-SA"/>
              </w:rPr>
            </w:rPrChange>
          </w:rPr>
          <w:t>VIỆT NAM</w:t>
        </w:r>
      </w:ins>
    </w:p>
    <w:p w14:paraId="176E124C" w14:textId="7C6275BA" w:rsidR="00364620" w:rsidRPr="003F7A16" w:rsidRDefault="00EB5E8F" w:rsidP="00C36AE6">
      <w:pPr>
        <w:widowControl w:val="0"/>
        <w:tabs>
          <w:tab w:val="left" w:pos="2340"/>
          <w:tab w:val="left" w:pos="7020"/>
        </w:tabs>
        <w:suppressAutoHyphens/>
        <w:overflowPunct w:val="0"/>
        <w:autoSpaceDE w:val="0"/>
        <w:spacing w:after="0" w:line="202" w:lineRule="atLeast"/>
        <w:jc w:val="both"/>
        <w:textAlignment w:val="baseline"/>
        <w:rPr>
          <w:rFonts w:asciiTheme="majorHAnsi" w:eastAsia="Times New Roman" w:hAnsiTheme="majorHAnsi" w:cstheme="majorHAnsi"/>
          <w:kern w:val="1"/>
          <w:szCs w:val="20"/>
          <w:lang w:val="en-US" w:eastAsia="ar-SA"/>
        </w:rPr>
      </w:pPr>
      <w:r w:rsidRPr="003F7A16">
        <w:rPr>
          <w:rFonts w:asciiTheme="majorHAnsi" w:eastAsia="Times New Roman" w:hAnsiTheme="majorHAnsi" w:cstheme="majorHAnsi"/>
          <w:b/>
          <w:bCs/>
          <w:i/>
          <w:kern w:val="1"/>
          <w:szCs w:val="20"/>
          <w:lang w:val="en-US" w:eastAsia="ar-SA"/>
        </w:rPr>
        <w:t xml:space="preserve">The </w:t>
      </w:r>
      <w:r w:rsidR="00F378CD">
        <w:rPr>
          <w:rFonts w:asciiTheme="majorHAnsi" w:eastAsia="Times New Roman" w:hAnsiTheme="majorHAnsi" w:cstheme="majorHAnsi"/>
          <w:b/>
          <w:bCs/>
          <w:i/>
          <w:kern w:val="1"/>
          <w:szCs w:val="20"/>
          <w:lang w:val="en-US" w:eastAsia="ar-SA"/>
        </w:rPr>
        <w:t>Party B</w:t>
      </w:r>
      <w:r w:rsidRPr="003F7A16">
        <w:rPr>
          <w:rFonts w:asciiTheme="majorHAnsi" w:eastAsia="Times New Roman" w:hAnsiTheme="majorHAnsi" w:cstheme="majorHAnsi"/>
          <w:b/>
          <w:bCs/>
          <w:i/>
          <w:kern w:val="1"/>
          <w:szCs w:val="20"/>
          <w:lang w:val="en-US" w:eastAsia="ar-SA"/>
        </w:rPr>
        <w:t>:</w:t>
      </w:r>
      <w:r w:rsidRPr="003F7A16">
        <w:rPr>
          <w:rFonts w:asciiTheme="majorHAnsi" w:eastAsia="Times New Roman" w:hAnsiTheme="majorHAnsi" w:cstheme="majorHAnsi"/>
          <w:b/>
          <w:bCs/>
          <w:i/>
          <w:kern w:val="1"/>
          <w:szCs w:val="20"/>
          <w:lang w:val="en-US" w:eastAsia="ar-SA"/>
        </w:rPr>
        <w:tab/>
      </w:r>
      <w:r w:rsidRPr="003F7A16">
        <w:rPr>
          <w:rFonts w:asciiTheme="majorHAnsi" w:eastAsia="Times New Roman" w:hAnsiTheme="majorHAnsi" w:cstheme="majorHAnsi"/>
          <w:b/>
          <w:bCs/>
          <w:i/>
          <w:kern w:val="1"/>
          <w:szCs w:val="20"/>
          <w:lang w:val="en-US" w:eastAsia="ar-SA"/>
        </w:rPr>
        <w:tab/>
      </w:r>
      <w:r w:rsidR="00E55F21">
        <w:rPr>
          <w:rFonts w:asciiTheme="majorHAnsi" w:eastAsia="Times New Roman" w:hAnsiTheme="majorHAnsi" w:cstheme="majorHAnsi"/>
          <w:b/>
          <w:bCs/>
          <w:i/>
          <w:kern w:val="1"/>
          <w:szCs w:val="20"/>
          <w:lang w:val="en-US" w:eastAsia="ar-SA"/>
        </w:rPr>
        <w:tab/>
      </w:r>
      <w:r w:rsidRPr="003F7A16">
        <w:rPr>
          <w:rFonts w:asciiTheme="majorHAnsi" w:eastAsia="Times New Roman" w:hAnsiTheme="majorHAnsi" w:cstheme="majorHAnsi"/>
          <w:i/>
          <w:kern w:val="1"/>
          <w:szCs w:val="20"/>
          <w:lang w:val="en-US" w:eastAsia="ar-SA"/>
        </w:rPr>
        <w:t>Nationality:</w:t>
      </w:r>
    </w:p>
    <w:p w14:paraId="74C0AD25" w14:textId="1991E0DF" w:rsidR="00364620" w:rsidRPr="003F7A16" w:rsidRDefault="007E03EA">
      <w:pPr>
        <w:widowControl w:val="0"/>
        <w:tabs>
          <w:tab w:val="left" w:pos="7020"/>
        </w:tabs>
        <w:suppressAutoHyphens/>
        <w:overflowPunct w:val="0"/>
        <w:autoSpaceDE w:val="0"/>
        <w:spacing w:after="0" w:line="202" w:lineRule="atLeast"/>
        <w:jc w:val="both"/>
        <w:textAlignment w:val="baseline"/>
        <w:rPr>
          <w:rFonts w:asciiTheme="majorHAnsi" w:eastAsia="Times New Roman" w:hAnsiTheme="majorHAnsi" w:cstheme="majorHAnsi"/>
          <w:kern w:val="1"/>
          <w:szCs w:val="20"/>
          <w:lang w:val="en-US" w:eastAsia="ar-SA"/>
        </w:rPr>
        <w:pPrChange w:id="78" w:author="quynh@out-2.com" w:date="2021-12-22T15:51:00Z">
          <w:pPr>
            <w:widowControl w:val="0"/>
            <w:tabs>
              <w:tab w:val="left" w:pos="2340"/>
              <w:tab w:val="left" w:pos="7020"/>
            </w:tabs>
            <w:suppressAutoHyphens/>
            <w:overflowPunct w:val="0"/>
            <w:autoSpaceDE w:val="0"/>
            <w:spacing w:after="0" w:line="202" w:lineRule="atLeast"/>
            <w:jc w:val="both"/>
            <w:textAlignment w:val="baseline"/>
          </w:pPr>
        </w:pPrChange>
      </w:pPr>
      <w:r>
        <w:rPr>
          <w:rFonts w:asciiTheme="majorHAnsi" w:eastAsia="Times New Roman" w:hAnsiTheme="majorHAnsi" w:cstheme="majorHAnsi"/>
          <w:kern w:val="1"/>
          <w:szCs w:val="20"/>
          <w:lang w:val="en-US" w:eastAsia="ar-SA"/>
        </w:rPr>
        <w:tab/>
      </w:r>
      <w:r>
        <w:rPr>
          <w:rFonts w:asciiTheme="majorHAnsi" w:eastAsia="Times New Roman" w:hAnsiTheme="majorHAnsi" w:cstheme="majorHAnsi"/>
          <w:kern w:val="1"/>
          <w:szCs w:val="20"/>
          <w:lang w:val="en-US" w:eastAsia="ar-SA"/>
        </w:rPr>
        <w:tab/>
      </w:r>
    </w:p>
    <w:p w14:paraId="2FB2DD9F" w14:textId="60F6DC63" w:rsidR="00364620" w:rsidRPr="003F7A16" w:rsidRDefault="00EB5E8F">
      <w:pPr>
        <w:widowControl w:val="0"/>
        <w:tabs>
          <w:tab w:val="left" w:pos="2410"/>
          <w:tab w:val="left" w:pos="7230"/>
        </w:tabs>
        <w:suppressAutoHyphens/>
        <w:overflowPunct w:val="0"/>
        <w:autoSpaceDE w:val="0"/>
        <w:spacing w:after="0" w:line="202" w:lineRule="atLeast"/>
        <w:textAlignment w:val="baseline"/>
        <w:rPr>
          <w:rFonts w:asciiTheme="majorHAnsi" w:eastAsia="Times New Roman" w:hAnsiTheme="majorHAnsi" w:cstheme="majorHAnsi"/>
          <w:i/>
          <w:kern w:val="1"/>
          <w:szCs w:val="20"/>
          <w:lang w:val="en-US" w:eastAsia="ar-SA"/>
        </w:rPr>
        <w:pPrChange w:id="79" w:author="quynh@out-2.com" w:date="2021-12-22T15:51:00Z">
          <w:pPr>
            <w:widowControl w:val="0"/>
            <w:suppressAutoHyphens/>
            <w:overflowPunct w:val="0"/>
            <w:autoSpaceDE w:val="0"/>
            <w:spacing w:after="0" w:line="202" w:lineRule="atLeast"/>
            <w:jc w:val="both"/>
            <w:textAlignment w:val="baseline"/>
          </w:pPr>
        </w:pPrChange>
      </w:pPr>
      <w:proofErr w:type="spellStart"/>
      <w:r w:rsidRPr="003F7A16">
        <w:rPr>
          <w:rFonts w:asciiTheme="majorHAnsi" w:eastAsia="Times New Roman" w:hAnsiTheme="majorHAnsi" w:cstheme="majorHAnsi"/>
          <w:kern w:val="1"/>
          <w:szCs w:val="20"/>
          <w:lang w:val="en-US" w:eastAsia="ar-SA"/>
        </w:rPr>
        <w:t>Sinh</w:t>
      </w:r>
      <w:proofErr w:type="spellEnd"/>
      <w:r w:rsidRPr="003F7A16">
        <w:rPr>
          <w:rFonts w:asciiTheme="majorHAnsi" w:eastAsia="Times New Roman" w:hAnsiTheme="majorHAnsi" w:cstheme="majorHAnsi"/>
          <w:kern w:val="1"/>
          <w:szCs w:val="20"/>
          <w:lang w:val="en-US" w:eastAsia="ar-SA"/>
        </w:rPr>
        <w:t xml:space="preserve"> ngày:</w:t>
      </w:r>
      <w:r w:rsidRPr="003F7A16">
        <w:rPr>
          <w:rFonts w:asciiTheme="majorHAnsi" w:eastAsia="Times New Roman" w:hAnsiTheme="majorHAnsi" w:cstheme="majorHAnsi"/>
          <w:kern w:val="1"/>
          <w:szCs w:val="20"/>
          <w:lang w:val="en-US" w:eastAsia="ar-SA"/>
        </w:rPr>
        <w:tab/>
      </w:r>
      <w:del w:id="80" w:author="quynh@out-2.com" w:date="2021-11-23T18:26:00Z">
        <w:r w:rsidR="007E03EA" w:rsidRPr="00E32B81" w:rsidDel="00E32B81">
          <w:rPr>
            <w:rFonts w:asciiTheme="majorHAnsi" w:eastAsia="Times New Roman" w:hAnsiTheme="majorHAnsi" w:cstheme="majorHAnsi"/>
            <w:b/>
            <w:bCs/>
            <w:kern w:val="1"/>
            <w:szCs w:val="20"/>
            <w:lang w:val="en-US" w:eastAsia="ar-SA"/>
            <w:rPrChange w:id="81" w:author="quynh@out-2.com" w:date="2021-11-23T18:27:00Z">
              <w:rPr>
                <w:rFonts w:asciiTheme="majorHAnsi" w:eastAsia="Times New Roman" w:hAnsiTheme="majorHAnsi" w:cstheme="majorHAnsi"/>
                <w:kern w:val="1"/>
                <w:szCs w:val="20"/>
                <w:lang w:val="en-US" w:eastAsia="ar-SA"/>
              </w:rPr>
            </w:rPrChange>
          </w:rPr>
          <w:tab/>
        </w:r>
      </w:del>
      <w:ins w:id="82" w:author="quynh@out-2.com" w:date="2021-11-23T18:26:00Z">
        <w:del w:id="83" w:author="QUAN Tran Quoc" w:date="2022-12-12T09:46:00Z">
          <w:r w:rsidR="00E32B81" w:rsidRPr="00E32B81" w:rsidDel="00F7003B">
            <w:rPr>
              <w:rFonts w:asciiTheme="majorHAnsi" w:eastAsia="Times New Roman" w:hAnsiTheme="majorHAnsi" w:cstheme="majorHAnsi"/>
              <w:b/>
              <w:bCs/>
              <w:kern w:val="1"/>
              <w:szCs w:val="20"/>
              <w:lang w:val="en-US" w:eastAsia="ar-SA"/>
              <w:rPrChange w:id="84" w:author="quynh@out-2.com" w:date="2021-11-23T18:27:00Z">
                <w:rPr>
                  <w:rFonts w:asciiTheme="majorHAnsi" w:eastAsia="Times New Roman" w:hAnsiTheme="majorHAnsi" w:cstheme="majorHAnsi"/>
                  <w:kern w:val="1"/>
                  <w:szCs w:val="20"/>
                  <w:lang w:val="en-US" w:eastAsia="ar-SA"/>
                </w:rPr>
              </w:rPrChange>
            </w:rPr>
            <w:delText>2</w:delText>
          </w:r>
        </w:del>
        <w:del w:id="85" w:author="QUAN Tran Quoc" w:date="2022-01-01T12:35:00Z">
          <w:r w:rsidR="00E32B81" w:rsidRPr="00E32B81" w:rsidDel="00C042AF">
            <w:rPr>
              <w:rFonts w:asciiTheme="majorHAnsi" w:eastAsia="Times New Roman" w:hAnsiTheme="majorHAnsi" w:cstheme="majorHAnsi"/>
              <w:b/>
              <w:bCs/>
              <w:kern w:val="1"/>
              <w:szCs w:val="20"/>
              <w:lang w:val="en-US" w:eastAsia="ar-SA"/>
              <w:rPrChange w:id="86" w:author="quynh@out-2.com" w:date="2021-11-23T18:27:00Z">
                <w:rPr>
                  <w:rFonts w:asciiTheme="majorHAnsi" w:eastAsia="Times New Roman" w:hAnsiTheme="majorHAnsi" w:cstheme="majorHAnsi"/>
                  <w:kern w:val="1"/>
                  <w:szCs w:val="20"/>
                  <w:lang w:val="en-US" w:eastAsia="ar-SA"/>
                </w:rPr>
              </w:rPrChange>
            </w:rPr>
            <w:delText>0/12/</w:delText>
          </w:r>
        </w:del>
        <w:del w:id="87" w:author="QUAN Tran Quoc" w:date="2022-01-01T12:34:00Z">
          <w:r w:rsidR="00E32B81" w:rsidRPr="00E32B81" w:rsidDel="00C042AF">
            <w:rPr>
              <w:rFonts w:asciiTheme="majorHAnsi" w:eastAsia="Times New Roman" w:hAnsiTheme="majorHAnsi" w:cstheme="majorHAnsi"/>
              <w:b/>
              <w:bCs/>
              <w:kern w:val="1"/>
              <w:szCs w:val="20"/>
              <w:lang w:val="en-US" w:eastAsia="ar-SA"/>
              <w:rPrChange w:id="88" w:author="quynh@out-2.com" w:date="2021-11-23T18:27:00Z">
                <w:rPr>
                  <w:rFonts w:asciiTheme="majorHAnsi" w:eastAsia="Times New Roman" w:hAnsiTheme="majorHAnsi" w:cstheme="majorHAnsi"/>
                  <w:kern w:val="1"/>
                  <w:szCs w:val="20"/>
                  <w:lang w:val="en-US" w:eastAsia="ar-SA"/>
                </w:rPr>
              </w:rPrChange>
            </w:rPr>
            <w:delText>1986</w:delText>
          </w:r>
        </w:del>
      </w:ins>
      <w:r w:rsidR="00D42FF0" w:rsidRPr="00E32B81">
        <w:rPr>
          <w:rFonts w:asciiTheme="majorHAnsi" w:eastAsia="Times New Roman" w:hAnsiTheme="majorHAnsi" w:cstheme="majorHAnsi"/>
          <w:b/>
          <w:bCs/>
          <w:kern w:val="1"/>
          <w:szCs w:val="20"/>
          <w:lang w:val="en-US" w:eastAsia="ar-SA"/>
          <w:rPrChange w:id="89" w:author="quynh@out-2.com" w:date="2021-11-23T18:27:00Z">
            <w:rPr>
              <w:rFonts w:asciiTheme="majorHAnsi" w:eastAsia="Times New Roman" w:hAnsiTheme="majorHAnsi" w:cstheme="majorHAnsi"/>
              <w:kern w:val="1"/>
              <w:szCs w:val="20"/>
              <w:lang w:val="en-US" w:eastAsia="ar-SA"/>
            </w:rPr>
          </w:rPrChange>
        </w:rPr>
        <w:tab/>
      </w:r>
      <w:del w:id="90" w:author="quynh@out-2.com" w:date="2021-11-23T18:27:00Z">
        <w:r w:rsidR="00D42FF0" w:rsidDel="00E32B81">
          <w:rPr>
            <w:rFonts w:asciiTheme="majorHAnsi" w:eastAsia="Times New Roman" w:hAnsiTheme="majorHAnsi" w:cstheme="majorHAnsi"/>
            <w:kern w:val="1"/>
            <w:szCs w:val="20"/>
            <w:lang w:val="en-US" w:eastAsia="ar-SA"/>
          </w:rPr>
          <w:tab/>
        </w:r>
        <w:r w:rsidR="00D42FF0" w:rsidDel="00E32B81">
          <w:rPr>
            <w:rFonts w:asciiTheme="majorHAnsi" w:eastAsia="Times New Roman" w:hAnsiTheme="majorHAnsi" w:cstheme="majorHAnsi"/>
            <w:kern w:val="1"/>
            <w:szCs w:val="20"/>
            <w:lang w:val="en-US" w:eastAsia="ar-SA"/>
          </w:rPr>
          <w:tab/>
        </w:r>
        <w:r w:rsidR="00D42FF0" w:rsidDel="00E32B81">
          <w:rPr>
            <w:rFonts w:asciiTheme="majorHAnsi" w:eastAsia="Times New Roman" w:hAnsiTheme="majorHAnsi" w:cstheme="majorHAnsi"/>
            <w:kern w:val="1"/>
            <w:szCs w:val="20"/>
            <w:lang w:val="en-US" w:eastAsia="ar-SA"/>
          </w:rPr>
          <w:tab/>
        </w:r>
        <w:r w:rsidR="00D42FF0" w:rsidDel="00E32B81">
          <w:rPr>
            <w:rFonts w:asciiTheme="majorHAnsi" w:eastAsia="Times New Roman" w:hAnsiTheme="majorHAnsi" w:cstheme="majorHAnsi"/>
            <w:kern w:val="1"/>
            <w:szCs w:val="20"/>
            <w:lang w:val="en-US" w:eastAsia="ar-SA"/>
          </w:rPr>
          <w:tab/>
        </w:r>
      </w:del>
      <w:proofErr w:type="spellStart"/>
      <w:r w:rsidRPr="003F7A16">
        <w:rPr>
          <w:rFonts w:asciiTheme="majorHAnsi" w:eastAsia="Times New Roman" w:hAnsiTheme="majorHAnsi" w:cstheme="majorHAnsi"/>
          <w:kern w:val="1"/>
          <w:szCs w:val="20"/>
          <w:lang w:val="en-US" w:eastAsia="ar-SA"/>
        </w:rPr>
        <w:t>Tại</w:t>
      </w:r>
      <w:proofErr w:type="spellEnd"/>
      <w:r w:rsidR="00D42FF0">
        <w:rPr>
          <w:rFonts w:asciiTheme="majorHAnsi" w:eastAsia="Times New Roman" w:hAnsiTheme="majorHAnsi" w:cstheme="majorHAnsi"/>
          <w:kern w:val="1"/>
          <w:szCs w:val="20"/>
          <w:lang w:val="en-US" w:eastAsia="ar-SA"/>
        </w:rPr>
        <w:t>:</w:t>
      </w:r>
      <w:r w:rsidR="000F7CE4" w:rsidRPr="003F7A16">
        <w:rPr>
          <w:rFonts w:asciiTheme="majorHAnsi" w:eastAsia="Times New Roman" w:hAnsiTheme="majorHAnsi" w:cstheme="majorHAnsi"/>
          <w:kern w:val="1"/>
          <w:szCs w:val="20"/>
          <w:lang w:val="en-US" w:eastAsia="ar-SA"/>
        </w:rPr>
        <w:t xml:space="preserve"> </w:t>
      </w:r>
      <w:proofErr w:type="spellStart"/>
      <w:ins w:id="91" w:author="quynh@out-2.com" w:date="2021-11-23T18:27:00Z">
        <w:r w:rsidR="00E32B81" w:rsidRPr="00E32B81">
          <w:rPr>
            <w:rFonts w:asciiTheme="majorHAnsi" w:eastAsia="Times New Roman" w:hAnsiTheme="majorHAnsi" w:cstheme="majorHAnsi"/>
            <w:b/>
            <w:bCs/>
            <w:kern w:val="1"/>
            <w:szCs w:val="20"/>
            <w:lang w:val="en-US" w:eastAsia="ar-SA"/>
            <w:rPrChange w:id="92" w:author="quynh@out-2.com" w:date="2021-11-23T18:28:00Z">
              <w:rPr>
                <w:rFonts w:asciiTheme="majorHAnsi" w:eastAsia="Times New Roman" w:hAnsiTheme="majorHAnsi" w:cstheme="majorHAnsi"/>
                <w:kern w:val="1"/>
                <w:szCs w:val="20"/>
                <w:lang w:val="en-US" w:eastAsia="ar-SA"/>
              </w:rPr>
            </w:rPrChange>
          </w:rPr>
          <w:t>Hồ</w:t>
        </w:r>
        <w:proofErr w:type="spellEnd"/>
        <w:r w:rsidR="00E32B81" w:rsidRPr="00E32B81">
          <w:rPr>
            <w:rFonts w:asciiTheme="majorHAnsi" w:eastAsia="Times New Roman" w:hAnsiTheme="majorHAnsi" w:cstheme="majorHAnsi"/>
            <w:b/>
            <w:bCs/>
            <w:kern w:val="1"/>
            <w:szCs w:val="20"/>
            <w:lang w:val="en-US" w:eastAsia="ar-SA"/>
            <w:rPrChange w:id="93" w:author="quynh@out-2.com" w:date="2021-11-23T18:28:00Z">
              <w:rPr>
                <w:rFonts w:asciiTheme="majorHAnsi" w:eastAsia="Times New Roman" w:hAnsiTheme="majorHAnsi" w:cstheme="majorHAnsi"/>
                <w:kern w:val="1"/>
                <w:szCs w:val="20"/>
                <w:lang w:val="en-US" w:eastAsia="ar-SA"/>
              </w:rPr>
            </w:rPrChange>
          </w:rPr>
          <w:t xml:space="preserve"> </w:t>
        </w:r>
        <w:proofErr w:type="spellStart"/>
        <w:r w:rsidR="00E32B81" w:rsidRPr="00E32B81">
          <w:rPr>
            <w:rFonts w:asciiTheme="majorHAnsi" w:eastAsia="Times New Roman" w:hAnsiTheme="majorHAnsi" w:cstheme="majorHAnsi"/>
            <w:b/>
            <w:bCs/>
            <w:kern w:val="1"/>
            <w:szCs w:val="20"/>
            <w:lang w:val="en-US" w:eastAsia="ar-SA"/>
            <w:rPrChange w:id="94" w:author="quynh@out-2.com" w:date="2021-11-23T18:28:00Z">
              <w:rPr>
                <w:rFonts w:asciiTheme="majorHAnsi" w:eastAsia="Times New Roman" w:hAnsiTheme="majorHAnsi" w:cstheme="majorHAnsi"/>
                <w:kern w:val="1"/>
                <w:szCs w:val="20"/>
                <w:lang w:val="en-US" w:eastAsia="ar-SA"/>
              </w:rPr>
            </w:rPrChange>
          </w:rPr>
          <w:t>Chí</w:t>
        </w:r>
        <w:proofErr w:type="spellEnd"/>
        <w:r w:rsidR="00E32B81" w:rsidRPr="00E32B81">
          <w:rPr>
            <w:rFonts w:asciiTheme="majorHAnsi" w:eastAsia="Times New Roman" w:hAnsiTheme="majorHAnsi" w:cstheme="majorHAnsi"/>
            <w:b/>
            <w:bCs/>
            <w:kern w:val="1"/>
            <w:szCs w:val="20"/>
            <w:lang w:val="en-US" w:eastAsia="ar-SA"/>
            <w:rPrChange w:id="95" w:author="quynh@out-2.com" w:date="2021-11-23T18:28:00Z">
              <w:rPr>
                <w:rFonts w:asciiTheme="majorHAnsi" w:eastAsia="Times New Roman" w:hAnsiTheme="majorHAnsi" w:cstheme="majorHAnsi"/>
                <w:kern w:val="1"/>
                <w:szCs w:val="20"/>
                <w:lang w:val="en-US" w:eastAsia="ar-SA"/>
              </w:rPr>
            </w:rPrChange>
          </w:rPr>
          <w:t xml:space="preserve"> Minh</w:t>
        </w:r>
      </w:ins>
      <w:r w:rsidRPr="003F7A16">
        <w:rPr>
          <w:rFonts w:asciiTheme="majorHAnsi" w:eastAsia="Times New Roman" w:hAnsiTheme="majorHAnsi" w:cstheme="majorHAnsi"/>
          <w:kern w:val="1"/>
          <w:szCs w:val="20"/>
          <w:lang w:val="en-US" w:eastAsia="ar-SA"/>
        </w:rPr>
        <w:br/>
      </w:r>
      <w:r w:rsidRPr="003F7A16">
        <w:rPr>
          <w:rFonts w:asciiTheme="majorHAnsi" w:eastAsia="Times New Roman" w:hAnsiTheme="majorHAnsi" w:cstheme="majorHAnsi"/>
          <w:i/>
          <w:kern w:val="1"/>
          <w:szCs w:val="20"/>
          <w:lang w:val="en-US" w:eastAsia="ar-SA"/>
        </w:rPr>
        <w:t>Date of birth:</w:t>
      </w:r>
      <w:r w:rsidR="00D42FF0">
        <w:rPr>
          <w:rFonts w:asciiTheme="majorHAnsi" w:eastAsia="Times New Roman" w:hAnsiTheme="majorHAnsi" w:cstheme="majorHAnsi"/>
          <w:i/>
          <w:kern w:val="1"/>
          <w:szCs w:val="20"/>
          <w:lang w:val="en-US" w:eastAsia="ar-SA"/>
        </w:rPr>
        <w:tab/>
      </w:r>
      <w:ins w:id="96" w:author="quynh@out-2.com" w:date="2021-11-23T18:27:00Z">
        <w:r w:rsidR="00E32B81">
          <w:rPr>
            <w:rFonts w:asciiTheme="majorHAnsi" w:eastAsia="Times New Roman" w:hAnsiTheme="majorHAnsi" w:cstheme="majorHAnsi"/>
            <w:i/>
            <w:kern w:val="1"/>
            <w:szCs w:val="20"/>
            <w:lang w:val="en-US" w:eastAsia="ar-SA"/>
          </w:rPr>
          <w:tab/>
          <w:t>Place of birth</w:t>
        </w:r>
      </w:ins>
      <w:r w:rsidR="00D42FF0">
        <w:rPr>
          <w:rFonts w:asciiTheme="majorHAnsi" w:eastAsia="Times New Roman" w:hAnsiTheme="majorHAnsi" w:cstheme="majorHAnsi"/>
          <w:i/>
          <w:kern w:val="1"/>
          <w:szCs w:val="20"/>
          <w:lang w:val="en-US" w:eastAsia="ar-SA"/>
        </w:rPr>
        <w:tab/>
      </w:r>
      <w:r w:rsidR="00D42FF0">
        <w:rPr>
          <w:rFonts w:asciiTheme="majorHAnsi" w:eastAsia="Times New Roman" w:hAnsiTheme="majorHAnsi" w:cstheme="majorHAnsi"/>
          <w:i/>
          <w:kern w:val="1"/>
          <w:szCs w:val="20"/>
          <w:lang w:val="en-US" w:eastAsia="ar-SA"/>
        </w:rPr>
        <w:tab/>
      </w:r>
      <w:r w:rsidR="00D42FF0">
        <w:rPr>
          <w:rFonts w:asciiTheme="majorHAnsi" w:eastAsia="Times New Roman" w:hAnsiTheme="majorHAnsi" w:cstheme="majorHAnsi"/>
          <w:i/>
          <w:kern w:val="1"/>
          <w:szCs w:val="20"/>
          <w:lang w:val="en-US" w:eastAsia="ar-SA"/>
        </w:rPr>
        <w:tab/>
      </w:r>
      <w:r w:rsidR="00D42FF0">
        <w:rPr>
          <w:rFonts w:asciiTheme="majorHAnsi" w:eastAsia="Times New Roman" w:hAnsiTheme="majorHAnsi" w:cstheme="majorHAnsi"/>
          <w:i/>
          <w:kern w:val="1"/>
          <w:szCs w:val="20"/>
          <w:lang w:val="en-US" w:eastAsia="ar-SA"/>
        </w:rPr>
        <w:tab/>
      </w:r>
      <w:del w:id="97" w:author="quynh@out-2.com" w:date="2021-11-23T18:27:00Z">
        <w:r w:rsidR="00D42FF0" w:rsidDel="00E32B81">
          <w:rPr>
            <w:rFonts w:asciiTheme="majorHAnsi" w:eastAsia="Times New Roman" w:hAnsiTheme="majorHAnsi" w:cstheme="majorHAnsi"/>
            <w:i/>
            <w:kern w:val="1"/>
            <w:szCs w:val="20"/>
            <w:lang w:val="en-US" w:eastAsia="ar-SA"/>
          </w:rPr>
          <w:tab/>
        </w:r>
        <w:r w:rsidR="00D42FF0" w:rsidDel="00E32B81">
          <w:rPr>
            <w:rFonts w:asciiTheme="majorHAnsi" w:eastAsia="Times New Roman" w:hAnsiTheme="majorHAnsi" w:cstheme="majorHAnsi"/>
            <w:i/>
            <w:kern w:val="1"/>
            <w:szCs w:val="20"/>
            <w:lang w:val="en-US" w:eastAsia="ar-SA"/>
          </w:rPr>
          <w:tab/>
          <w:delText>Place of birth</w:delText>
        </w:r>
      </w:del>
      <w:r w:rsidR="00D42FF0">
        <w:rPr>
          <w:rFonts w:asciiTheme="majorHAnsi" w:eastAsia="Times New Roman" w:hAnsiTheme="majorHAnsi" w:cstheme="majorHAnsi"/>
          <w:i/>
          <w:kern w:val="1"/>
          <w:szCs w:val="20"/>
          <w:lang w:val="en-US" w:eastAsia="ar-SA"/>
        </w:rPr>
        <w:t>:</w:t>
      </w:r>
      <w:r w:rsidRPr="003F7A16">
        <w:rPr>
          <w:rFonts w:asciiTheme="majorHAnsi" w:eastAsia="Times New Roman" w:hAnsiTheme="majorHAnsi" w:cstheme="majorHAnsi"/>
          <w:i/>
          <w:kern w:val="1"/>
          <w:szCs w:val="20"/>
          <w:lang w:val="en-US" w:eastAsia="ar-SA"/>
        </w:rPr>
        <w:t xml:space="preserve"> </w:t>
      </w:r>
    </w:p>
    <w:p w14:paraId="7BECE18B" w14:textId="77777777" w:rsidR="00364620" w:rsidRPr="003F7A16" w:rsidRDefault="00000000" w:rsidP="00C36AE6">
      <w:pPr>
        <w:widowControl w:val="0"/>
        <w:tabs>
          <w:tab w:val="left" w:pos="2340"/>
        </w:tabs>
        <w:suppressAutoHyphens/>
        <w:overflowPunct w:val="0"/>
        <w:autoSpaceDE w:val="0"/>
        <w:spacing w:after="0" w:line="202" w:lineRule="atLeast"/>
        <w:jc w:val="both"/>
        <w:textAlignment w:val="baseline"/>
        <w:rPr>
          <w:rFonts w:asciiTheme="majorHAnsi" w:eastAsia="Times New Roman" w:hAnsiTheme="majorHAnsi" w:cstheme="majorHAnsi"/>
          <w:kern w:val="1"/>
          <w:szCs w:val="20"/>
          <w:lang w:val="en-US" w:eastAsia="ar-SA"/>
        </w:rPr>
      </w:pPr>
    </w:p>
    <w:p w14:paraId="499587F5" w14:textId="158DEBD6" w:rsidR="00364620" w:rsidRPr="00A87AA7" w:rsidRDefault="00EB5E8F" w:rsidP="00C36AE6">
      <w:pPr>
        <w:widowControl w:val="0"/>
        <w:tabs>
          <w:tab w:val="left" w:pos="2340"/>
        </w:tabs>
        <w:suppressAutoHyphens/>
        <w:overflowPunct w:val="0"/>
        <w:autoSpaceDE w:val="0"/>
        <w:spacing w:after="0" w:line="202" w:lineRule="atLeast"/>
        <w:ind w:left="2340" w:hanging="2340"/>
        <w:jc w:val="both"/>
        <w:textAlignment w:val="baseline"/>
        <w:rPr>
          <w:rFonts w:asciiTheme="majorHAnsi" w:eastAsia="Times New Roman" w:hAnsiTheme="majorHAnsi" w:cstheme="majorHAnsi"/>
          <w:b/>
          <w:bCs/>
          <w:kern w:val="1"/>
          <w:szCs w:val="20"/>
          <w:lang w:val="en-US" w:eastAsia="ar-SA"/>
          <w:rPrChange w:id="98" w:author="quynh@out-2.com" w:date="2021-11-23T18:29:00Z">
            <w:rPr>
              <w:rFonts w:asciiTheme="majorHAnsi" w:eastAsia="Times New Roman" w:hAnsiTheme="majorHAnsi" w:cstheme="majorHAnsi"/>
              <w:kern w:val="1"/>
              <w:szCs w:val="20"/>
              <w:lang w:val="en-US" w:eastAsia="ar-SA"/>
            </w:rPr>
          </w:rPrChange>
        </w:rPr>
      </w:pPr>
      <w:proofErr w:type="spellStart"/>
      <w:r w:rsidRPr="003F7A16">
        <w:rPr>
          <w:rFonts w:asciiTheme="majorHAnsi" w:eastAsia="Times New Roman" w:hAnsiTheme="majorHAnsi" w:cstheme="majorHAnsi"/>
          <w:kern w:val="1"/>
          <w:szCs w:val="20"/>
          <w:lang w:val="en-US" w:eastAsia="ar-SA"/>
        </w:rPr>
        <w:t>Địa</w:t>
      </w:r>
      <w:proofErr w:type="spellEnd"/>
      <w:r w:rsidRPr="003F7A16">
        <w:rPr>
          <w:rFonts w:asciiTheme="majorHAnsi" w:eastAsia="Times New Roman" w:hAnsiTheme="majorHAnsi" w:cstheme="majorHAnsi"/>
          <w:kern w:val="1"/>
          <w:szCs w:val="20"/>
          <w:lang w:val="en-US" w:eastAsia="ar-SA"/>
        </w:rPr>
        <w:t xml:space="preserve"> </w:t>
      </w:r>
      <w:proofErr w:type="spellStart"/>
      <w:r w:rsidRPr="003F7A16">
        <w:rPr>
          <w:rFonts w:asciiTheme="majorHAnsi" w:eastAsia="Times New Roman" w:hAnsiTheme="majorHAnsi" w:cstheme="majorHAnsi"/>
          <w:kern w:val="1"/>
          <w:szCs w:val="20"/>
          <w:lang w:val="en-US" w:eastAsia="ar-SA"/>
        </w:rPr>
        <w:t>chỉ</w:t>
      </w:r>
      <w:proofErr w:type="spellEnd"/>
      <w:r w:rsidRPr="003F7A16">
        <w:rPr>
          <w:rFonts w:asciiTheme="majorHAnsi" w:eastAsia="Times New Roman" w:hAnsiTheme="majorHAnsi" w:cstheme="majorHAnsi"/>
          <w:kern w:val="1"/>
          <w:szCs w:val="20"/>
          <w:lang w:val="en-US" w:eastAsia="ar-SA"/>
        </w:rPr>
        <w:t xml:space="preserve"> </w:t>
      </w:r>
      <w:proofErr w:type="spellStart"/>
      <w:r w:rsidRPr="003F7A16">
        <w:rPr>
          <w:rFonts w:asciiTheme="majorHAnsi" w:eastAsia="Times New Roman" w:hAnsiTheme="majorHAnsi" w:cstheme="majorHAnsi"/>
          <w:kern w:val="1"/>
          <w:szCs w:val="20"/>
          <w:lang w:val="en-US" w:eastAsia="ar-SA"/>
        </w:rPr>
        <w:t>hiện</w:t>
      </w:r>
      <w:proofErr w:type="spellEnd"/>
      <w:r w:rsidRPr="003F7A16">
        <w:rPr>
          <w:rFonts w:asciiTheme="majorHAnsi" w:eastAsia="Times New Roman" w:hAnsiTheme="majorHAnsi" w:cstheme="majorHAnsi"/>
          <w:kern w:val="1"/>
          <w:szCs w:val="20"/>
          <w:lang w:val="en-US" w:eastAsia="ar-SA"/>
        </w:rPr>
        <w:t xml:space="preserve"> </w:t>
      </w:r>
      <w:proofErr w:type="spellStart"/>
      <w:r w:rsidRPr="003F7A16">
        <w:rPr>
          <w:rFonts w:asciiTheme="majorHAnsi" w:eastAsia="Times New Roman" w:hAnsiTheme="majorHAnsi" w:cstheme="majorHAnsi"/>
          <w:kern w:val="1"/>
          <w:szCs w:val="20"/>
          <w:lang w:val="en-US" w:eastAsia="ar-SA"/>
        </w:rPr>
        <w:t>tại</w:t>
      </w:r>
      <w:proofErr w:type="spellEnd"/>
      <w:r w:rsidRPr="003F7A16">
        <w:rPr>
          <w:rFonts w:asciiTheme="majorHAnsi" w:eastAsia="Times New Roman" w:hAnsiTheme="majorHAnsi" w:cstheme="majorHAnsi"/>
          <w:kern w:val="1"/>
          <w:szCs w:val="20"/>
          <w:lang w:val="en-US" w:eastAsia="ar-SA"/>
        </w:rPr>
        <w:t>:</w:t>
      </w:r>
      <w:r w:rsidRPr="003F7A16">
        <w:rPr>
          <w:rFonts w:asciiTheme="majorHAnsi" w:eastAsia="Times New Roman" w:hAnsiTheme="majorHAnsi" w:cstheme="majorHAnsi"/>
          <w:kern w:val="1"/>
          <w:szCs w:val="20"/>
          <w:lang w:val="en-US" w:eastAsia="ar-SA"/>
        </w:rPr>
        <w:tab/>
      </w:r>
      <w:ins w:id="99" w:author="quynh@out-2.com" w:date="2021-11-23T18:28:00Z">
        <w:del w:id="100" w:author="QUAN Tran Quoc" w:date="2022-01-01T12:35:00Z">
          <w:r w:rsidR="00E32B81" w:rsidRPr="00A87AA7" w:rsidDel="00C042AF">
            <w:rPr>
              <w:rFonts w:asciiTheme="majorHAnsi" w:eastAsia="Times New Roman" w:hAnsiTheme="majorHAnsi" w:cstheme="majorHAnsi"/>
              <w:b/>
              <w:bCs/>
              <w:kern w:val="1"/>
              <w:szCs w:val="20"/>
              <w:lang w:val="en-US" w:eastAsia="ar-SA"/>
              <w:rPrChange w:id="101" w:author="quynh@out-2.com" w:date="2021-11-23T18:29:00Z">
                <w:rPr>
                  <w:rFonts w:asciiTheme="majorHAnsi" w:eastAsia="Times New Roman" w:hAnsiTheme="majorHAnsi" w:cstheme="majorHAnsi"/>
                  <w:kern w:val="1"/>
                  <w:szCs w:val="20"/>
                  <w:lang w:val="en-US" w:eastAsia="ar-SA"/>
                </w:rPr>
              </w:rPrChange>
            </w:rPr>
            <w:delText>28/6 Hoàng Diệu 2, Ph</w:delText>
          </w:r>
          <w:r w:rsidR="00E32B81" w:rsidRPr="00A87AA7" w:rsidDel="00C042AF">
            <w:rPr>
              <w:rFonts w:asciiTheme="majorHAnsi" w:eastAsia="Times New Roman" w:hAnsiTheme="majorHAnsi" w:cstheme="majorHAnsi" w:hint="eastAsia"/>
              <w:b/>
              <w:bCs/>
              <w:kern w:val="1"/>
              <w:szCs w:val="20"/>
              <w:lang w:val="en-US" w:eastAsia="ar-SA"/>
              <w:rPrChange w:id="102" w:author="quynh@out-2.com" w:date="2021-11-23T18:29:00Z">
                <w:rPr>
                  <w:rFonts w:asciiTheme="majorHAnsi" w:eastAsia="Times New Roman" w:hAnsiTheme="majorHAnsi" w:cstheme="majorHAnsi" w:hint="eastAsia"/>
                  <w:kern w:val="1"/>
                  <w:szCs w:val="20"/>
                  <w:lang w:val="en-US" w:eastAsia="ar-SA"/>
                </w:rPr>
              </w:rPrChange>
            </w:rPr>
            <w:delText>ư</w:delText>
          </w:r>
          <w:r w:rsidR="00E32B81" w:rsidRPr="00A87AA7" w:rsidDel="00C042AF">
            <w:rPr>
              <w:rFonts w:asciiTheme="majorHAnsi" w:eastAsia="Times New Roman" w:hAnsiTheme="majorHAnsi" w:cstheme="majorHAnsi"/>
              <w:b/>
              <w:bCs/>
              <w:kern w:val="1"/>
              <w:szCs w:val="20"/>
              <w:lang w:val="en-US" w:eastAsia="ar-SA"/>
              <w:rPrChange w:id="103" w:author="quynh@out-2.com" w:date="2021-11-23T18:29:00Z">
                <w:rPr>
                  <w:rFonts w:asciiTheme="majorHAnsi" w:eastAsia="Times New Roman" w:hAnsiTheme="majorHAnsi" w:cstheme="majorHAnsi"/>
                  <w:kern w:val="1"/>
                  <w:szCs w:val="20"/>
                  <w:lang w:val="en-US" w:eastAsia="ar-SA"/>
                </w:rPr>
              </w:rPrChange>
            </w:rPr>
            <w:delText>ờng Linh Chiểu, Tp. Thủ Đức, Tp.HCM</w:delText>
          </w:r>
        </w:del>
      </w:ins>
    </w:p>
    <w:p w14:paraId="088DA297" w14:textId="792055B2" w:rsidR="00364620" w:rsidRPr="003F7A16" w:rsidRDefault="00EB5E8F" w:rsidP="00C36AE6">
      <w:pPr>
        <w:widowControl w:val="0"/>
        <w:tabs>
          <w:tab w:val="left" w:pos="2340"/>
        </w:tabs>
        <w:suppressAutoHyphens/>
        <w:overflowPunct w:val="0"/>
        <w:autoSpaceDE w:val="0"/>
        <w:spacing w:after="0" w:line="202" w:lineRule="atLeast"/>
        <w:ind w:left="2340" w:hanging="2340"/>
        <w:jc w:val="both"/>
        <w:textAlignment w:val="baseline"/>
        <w:rPr>
          <w:rFonts w:asciiTheme="majorHAnsi" w:eastAsia="Times New Roman" w:hAnsiTheme="majorHAnsi" w:cstheme="majorHAnsi"/>
          <w:i/>
          <w:kern w:val="1"/>
          <w:szCs w:val="20"/>
          <w:lang w:val="en-US" w:eastAsia="ar-SA"/>
        </w:rPr>
      </w:pPr>
      <w:proofErr w:type="spellStart"/>
      <w:r w:rsidRPr="003F7A16">
        <w:rPr>
          <w:rFonts w:asciiTheme="majorHAnsi" w:eastAsia="Times New Roman" w:hAnsiTheme="majorHAnsi" w:cstheme="majorHAnsi"/>
          <w:i/>
          <w:kern w:val="1"/>
          <w:szCs w:val="20"/>
          <w:lang w:val="en-US" w:eastAsia="ar-SA"/>
        </w:rPr>
        <w:t>Curent</w:t>
      </w:r>
      <w:proofErr w:type="spellEnd"/>
      <w:r w:rsidRPr="003F7A16">
        <w:rPr>
          <w:rFonts w:asciiTheme="majorHAnsi" w:eastAsia="Times New Roman" w:hAnsiTheme="majorHAnsi" w:cstheme="majorHAnsi"/>
          <w:i/>
          <w:kern w:val="1"/>
          <w:szCs w:val="20"/>
          <w:lang w:val="en-US" w:eastAsia="ar-SA"/>
        </w:rPr>
        <w:t xml:space="preserve"> address:</w:t>
      </w:r>
      <w:ins w:id="104" w:author="quynh@out-2.com" w:date="2021-11-23T18:28:00Z">
        <w:r w:rsidR="00E32B81">
          <w:rPr>
            <w:rFonts w:asciiTheme="majorHAnsi" w:eastAsia="Times New Roman" w:hAnsiTheme="majorHAnsi" w:cstheme="majorHAnsi"/>
            <w:i/>
            <w:kern w:val="1"/>
            <w:szCs w:val="20"/>
            <w:lang w:val="en-US" w:eastAsia="ar-SA"/>
          </w:rPr>
          <w:tab/>
        </w:r>
      </w:ins>
      <w:del w:id="105" w:author="quynh@out-2.com" w:date="2021-11-23T18:28:00Z">
        <w:r w:rsidRPr="003F7A16" w:rsidDel="00E32B81">
          <w:rPr>
            <w:rFonts w:asciiTheme="majorHAnsi" w:eastAsia="Times New Roman" w:hAnsiTheme="majorHAnsi" w:cstheme="majorHAnsi"/>
            <w:i/>
            <w:kern w:val="1"/>
            <w:szCs w:val="20"/>
            <w:lang w:val="en-US" w:eastAsia="ar-SA"/>
          </w:rPr>
          <w:tab/>
        </w:r>
      </w:del>
      <w:ins w:id="106" w:author="quynh@out-2.com" w:date="2021-11-23T18:28:00Z">
        <w:del w:id="107" w:author="QUAN Tran Quoc" w:date="2022-01-01T12:36:00Z">
          <w:r w:rsidR="00E32B81" w:rsidRPr="00E32B81" w:rsidDel="00C042AF">
            <w:rPr>
              <w:rFonts w:asciiTheme="majorHAnsi" w:eastAsia="Times New Roman" w:hAnsiTheme="majorHAnsi" w:cstheme="majorHAnsi"/>
              <w:i/>
              <w:kern w:val="1"/>
              <w:szCs w:val="20"/>
              <w:lang w:val="en-US" w:eastAsia="ar-SA"/>
            </w:rPr>
            <w:delText>28/6 Hoang Dieu 2 Street</w:delText>
          </w:r>
        </w:del>
        <w:del w:id="108" w:author="QUAN Tran Quoc" w:date="2022-12-12T09:46:00Z">
          <w:r w:rsidR="00E32B81" w:rsidRPr="00E32B81" w:rsidDel="00F7003B">
            <w:rPr>
              <w:rFonts w:asciiTheme="majorHAnsi" w:eastAsia="Times New Roman" w:hAnsiTheme="majorHAnsi" w:cstheme="majorHAnsi"/>
              <w:i/>
              <w:kern w:val="1"/>
              <w:szCs w:val="20"/>
              <w:lang w:val="en-US" w:eastAsia="ar-SA"/>
            </w:rPr>
            <w:delText xml:space="preserve">, </w:delText>
          </w:r>
        </w:del>
        <w:del w:id="109" w:author="QUAN Tran Quoc" w:date="2022-01-01T12:37:00Z">
          <w:r w:rsidR="00E32B81" w:rsidRPr="00E32B81" w:rsidDel="00C042AF">
            <w:rPr>
              <w:rFonts w:asciiTheme="majorHAnsi" w:eastAsia="Times New Roman" w:hAnsiTheme="majorHAnsi" w:cstheme="majorHAnsi"/>
              <w:i/>
              <w:kern w:val="1"/>
              <w:szCs w:val="20"/>
              <w:lang w:val="en-US" w:eastAsia="ar-SA"/>
            </w:rPr>
            <w:delText>Linh Chieu</w:delText>
          </w:r>
        </w:del>
        <w:del w:id="110" w:author="QUAN Tran Quoc" w:date="2022-12-12T09:46:00Z">
          <w:r w:rsidR="00E32B81" w:rsidRPr="00E32B81" w:rsidDel="00F7003B">
            <w:rPr>
              <w:rFonts w:asciiTheme="majorHAnsi" w:eastAsia="Times New Roman" w:hAnsiTheme="majorHAnsi" w:cstheme="majorHAnsi"/>
              <w:i/>
              <w:kern w:val="1"/>
              <w:szCs w:val="20"/>
              <w:lang w:val="en-US" w:eastAsia="ar-SA"/>
            </w:rPr>
            <w:delText xml:space="preserve"> Ward, </w:delText>
          </w:r>
        </w:del>
        <w:del w:id="111" w:author="QUAN Tran Quoc" w:date="2022-01-01T12:37:00Z">
          <w:r w:rsidR="00E32B81" w:rsidRPr="00E32B81" w:rsidDel="00C042AF">
            <w:rPr>
              <w:rFonts w:asciiTheme="majorHAnsi" w:eastAsia="Times New Roman" w:hAnsiTheme="majorHAnsi" w:cstheme="majorHAnsi"/>
              <w:i/>
              <w:kern w:val="1"/>
              <w:szCs w:val="20"/>
              <w:lang w:val="en-US" w:eastAsia="ar-SA"/>
            </w:rPr>
            <w:delText>Thu Duc</w:delText>
          </w:r>
        </w:del>
        <w:del w:id="112" w:author="QUAN Tran Quoc" w:date="2022-12-12T09:46:00Z">
          <w:r w:rsidR="00E32B81" w:rsidRPr="00E32B81" w:rsidDel="00F7003B">
            <w:rPr>
              <w:rFonts w:asciiTheme="majorHAnsi" w:eastAsia="Times New Roman" w:hAnsiTheme="majorHAnsi" w:cstheme="majorHAnsi"/>
              <w:i/>
              <w:kern w:val="1"/>
              <w:szCs w:val="20"/>
              <w:lang w:val="en-US" w:eastAsia="ar-SA"/>
            </w:rPr>
            <w:delText xml:space="preserve"> District, </w:delText>
          </w:r>
        </w:del>
        <w:del w:id="113" w:author="QUAN Tran Quoc" w:date="2022-01-01T12:37:00Z">
          <w:r w:rsidR="00E32B81" w:rsidRPr="00E32B81" w:rsidDel="00C042AF">
            <w:rPr>
              <w:rFonts w:asciiTheme="majorHAnsi" w:eastAsia="Times New Roman" w:hAnsiTheme="majorHAnsi" w:cstheme="majorHAnsi"/>
              <w:i/>
              <w:kern w:val="1"/>
              <w:szCs w:val="20"/>
              <w:lang w:val="en-US" w:eastAsia="ar-SA"/>
            </w:rPr>
            <w:delText>HCMC</w:delText>
          </w:r>
        </w:del>
      </w:ins>
    </w:p>
    <w:p w14:paraId="3CA33380" w14:textId="77777777" w:rsidR="00364620" w:rsidRPr="003F7A16" w:rsidRDefault="00000000">
      <w:pPr>
        <w:widowControl w:val="0"/>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Change w:id="114" w:author="quynh@out-2.com" w:date="2021-12-22T15:52:00Z">
          <w:pPr>
            <w:widowControl w:val="0"/>
            <w:tabs>
              <w:tab w:val="left" w:pos="2340"/>
            </w:tabs>
            <w:suppressAutoHyphens/>
            <w:overflowPunct w:val="0"/>
            <w:autoSpaceDE w:val="0"/>
            <w:spacing w:after="0" w:line="202" w:lineRule="atLeast"/>
            <w:jc w:val="both"/>
            <w:textAlignment w:val="baseline"/>
          </w:pPr>
        </w:pPrChange>
      </w:pPr>
    </w:p>
    <w:p w14:paraId="5BFB9BA0" w14:textId="5E7DE1B9" w:rsidR="00364620" w:rsidRPr="00A87AA7" w:rsidRDefault="00EB5E8F">
      <w:pPr>
        <w:widowControl w:val="0"/>
        <w:tabs>
          <w:tab w:val="left" w:pos="2410"/>
          <w:tab w:val="left" w:pos="4678"/>
          <w:tab w:val="left" w:pos="7088"/>
        </w:tabs>
        <w:suppressAutoHyphens/>
        <w:overflowPunct w:val="0"/>
        <w:autoSpaceDE w:val="0"/>
        <w:spacing w:after="0" w:line="202" w:lineRule="atLeast"/>
        <w:jc w:val="both"/>
        <w:textAlignment w:val="baseline"/>
        <w:rPr>
          <w:rFonts w:asciiTheme="majorHAnsi" w:eastAsia="Times New Roman" w:hAnsiTheme="majorHAnsi" w:cstheme="majorHAnsi"/>
          <w:b/>
          <w:bCs/>
          <w:i/>
          <w:kern w:val="1"/>
          <w:szCs w:val="20"/>
          <w:lang w:val="en-US" w:eastAsia="ar-SA"/>
          <w:rPrChange w:id="115" w:author="quynh@out-2.com" w:date="2021-11-23T18:30:00Z">
            <w:rPr>
              <w:rFonts w:asciiTheme="majorHAnsi" w:eastAsia="Times New Roman" w:hAnsiTheme="majorHAnsi" w:cstheme="majorHAnsi"/>
              <w:i/>
              <w:kern w:val="1"/>
              <w:szCs w:val="20"/>
              <w:lang w:val="en-US" w:eastAsia="ar-SA"/>
            </w:rPr>
          </w:rPrChange>
        </w:rPr>
        <w:pPrChange w:id="116" w:author="quynh@out-2.com" w:date="2021-12-22T15:53:00Z">
          <w:pPr>
            <w:widowControl w:val="0"/>
            <w:tabs>
              <w:tab w:val="left" w:pos="2880"/>
              <w:tab w:val="left" w:pos="3840"/>
              <w:tab w:val="left" w:pos="7020"/>
            </w:tabs>
            <w:suppressAutoHyphens/>
            <w:overflowPunct w:val="0"/>
            <w:autoSpaceDE w:val="0"/>
            <w:spacing w:after="0" w:line="202" w:lineRule="atLeast"/>
            <w:jc w:val="both"/>
            <w:textAlignment w:val="baseline"/>
          </w:pPr>
        </w:pPrChange>
      </w:pPr>
      <w:r w:rsidRPr="003F7A16">
        <w:rPr>
          <w:rFonts w:asciiTheme="majorHAnsi" w:eastAsia="Times New Roman" w:hAnsiTheme="majorHAnsi" w:cstheme="majorHAnsi"/>
          <w:kern w:val="1"/>
          <w:szCs w:val="20"/>
          <w:lang w:val="en-US" w:eastAsia="ar-SA"/>
        </w:rPr>
        <w:t>Số CMND:</w:t>
      </w:r>
      <w:r w:rsidR="009E3FEA" w:rsidRPr="003F7A16">
        <w:t xml:space="preserve"> </w:t>
      </w:r>
      <w:ins w:id="117" w:author="quynh@out-2.com" w:date="2021-12-22T15:52:00Z">
        <w:r w:rsidR="003C5C33">
          <w:tab/>
        </w:r>
      </w:ins>
      <w:ins w:id="118" w:author="QUYNH Nguyen Ngoc Phuong" w:date="2021-12-31T16:51:00Z">
        <w:r w:rsidR="00A25E71" w:rsidRPr="00185B19">
          <w:rPr>
            <w:rFonts w:asciiTheme="majorHAnsi" w:eastAsia="Times New Roman" w:hAnsiTheme="majorHAnsi" w:cstheme="majorHAnsi"/>
            <w:b/>
            <w:bCs/>
            <w:kern w:val="1"/>
            <w:szCs w:val="20"/>
            <w:lang w:val="en-US" w:eastAsia="ar-SA"/>
          </w:rPr>
          <w:t>0</w:t>
        </w:r>
      </w:ins>
      <w:ins w:id="119" w:author="quynh@out-2.com" w:date="2021-11-23T18:28:00Z">
        <w:del w:id="120" w:author="QUYNH Nguyen Ngoc Phuong" w:date="2021-12-31T16:51:00Z">
          <w:r w:rsidR="00E32B81" w:rsidRPr="00A87AA7" w:rsidDel="00A25E71">
            <w:rPr>
              <w:b/>
              <w:bCs/>
              <w:rPrChange w:id="121" w:author="quynh@out-2.com" w:date="2021-11-23T18:29:00Z">
                <w:rPr/>
              </w:rPrChange>
            </w:rPr>
            <w:delText>0</w:delText>
          </w:r>
        </w:del>
        <w:del w:id="122" w:author="QUAN Tran Quoc" w:date="2022-01-01T12:38:00Z">
          <w:r w:rsidR="00E32B81" w:rsidRPr="00A87AA7" w:rsidDel="00C042AF">
            <w:rPr>
              <w:rFonts w:asciiTheme="majorHAnsi" w:eastAsia="Times New Roman" w:hAnsiTheme="majorHAnsi" w:cstheme="majorHAnsi"/>
              <w:b/>
              <w:bCs/>
              <w:kern w:val="1"/>
              <w:szCs w:val="20"/>
              <w:lang w:val="en-US" w:eastAsia="ar-SA"/>
              <w:rPrChange w:id="123" w:author="quynh@out-2.com" w:date="2021-11-23T18:29:00Z">
                <w:rPr/>
              </w:rPrChange>
            </w:rPr>
            <w:delText>7</w:delText>
          </w:r>
        </w:del>
        <w:del w:id="124" w:author="QUAN Tran Quoc" w:date="2022-01-01T12:37:00Z">
          <w:r w:rsidR="00E32B81" w:rsidRPr="00A87AA7" w:rsidDel="00C042AF">
            <w:rPr>
              <w:rFonts w:asciiTheme="majorHAnsi" w:eastAsia="Times New Roman" w:hAnsiTheme="majorHAnsi" w:cstheme="majorHAnsi"/>
              <w:b/>
              <w:bCs/>
              <w:kern w:val="1"/>
              <w:szCs w:val="20"/>
              <w:lang w:val="en-US" w:eastAsia="ar-SA"/>
              <w:rPrChange w:id="125" w:author="quynh@out-2.com" w:date="2021-11-23T18:29:00Z">
                <w:rPr/>
              </w:rPrChange>
            </w:rPr>
            <w:delText>9186009515</w:delText>
          </w:r>
        </w:del>
      </w:ins>
      <w:r w:rsidRPr="003F7A16">
        <w:rPr>
          <w:rFonts w:asciiTheme="majorHAnsi" w:eastAsia="Times New Roman" w:hAnsiTheme="majorHAnsi" w:cstheme="majorHAnsi"/>
          <w:kern w:val="1"/>
          <w:szCs w:val="20"/>
          <w:lang w:val="en-US" w:eastAsia="ar-SA"/>
        </w:rPr>
        <w:tab/>
      </w:r>
      <w:ins w:id="126" w:author="quynh@out-2.com" w:date="2021-12-22T15:53:00Z">
        <w:r w:rsidR="00B40369">
          <w:rPr>
            <w:rFonts w:asciiTheme="majorHAnsi" w:eastAsia="Times New Roman" w:hAnsiTheme="majorHAnsi" w:cstheme="majorHAnsi"/>
            <w:kern w:val="1"/>
            <w:szCs w:val="20"/>
            <w:lang w:val="en-US" w:eastAsia="ar-SA"/>
          </w:rPr>
          <w:t xml:space="preserve">Ngày </w:t>
        </w:r>
      </w:ins>
      <w:del w:id="127" w:author="quynh@out-2.com" w:date="2021-12-22T15:53:00Z">
        <w:r w:rsidRPr="003F7A16" w:rsidDel="00B40369">
          <w:rPr>
            <w:rFonts w:asciiTheme="majorHAnsi" w:eastAsia="Times New Roman" w:hAnsiTheme="majorHAnsi" w:cstheme="majorHAnsi"/>
            <w:kern w:val="1"/>
            <w:szCs w:val="20"/>
            <w:lang w:val="en-US" w:eastAsia="ar-SA"/>
          </w:rPr>
          <w:delText xml:space="preserve">  </w:delText>
        </w:r>
      </w:del>
      <w:del w:id="128" w:author="quynh@out-2.com" w:date="2021-12-22T15:52:00Z">
        <w:r w:rsidRPr="003F7A16" w:rsidDel="003C5C33">
          <w:rPr>
            <w:rFonts w:asciiTheme="majorHAnsi" w:eastAsia="Times New Roman" w:hAnsiTheme="majorHAnsi" w:cstheme="majorHAnsi"/>
            <w:kern w:val="1"/>
            <w:szCs w:val="20"/>
            <w:lang w:val="en-US" w:eastAsia="ar-SA"/>
          </w:rPr>
          <w:delText xml:space="preserve">  </w:delText>
        </w:r>
      </w:del>
      <w:proofErr w:type="spellStart"/>
      <w:r w:rsidRPr="003F7A16">
        <w:rPr>
          <w:rFonts w:asciiTheme="majorHAnsi" w:eastAsia="Times New Roman" w:hAnsiTheme="majorHAnsi" w:cstheme="majorHAnsi"/>
          <w:kern w:val="1"/>
          <w:szCs w:val="20"/>
          <w:lang w:val="en-US" w:eastAsia="ar-SA"/>
        </w:rPr>
        <w:t>Cấp</w:t>
      </w:r>
      <w:proofErr w:type="spellEnd"/>
      <w:r w:rsidRPr="003F7A16">
        <w:rPr>
          <w:rFonts w:asciiTheme="majorHAnsi" w:eastAsia="Times New Roman" w:hAnsiTheme="majorHAnsi" w:cstheme="majorHAnsi"/>
          <w:kern w:val="1"/>
          <w:szCs w:val="20"/>
          <w:lang w:val="en-US" w:eastAsia="ar-SA"/>
        </w:rPr>
        <w:t xml:space="preserve"> </w:t>
      </w:r>
      <w:del w:id="129" w:author="quynh@out-2.com" w:date="2021-12-22T15:53:00Z">
        <w:r w:rsidRPr="003F7A16" w:rsidDel="00B40369">
          <w:rPr>
            <w:rFonts w:asciiTheme="majorHAnsi" w:eastAsia="Times New Roman" w:hAnsiTheme="majorHAnsi" w:cstheme="majorHAnsi"/>
            <w:kern w:val="1"/>
            <w:szCs w:val="20"/>
            <w:lang w:val="en-US" w:eastAsia="ar-SA"/>
          </w:rPr>
          <w:delText>ngày</w:delText>
        </w:r>
      </w:del>
      <w:r w:rsidRPr="003F7A16">
        <w:rPr>
          <w:rFonts w:asciiTheme="majorHAnsi" w:eastAsia="Times New Roman" w:hAnsiTheme="majorHAnsi" w:cstheme="majorHAnsi"/>
          <w:kern w:val="1"/>
          <w:szCs w:val="20"/>
          <w:lang w:val="en-US" w:eastAsia="ar-SA"/>
        </w:rPr>
        <w:t>:</w:t>
      </w:r>
      <w:ins w:id="130" w:author="quynh@out-2.com" w:date="2021-11-23T18:28:00Z">
        <w:r w:rsidR="00E32B81" w:rsidRPr="00E32B81">
          <w:t xml:space="preserve"> </w:t>
        </w:r>
        <w:del w:id="131" w:author="QUAN Tran Quoc" w:date="2022-01-01T12:38:00Z">
          <w:r w:rsidR="00E32B81" w:rsidRPr="00A87AA7" w:rsidDel="00C042AF">
            <w:rPr>
              <w:rFonts w:asciiTheme="majorHAnsi" w:eastAsia="Times New Roman" w:hAnsiTheme="majorHAnsi" w:cstheme="majorHAnsi"/>
              <w:b/>
              <w:bCs/>
              <w:kern w:val="1"/>
              <w:szCs w:val="20"/>
              <w:lang w:val="en-US" w:eastAsia="ar-SA"/>
              <w:rPrChange w:id="132" w:author="quynh@out-2.com" w:date="2021-11-23T18:29:00Z">
                <w:rPr>
                  <w:rFonts w:asciiTheme="majorHAnsi" w:eastAsia="Times New Roman" w:hAnsiTheme="majorHAnsi" w:cstheme="majorHAnsi"/>
                  <w:kern w:val="1"/>
                  <w:szCs w:val="20"/>
                  <w:lang w:val="en-US" w:eastAsia="ar-SA"/>
                </w:rPr>
              </w:rPrChange>
            </w:rPr>
            <w:delText>09/11/2017</w:delText>
          </w:r>
        </w:del>
      </w:ins>
      <w:r w:rsidRPr="003F7A16">
        <w:rPr>
          <w:rFonts w:asciiTheme="majorHAnsi" w:eastAsia="Times New Roman" w:hAnsiTheme="majorHAnsi" w:cstheme="majorHAnsi"/>
          <w:kern w:val="1"/>
          <w:szCs w:val="20"/>
          <w:lang w:val="en-US" w:eastAsia="ar-SA"/>
        </w:rPr>
        <w:tab/>
      </w:r>
      <w:r w:rsidRPr="003F7A16">
        <w:rPr>
          <w:rFonts w:asciiTheme="majorHAnsi" w:eastAsia="Times New Roman" w:hAnsiTheme="majorHAnsi" w:cstheme="majorHAnsi"/>
          <w:kern w:val="1"/>
          <w:szCs w:val="20"/>
          <w:lang w:val="en-US" w:eastAsia="ar-SA"/>
        </w:rPr>
        <w:tab/>
      </w:r>
      <w:proofErr w:type="spellStart"/>
      <w:r w:rsidRPr="003F7A16">
        <w:rPr>
          <w:rFonts w:asciiTheme="majorHAnsi" w:eastAsia="Times New Roman" w:hAnsiTheme="majorHAnsi" w:cstheme="majorHAnsi"/>
          <w:kern w:val="1"/>
          <w:szCs w:val="20"/>
          <w:lang w:val="en-US" w:eastAsia="ar-SA"/>
        </w:rPr>
        <w:t>Nơi</w:t>
      </w:r>
      <w:proofErr w:type="spellEnd"/>
      <w:r w:rsidRPr="003F7A16">
        <w:rPr>
          <w:rFonts w:asciiTheme="majorHAnsi" w:eastAsia="Times New Roman" w:hAnsiTheme="majorHAnsi" w:cstheme="majorHAnsi"/>
          <w:kern w:val="1"/>
          <w:szCs w:val="20"/>
          <w:lang w:val="en-US" w:eastAsia="ar-SA"/>
        </w:rPr>
        <w:t xml:space="preserve"> </w:t>
      </w:r>
      <w:proofErr w:type="spellStart"/>
      <w:r w:rsidRPr="003F7A16">
        <w:rPr>
          <w:rFonts w:asciiTheme="majorHAnsi" w:eastAsia="Times New Roman" w:hAnsiTheme="majorHAnsi" w:cstheme="majorHAnsi"/>
          <w:kern w:val="1"/>
          <w:szCs w:val="20"/>
          <w:lang w:val="en-US" w:eastAsia="ar-SA"/>
        </w:rPr>
        <w:t>cấp</w:t>
      </w:r>
      <w:proofErr w:type="spellEnd"/>
      <w:r w:rsidRPr="003F7A16">
        <w:rPr>
          <w:rFonts w:asciiTheme="majorHAnsi" w:eastAsia="Times New Roman" w:hAnsiTheme="majorHAnsi" w:cstheme="majorHAnsi"/>
          <w:kern w:val="1"/>
          <w:szCs w:val="20"/>
          <w:lang w:val="en-US" w:eastAsia="ar-SA"/>
        </w:rPr>
        <w:t>:</w:t>
      </w:r>
      <w:r w:rsidRPr="003F7A16">
        <w:rPr>
          <w:rFonts w:asciiTheme="majorHAnsi" w:eastAsia="Times New Roman" w:hAnsiTheme="majorHAnsi" w:cstheme="majorHAnsi"/>
          <w:i/>
          <w:kern w:val="1"/>
          <w:szCs w:val="20"/>
          <w:lang w:val="en-US" w:eastAsia="ar-SA"/>
        </w:rPr>
        <w:t xml:space="preserve"> </w:t>
      </w:r>
      <w:proofErr w:type="spellStart"/>
      <w:ins w:id="133" w:author="QUAN Tran Quoc" w:date="2022-01-01T12:38:00Z">
        <w:r w:rsidR="00C042AF">
          <w:rPr>
            <w:rFonts w:asciiTheme="majorHAnsi" w:eastAsia="Times New Roman" w:hAnsiTheme="majorHAnsi" w:cstheme="majorHAnsi"/>
            <w:b/>
            <w:bCs/>
            <w:i/>
            <w:kern w:val="1"/>
            <w:szCs w:val="20"/>
            <w:lang w:val="en-US" w:eastAsia="ar-SA"/>
          </w:rPr>
          <w:t>CTCCSDK</w:t>
        </w:r>
      </w:ins>
      <w:ins w:id="134" w:author="QUAN Tran Quoc" w:date="2022-01-01T12:39:00Z">
        <w:r w:rsidR="00C042AF">
          <w:rPr>
            <w:rFonts w:asciiTheme="majorHAnsi" w:eastAsia="Times New Roman" w:hAnsiTheme="majorHAnsi" w:cstheme="majorHAnsi"/>
            <w:b/>
            <w:bCs/>
            <w:i/>
            <w:kern w:val="1"/>
            <w:szCs w:val="20"/>
            <w:lang w:val="en-US" w:eastAsia="ar-SA"/>
          </w:rPr>
          <w:t>QLCTvDLQGvDC</w:t>
        </w:r>
      </w:ins>
      <w:proofErr w:type="spellEnd"/>
      <w:ins w:id="135" w:author="quynh@out-2.com" w:date="2021-11-23T18:28:00Z">
        <w:del w:id="136" w:author="QUAN Tran Quoc" w:date="2022-01-01T12:38:00Z">
          <w:r w:rsidR="00E32B81" w:rsidRPr="00A87AA7" w:rsidDel="00C042AF">
            <w:rPr>
              <w:rFonts w:asciiTheme="majorHAnsi" w:eastAsia="Times New Roman" w:hAnsiTheme="majorHAnsi" w:cstheme="majorHAnsi"/>
              <w:b/>
              <w:bCs/>
              <w:i/>
              <w:kern w:val="1"/>
              <w:szCs w:val="20"/>
              <w:lang w:val="en-US" w:eastAsia="ar-SA"/>
              <w:rPrChange w:id="137" w:author="quynh@out-2.com" w:date="2021-11-23T18:30:00Z">
                <w:rPr>
                  <w:rFonts w:asciiTheme="majorHAnsi" w:eastAsia="Times New Roman" w:hAnsiTheme="majorHAnsi" w:cstheme="majorHAnsi"/>
                  <w:i/>
                  <w:kern w:val="1"/>
                  <w:szCs w:val="20"/>
                  <w:lang w:val="en-US" w:eastAsia="ar-SA"/>
                </w:rPr>
              </w:rPrChange>
            </w:rPr>
            <w:delText>CA. Ho Chi Minh</w:delText>
          </w:r>
        </w:del>
      </w:ins>
    </w:p>
    <w:p w14:paraId="5E8E3911" w14:textId="5AAA2811" w:rsidR="00364620" w:rsidRPr="00116EF9" w:rsidRDefault="00EB5E8F">
      <w:pPr>
        <w:widowControl w:val="0"/>
        <w:tabs>
          <w:tab w:val="left" w:pos="2410"/>
          <w:tab w:val="left" w:pos="4678"/>
          <w:tab w:val="left" w:pos="7088"/>
        </w:tabs>
        <w:suppressAutoHyphens/>
        <w:overflowPunct w:val="0"/>
        <w:autoSpaceDE w:val="0"/>
        <w:spacing w:after="0" w:line="202" w:lineRule="atLeast"/>
        <w:jc w:val="both"/>
        <w:textAlignment w:val="baseline"/>
        <w:rPr>
          <w:rFonts w:asciiTheme="majorHAnsi" w:eastAsia="Times New Roman" w:hAnsiTheme="majorHAnsi" w:cstheme="majorHAnsi"/>
          <w:kern w:val="1"/>
          <w:szCs w:val="20"/>
          <w:lang w:val="en-US" w:eastAsia="ar-SA"/>
        </w:rPr>
        <w:pPrChange w:id="138" w:author="quynh@out-2.com" w:date="2021-12-22T15:53:00Z">
          <w:pPr>
            <w:widowControl w:val="0"/>
            <w:tabs>
              <w:tab w:val="left" w:pos="2880"/>
            </w:tabs>
            <w:suppressAutoHyphens/>
            <w:overflowPunct w:val="0"/>
            <w:autoSpaceDE w:val="0"/>
            <w:spacing w:after="0" w:line="202" w:lineRule="atLeast"/>
            <w:jc w:val="both"/>
            <w:textAlignment w:val="baseline"/>
          </w:pPr>
        </w:pPrChange>
      </w:pPr>
      <w:r w:rsidRPr="003F7A16">
        <w:rPr>
          <w:rFonts w:asciiTheme="majorHAnsi" w:eastAsia="Times New Roman" w:hAnsiTheme="majorHAnsi" w:cstheme="majorHAnsi"/>
          <w:i/>
          <w:kern w:val="1"/>
          <w:szCs w:val="20"/>
          <w:lang w:val="en-US" w:eastAsia="ar-SA"/>
        </w:rPr>
        <w:t>ID Card No.:</w:t>
      </w:r>
      <w:del w:id="139" w:author="quynh@out-2.com" w:date="2021-11-23T18:28:00Z">
        <w:r w:rsidRPr="003F7A16" w:rsidDel="00E32B81">
          <w:rPr>
            <w:rFonts w:asciiTheme="majorHAnsi" w:eastAsia="Times New Roman" w:hAnsiTheme="majorHAnsi" w:cstheme="majorHAnsi"/>
            <w:i/>
            <w:kern w:val="1"/>
            <w:szCs w:val="20"/>
            <w:lang w:val="en-US" w:eastAsia="ar-SA"/>
          </w:rPr>
          <w:fldChar w:fldCharType="begin"/>
        </w:r>
        <w:r w:rsidRPr="003F7A16" w:rsidDel="00E32B81">
          <w:rPr>
            <w:rFonts w:asciiTheme="majorHAnsi" w:eastAsia="Times New Roman" w:hAnsiTheme="majorHAnsi" w:cstheme="majorHAnsi"/>
            <w:i/>
            <w:kern w:val="1"/>
            <w:szCs w:val="20"/>
            <w:lang w:val="en-US" w:eastAsia="ar-SA"/>
          </w:rPr>
          <w:delInstrText xml:space="preserve"> MERGEFIELD ID_No_ </w:delInstrText>
        </w:r>
        <w:r w:rsidRPr="003F7A16" w:rsidDel="00E32B81">
          <w:rPr>
            <w:rFonts w:asciiTheme="majorHAnsi" w:eastAsia="Times New Roman" w:hAnsiTheme="majorHAnsi" w:cstheme="majorHAnsi"/>
            <w:i/>
            <w:kern w:val="1"/>
            <w:szCs w:val="20"/>
            <w:lang w:val="en-US" w:eastAsia="ar-SA"/>
          </w:rPr>
          <w:fldChar w:fldCharType="separate"/>
        </w:r>
        <w:r w:rsidR="009E3FEA" w:rsidRPr="003F7A16" w:rsidDel="00E32B81">
          <w:rPr>
            <w:rFonts w:asciiTheme="majorHAnsi" w:eastAsia="Times New Roman" w:hAnsiTheme="majorHAnsi" w:cstheme="majorHAnsi"/>
            <w:i/>
            <w:noProof/>
            <w:kern w:val="1"/>
            <w:szCs w:val="20"/>
            <w:lang w:val="en-US" w:eastAsia="ar-SA"/>
          </w:rPr>
          <w:delText>09</w:delText>
        </w:r>
        <w:r w:rsidRPr="003F7A16" w:rsidDel="00E32B81">
          <w:rPr>
            <w:rFonts w:asciiTheme="majorHAnsi" w:eastAsia="Times New Roman" w:hAnsiTheme="majorHAnsi" w:cstheme="majorHAnsi"/>
            <w:i/>
            <w:kern w:val="1"/>
            <w:szCs w:val="20"/>
            <w:lang w:val="en-US" w:eastAsia="ar-SA"/>
          </w:rPr>
          <w:fldChar w:fldCharType="end"/>
        </w:r>
      </w:del>
      <w:ins w:id="140" w:author="quynh@out-2.com" w:date="2021-12-22T15:52:00Z">
        <w:r w:rsidR="00B40369">
          <w:rPr>
            <w:rFonts w:asciiTheme="majorHAnsi" w:eastAsia="Times New Roman" w:hAnsiTheme="majorHAnsi" w:cstheme="majorHAnsi"/>
            <w:i/>
            <w:kern w:val="1"/>
            <w:szCs w:val="20"/>
            <w:lang w:val="en-US" w:eastAsia="ar-SA"/>
          </w:rPr>
          <w:tab/>
        </w:r>
      </w:ins>
      <w:ins w:id="141" w:author="quynh@out-2.com" w:date="2021-12-22T15:53:00Z">
        <w:r w:rsidR="00B40369">
          <w:rPr>
            <w:rFonts w:asciiTheme="majorHAnsi" w:eastAsia="Times New Roman" w:hAnsiTheme="majorHAnsi" w:cstheme="majorHAnsi"/>
            <w:i/>
            <w:kern w:val="1"/>
            <w:szCs w:val="20"/>
            <w:lang w:val="en-US" w:eastAsia="ar-SA"/>
          </w:rPr>
          <w:tab/>
        </w:r>
      </w:ins>
      <w:del w:id="142" w:author="quynh@out-2.com" w:date="2021-12-22T15:52:00Z">
        <w:r w:rsidRPr="003F7A16" w:rsidDel="00B40369">
          <w:rPr>
            <w:rFonts w:asciiTheme="majorHAnsi" w:eastAsia="Times New Roman" w:hAnsiTheme="majorHAnsi" w:cstheme="majorHAnsi"/>
            <w:i/>
            <w:kern w:val="1"/>
            <w:szCs w:val="20"/>
            <w:lang w:val="en-US" w:eastAsia="ar-SA"/>
          </w:rPr>
          <w:tab/>
          <w:delText xml:space="preserve">   </w:delText>
        </w:r>
      </w:del>
      <w:r w:rsidRPr="003F7A16">
        <w:rPr>
          <w:rFonts w:asciiTheme="majorHAnsi" w:eastAsia="Times New Roman" w:hAnsiTheme="majorHAnsi" w:cstheme="majorHAnsi"/>
          <w:i/>
          <w:kern w:val="1"/>
          <w:szCs w:val="20"/>
          <w:lang w:val="en-US" w:eastAsia="ar-SA"/>
        </w:rPr>
        <w:t>Date of issue:</w:t>
      </w:r>
      <w:ins w:id="143" w:author="quynh@out-2.com" w:date="2021-12-22T15:53:00Z">
        <w:r w:rsidR="00B40369">
          <w:rPr>
            <w:rFonts w:asciiTheme="majorHAnsi" w:eastAsia="Times New Roman" w:hAnsiTheme="majorHAnsi" w:cstheme="majorHAnsi"/>
            <w:i/>
            <w:kern w:val="1"/>
            <w:szCs w:val="20"/>
            <w:lang w:val="en-US" w:eastAsia="ar-SA"/>
          </w:rPr>
          <w:tab/>
        </w:r>
        <w:r w:rsidR="00B40369">
          <w:rPr>
            <w:rFonts w:asciiTheme="majorHAnsi" w:eastAsia="Times New Roman" w:hAnsiTheme="majorHAnsi" w:cstheme="majorHAnsi"/>
            <w:i/>
            <w:kern w:val="1"/>
            <w:szCs w:val="20"/>
            <w:lang w:val="en-US" w:eastAsia="ar-SA"/>
          </w:rPr>
          <w:tab/>
        </w:r>
      </w:ins>
      <w:del w:id="144" w:author="quynh@out-2.com" w:date="2021-12-22T15:52:00Z">
        <w:r w:rsidRPr="003F7A16" w:rsidDel="00B40369">
          <w:rPr>
            <w:rFonts w:asciiTheme="majorHAnsi" w:eastAsia="Times New Roman" w:hAnsiTheme="majorHAnsi" w:cstheme="majorHAnsi"/>
            <w:i/>
            <w:kern w:val="1"/>
            <w:szCs w:val="20"/>
            <w:lang w:val="en-US" w:eastAsia="ar-SA"/>
          </w:rPr>
          <w:tab/>
        </w:r>
        <w:r w:rsidRPr="003F7A16" w:rsidDel="00B40369">
          <w:rPr>
            <w:rFonts w:asciiTheme="majorHAnsi" w:eastAsia="Times New Roman" w:hAnsiTheme="majorHAnsi" w:cstheme="majorHAnsi"/>
            <w:i/>
            <w:kern w:val="1"/>
            <w:szCs w:val="20"/>
            <w:lang w:val="en-US" w:eastAsia="ar-SA"/>
          </w:rPr>
          <w:tab/>
        </w:r>
        <w:r w:rsidRPr="003F7A16" w:rsidDel="00B40369">
          <w:rPr>
            <w:rFonts w:asciiTheme="majorHAnsi" w:eastAsia="Times New Roman" w:hAnsiTheme="majorHAnsi" w:cstheme="majorHAnsi"/>
            <w:i/>
            <w:kern w:val="1"/>
            <w:szCs w:val="20"/>
            <w:lang w:val="en-US" w:eastAsia="ar-SA"/>
          </w:rPr>
          <w:tab/>
        </w:r>
      </w:del>
      <w:r w:rsidR="00D42FF0">
        <w:rPr>
          <w:rFonts w:asciiTheme="majorHAnsi" w:eastAsia="Times New Roman" w:hAnsiTheme="majorHAnsi" w:cstheme="majorHAnsi"/>
          <w:i/>
          <w:kern w:val="1"/>
          <w:szCs w:val="20"/>
          <w:lang w:val="en-US" w:eastAsia="ar-SA"/>
        </w:rPr>
        <w:t>P</w:t>
      </w:r>
      <w:r w:rsidRPr="003F7A16">
        <w:rPr>
          <w:rFonts w:asciiTheme="majorHAnsi" w:eastAsia="Times New Roman" w:hAnsiTheme="majorHAnsi" w:cstheme="majorHAnsi"/>
          <w:i/>
          <w:kern w:val="1"/>
          <w:szCs w:val="20"/>
          <w:lang w:val="en-US" w:eastAsia="ar-SA"/>
        </w:rPr>
        <w:t>lace of issue:</w:t>
      </w:r>
      <w:r w:rsidRPr="003F7A16">
        <w:rPr>
          <w:rFonts w:asciiTheme="majorHAnsi" w:eastAsia="Times New Roman" w:hAnsiTheme="majorHAnsi" w:cstheme="majorHAnsi"/>
          <w:i/>
          <w:kern w:val="1"/>
          <w:szCs w:val="20"/>
          <w:lang w:val="en-US" w:eastAsia="ar-SA"/>
        </w:rPr>
        <w:fldChar w:fldCharType="begin"/>
      </w:r>
      <w:r w:rsidRPr="003F7A16">
        <w:rPr>
          <w:rFonts w:asciiTheme="majorHAnsi" w:eastAsia="Times New Roman" w:hAnsiTheme="majorHAnsi" w:cstheme="majorHAnsi"/>
          <w:i/>
          <w:kern w:val="1"/>
          <w:szCs w:val="20"/>
          <w:lang w:val="en-US" w:eastAsia="ar-SA"/>
        </w:rPr>
        <w:instrText xml:space="preserve"> MERGEFIELD Place_of_issue_ </w:instrText>
      </w:r>
      <w:r w:rsidRPr="003F7A16">
        <w:rPr>
          <w:rFonts w:asciiTheme="majorHAnsi" w:eastAsia="Times New Roman" w:hAnsiTheme="majorHAnsi" w:cstheme="majorHAnsi"/>
          <w:i/>
          <w:kern w:val="1"/>
          <w:szCs w:val="20"/>
          <w:lang w:val="en-US" w:eastAsia="ar-SA"/>
        </w:rPr>
        <w:fldChar w:fldCharType="end"/>
      </w:r>
      <w:r w:rsidRPr="00116EF9">
        <w:rPr>
          <w:rFonts w:asciiTheme="majorHAnsi" w:eastAsia="Times New Roman" w:hAnsiTheme="majorHAnsi" w:cstheme="majorHAnsi"/>
          <w:i/>
          <w:kern w:val="1"/>
          <w:szCs w:val="20"/>
          <w:lang w:val="en-US" w:eastAsia="ar-SA"/>
        </w:rPr>
        <w:tab/>
      </w:r>
    </w:p>
    <w:p w14:paraId="320BEC4F" w14:textId="77777777" w:rsidR="00341543" w:rsidRPr="00116EF9" w:rsidRDefault="00341543" w:rsidP="00D42FF0">
      <w:pPr>
        <w:widowControl w:val="0"/>
        <w:tabs>
          <w:tab w:val="left" w:pos="2340"/>
        </w:tabs>
        <w:suppressAutoHyphens/>
        <w:overflowPunct w:val="0"/>
        <w:autoSpaceDE w:val="0"/>
        <w:spacing w:after="0" w:line="202" w:lineRule="atLeast"/>
        <w:jc w:val="both"/>
        <w:textAlignment w:val="baseline"/>
        <w:rPr>
          <w:rFonts w:asciiTheme="majorHAnsi" w:eastAsia="Times New Roman" w:hAnsiTheme="majorHAnsi" w:cstheme="majorHAnsi"/>
          <w:kern w:val="1"/>
          <w:szCs w:val="20"/>
          <w:lang w:val="en-US" w:eastAsia="ar-SA"/>
        </w:rPr>
      </w:pPr>
    </w:p>
    <w:p w14:paraId="7FAB618D" w14:textId="4F1135F2" w:rsidR="00364620" w:rsidRPr="00116EF9" w:rsidRDefault="00EB5E8F" w:rsidP="00D42FF0">
      <w:pPr>
        <w:widowControl w:val="0"/>
        <w:tabs>
          <w:tab w:val="left" w:pos="25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
      <w:proofErr w:type="spellStart"/>
      <w:r w:rsidRPr="00116EF9">
        <w:rPr>
          <w:rFonts w:asciiTheme="majorHAnsi" w:eastAsia="Times New Roman" w:hAnsiTheme="majorHAnsi" w:cstheme="majorHAnsi"/>
          <w:kern w:val="1"/>
          <w:szCs w:val="20"/>
          <w:lang w:val="en-US" w:eastAsia="ar-SA"/>
        </w:rPr>
        <w:t>Cả</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hai</w:t>
      </w:r>
      <w:proofErr w:type="spellEnd"/>
      <w:r w:rsidRPr="00116EF9">
        <w:rPr>
          <w:rFonts w:asciiTheme="majorHAnsi" w:eastAsia="Times New Roman" w:hAnsiTheme="majorHAnsi" w:cstheme="majorHAnsi"/>
          <w:kern w:val="1"/>
          <w:szCs w:val="20"/>
          <w:lang w:val="en-US" w:eastAsia="ar-SA"/>
        </w:rPr>
        <w:t xml:space="preserve"> bên </w:t>
      </w:r>
      <w:proofErr w:type="spellStart"/>
      <w:r w:rsidRPr="00116EF9">
        <w:rPr>
          <w:rFonts w:asciiTheme="majorHAnsi" w:eastAsia="Times New Roman" w:hAnsiTheme="majorHAnsi" w:cstheme="majorHAnsi"/>
          <w:kern w:val="1"/>
          <w:szCs w:val="20"/>
          <w:lang w:val="en-US" w:eastAsia="ar-SA"/>
        </w:rPr>
        <w:t>cùng</w:t>
      </w:r>
      <w:proofErr w:type="spellEnd"/>
      <w:r w:rsidRPr="00116EF9">
        <w:rPr>
          <w:rFonts w:asciiTheme="majorHAnsi" w:eastAsia="Times New Roman" w:hAnsiTheme="majorHAnsi" w:cstheme="majorHAnsi"/>
          <w:kern w:val="1"/>
          <w:szCs w:val="20"/>
          <w:lang w:val="en-US" w:eastAsia="ar-SA"/>
        </w:rPr>
        <w:t xml:space="preserve"> ký </w:t>
      </w:r>
      <w:proofErr w:type="spellStart"/>
      <w:r w:rsidRPr="00116EF9">
        <w:rPr>
          <w:rFonts w:asciiTheme="majorHAnsi" w:eastAsia="Times New Roman" w:hAnsiTheme="majorHAnsi" w:cstheme="majorHAnsi"/>
          <w:kern w:val="1"/>
          <w:szCs w:val="20"/>
          <w:lang w:val="en-US" w:eastAsia="ar-SA"/>
        </w:rPr>
        <w:t>kết</w:t>
      </w:r>
      <w:proofErr w:type="spellEnd"/>
      <w:r w:rsidRPr="00116EF9">
        <w:rPr>
          <w:rFonts w:asciiTheme="majorHAnsi" w:eastAsia="Times New Roman" w:hAnsiTheme="majorHAnsi" w:cstheme="majorHAnsi"/>
          <w:kern w:val="1"/>
          <w:szCs w:val="20"/>
          <w:lang w:val="en-US" w:eastAsia="ar-SA"/>
        </w:rPr>
        <w:t xml:space="preserve"> </w:t>
      </w:r>
      <w:proofErr w:type="spellStart"/>
      <w:ins w:id="145" w:author="Admin" w:date="2021-11-17T11:39:00Z">
        <w:r w:rsidR="003C1587">
          <w:rPr>
            <w:rFonts w:asciiTheme="majorHAnsi" w:eastAsia="Times New Roman" w:hAnsiTheme="majorHAnsi" w:cstheme="majorHAnsi"/>
            <w:kern w:val="1"/>
            <w:szCs w:val="20"/>
            <w:lang w:val="en-US" w:eastAsia="ar-SA"/>
          </w:rPr>
          <w:t>Hợp</w:t>
        </w:r>
        <w:proofErr w:type="spellEnd"/>
        <w:r w:rsidR="003C1587">
          <w:rPr>
            <w:rFonts w:asciiTheme="majorHAnsi" w:eastAsia="Times New Roman" w:hAnsiTheme="majorHAnsi" w:cstheme="majorHAnsi"/>
            <w:kern w:val="1"/>
            <w:szCs w:val="20"/>
            <w:lang w:val="en-US" w:eastAsia="ar-SA"/>
          </w:rPr>
          <w:t xml:space="preserve"> đồng </w:t>
        </w:r>
        <w:proofErr w:type="spellStart"/>
        <w:r w:rsidR="003C1587">
          <w:rPr>
            <w:rFonts w:asciiTheme="majorHAnsi" w:eastAsia="Times New Roman" w:hAnsiTheme="majorHAnsi" w:cstheme="majorHAnsi"/>
            <w:kern w:val="1"/>
            <w:szCs w:val="20"/>
            <w:lang w:val="en-US" w:eastAsia="ar-SA"/>
          </w:rPr>
          <w:t>dịch</w:t>
        </w:r>
        <w:proofErr w:type="spellEnd"/>
        <w:r w:rsidR="003C1587">
          <w:rPr>
            <w:rFonts w:asciiTheme="majorHAnsi" w:eastAsia="Times New Roman" w:hAnsiTheme="majorHAnsi" w:cstheme="majorHAnsi"/>
            <w:kern w:val="1"/>
            <w:szCs w:val="20"/>
            <w:lang w:val="en-US" w:eastAsia="ar-SA"/>
          </w:rPr>
          <w:t xml:space="preserve"> </w:t>
        </w:r>
        <w:proofErr w:type="spellStart"/>
        <w:r w:rsidR="003C1587">
          <w:rPr>
            <w:rFonts w:asciiTheme="majorHAnsi" w:eastAsia="Times New Roman" w:hAnsiTheme="majorHAnsi" w:cstheme="majorHAnsi"/>
            <w:kern w:val="1"/>
            <w:szCs w:val="20"/>
            <w:lang w:val="en-US" w:eastAsia="ar-SA"/>
          </w:rPr>
          <w:t>vụ</w:t>
        </w:r>
      </w:ins>
      <w:del w:id="146" w:author="Admin" w:date="2021-11-17T11:39:00Z">
        <w:r w:rsidRPr="00116EF9" w:rsidDel="003C1587">
          <w:rPr>
            <w:rFonts w:asciiTheme="majorHAnsi" w:eastAsia="Times New Roman" w:hAnsiTheme="majorHAnsi" w:cstheme="majorHAnsi"/>
            <w:kern w:val="1"/>
            <w:szCs w:val="20"/>
            <w:lang w:val="en-US" w:eastAsia="ar-SA"/>
          </w:rPr>
          <w:delText xml:space="preserve">hợp đồng lao động </w:delText>
        </w:r>
      </w:del>
      <w:r w:rsidRPr="00116EF9">
        <w:rPr>
          <w:rFonts w:asciiTheme="majorHAnsi" w:eastAsia="Times New Roman" w:hAnsiTheme="majorHAnsi" w:cstheme="majorHAnsi"/>
          <w:kern w:val="1"/>
          <w:szCs w:val="20"/>
          <w:lang w:val="en-US" w:eastAsia="ar-SA"/>
        </w:rPr>
        <w:t>này</w:t>
      </w:r>
      <w:proofErr w:type="spellEnd"/>
      <w:r w:rsidRPr="00116EF9">
        <w:rPr>
          <w:rFonts w:asciiTheme="majorHAnsi" w:eastAsia="Times New Roman" w:hAnsiTheme="majorHAnsi" w:cstheme="majorHAnsi"/>
          <w:kern w:val="1"/>
          <w:szCs w:val="20"/>
          <w:lang w:val="en-US" w:eastAsia="ar-SA"/>
        </w:rPr>
        <w:t xml:space="preserve"> và cam </w:t>
      </w:r>
      <w:proofErr w:type="spellStart"/>
      <w:r w:rsidRPr="00116EF9">
        <w:rPr>
          <w:rFonts w:asciiTheme="majorHAnsi" w:eastAsia="Times New Roman" w:hAnsiTheme="majorHAnsi" w:cstheme="majorHAnsi"/>
          <w:kern w:val="1"/>
          <w:szCs w:val="20"/>
          <w:lang w:val="en-US" w:eastAsia="ar-SA"/>
        </w:rPr>
        <w:t>kết</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thực</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hiện</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đúng</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những</w:t>
      </w:r>
      <w:proofErr w:type="spellEnd"/>
      <w:r w:rsidRPr="00116EF9">
        <w:rPr>
          <w:rFonts w:asciiTheme="majorHAnsi" w:eastAsia="Times New Roman" w:hAnsiTheme="majorHAnsi" w:cstheme="majorHAnsi"/>
          <w:kern w:val="1"/>
          <w:szCs w:val="20"/>
          <w:lang w:val="en-US" w:eastAsia="ar-SA"/>
        </w:rPr>
        <w:t xml:space="preserve"> điều </w:t>
      </w:r>
      <w:proofErr w:type="spellStart"/>
      <w:r w:rsidRPr="00116EF9">
        <w:rPr>
          <w:rFonts w:asciiTheme="majorHAnsi" w:eastAsia="Times New Roman" w:hAnsiTheme="majorHAnsi" w:cstheme="majorHAnsi"/>
          <w:kern w:val="1"/>
          <w:szCs w:val="20"/>
          <w:lang w:val="en-US" w:eastAsia="ar-SA"/>
        </w:rPr>
        <w:t>khoản</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sau</w:t>
      </w:r>
      <w:proofErr w:type="spellEnd"/>
      <w:r w:rsidRPr="00116EF9">
        <w:rPr>
          <w:rFonts w:asciiTheme="majorHAnsi" w:eastAsia="Times New Roman" w:hAnsiTheme="majorHAnsi" w:cstheme="majorHAnsi"/>
          <w:kern w:val="1"/>
          <w:szCs w:val="20"/>
          <w:lang w:val="en-US" w:eastAsia="ar-SA"/>
        </w:rPr>
        <w:t>:</w:t>
      </w:r>
    </w:p>
    <w:p w14:paraId="28286948" w14:textId="626DD676" w:rsidR="00364620" w:rsidRPr="00116EF9" w:rsidRDefault="00EB5E8F" w:rsidP="00D42FF0">
      <w:pPr>
        <w:widowControl w:val="0"/>
        <w:tabs>
          <w:tab w:val="left" w:pos="25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
      <w:r w:rsidRPr="00116EF9">
        <w:rPr>
          <w:rFonts w:asciiTheme="majorHAnsi" w:eastAsia="Times New Roman" w:hAnsiTheme="majorHAnsi" w:cstheme="majorHAnsi"/>
          <w:i/>
          <w:kern w:val="1"/>
          <w:szCs w:val="20"/>
          <w:lang w:val="en-US" w:eastAsia="ar-SA"/>
        </w:rPr>
        <w:t xml:space="preserve">Both parties have agreed to sign this </w:t>
      </w:r>
      <w:del w:id="147" w:author="Admin" w:date="2021-11-17T11:39:00Z">
        <w:r w:rsidRPr="00116EF9" w:rsidDel="003C1587">
          <w:rPr>
            <w:rFonts w:asciiTheme="majorHAnsi" w:eastAsia="Times New Roman" w:hAnsiTheme="majorHAnsi" w:cstheme="majorHAnsi"/>
            <w:i/>
            <w:kern w:val="1"/>
            <w:szCs w:val="20"/>
            <w:lang w:val="en-US" w:eastAsia="ar-SA"/>
          </w:rPr>
          <w:delText xml:space="preserve">labor </w:delText>
        </w:r>
      </w:del>
      <w:ins w:id="148" w:author="Admin" w:date="2021-11-17T11:39:00Z">
        <w:r w:rsidR="003C1587">
          <w:rPr>
            <w:rFonts w:asciiTheme="majorHAnsi" w:eastAsia="Times New Roman" w:hAnsiTheme="majorHAnsi" w:cstheme="majorHAnsi"/>
            <w:i/>
            <w:kern w:val="1"/>
            <w:szCs w:val="20"/>
            <w:lang w:val="en-US" w:eastAsia="ar-SA"/>
          </w:rPr>
          <w:t>service</w:t>
        </w:r>
        <w:r w:rsidR="003C1587" w:rsidRPr="00116EF9">
          <w:rPr>
            <w:rFonts w:asciiTheme="majorHAnsi" w:eastAsia="Times New Roman" w:hAnsiTheme="majorHAnsi" w:cstheme="majorHAnsi"/>
            <w:i/>
            <w:kern w:val="1"/>
            <w:szCs w:val="20"/>
            <w:lang w:val="en-US" w:eastAsia="ar-SA"/>
          </w:rPr>
          <w:t xml:space="preserve"> </w:t>
        </w:r>
      </w:ins>
      <w:r w:rsidRPr="00116EF9">
        <w:rPr>
          <w:rFonts w:asciiTheme="majorHAnsi" w:eastAsia="Times New Roman" w:hAnsiTheme="majorHAnsi" w:cstheme="majorHAnsi"/>
          <w:i/>
          <w:kern w:val="1"/>
          <w:szCs w:val="20"/>
          <w:lang w:val="en-US" w:eastAsia="ar-SA"/>
        </w:rPr>
        <w:t>contract and commit to comply with the following terms:</w:t>
      </w:r>
    </w:p>
    <w:p w14:paraId="1114C872" w14:textId="77777777" w:rsidR="00341543" w:rsidRPr="00116EF9" w:rsidRDefault="00341543" w:rsidP="00D42FF0">
      <w:pPr>
        <w:widowControl w:val="0"/>
        <w:tabs>
          <w:tab w:val="left" w:pos="2520"/>
        </w:tabs>
        <w:suppressAutoHyphens/>
        <w:overflowPunct w:val="0"/>
        <w:autoSpaceDE w:val="0"/>
        <w:spacing w:after="0" w:line="202" w:lineRule="atLeast"/>
        <w:jc w:val="both"/>
        <w:textAlignment w:val="baseline"/>
        <w:rPr>
          <w:rFonts w:asciiTheme="majorHAnsi" w:eastAsia="Times New Roman" w:hAnsiTheme="majorHAnsi" w:cstheme="majorHAnsi"/>
          <w:i/>
          <w:kern w:val="1"/>
          <w:szCs w:val="20"/>
          <w:lang w:val="en-US" w:eastAsia="ar-SA"/>
        </w:rPr>
      </w:pPr>
    </w:p>
    <w:p w14:paraId="315BB105" w14:textId="4E2170BA" w:rsidR="00364620" w:rsidRPr="00116EF9" w:rsidRDefault="00EB5E8F" w:rsidP="00D42FF0">
      <w:pPr>
        <w:pStyle w:val="ListParagraph"/>
        <w:widowControl w:val="0"/>
        <w:numPr>
          <w:ilvl w:val="0"/>
          <w:numId w:val="5"/>
        </w:numPr>
        <w:tabs>
          <w:tab w:val="left" w:pos="2520"/>
        </w:tabs>
        <w:suppressAutoHyphens/>
        <w:overflowPunct w:val="0"/>
        <w:autoSpaceDE w:val="0"/>
        <w:spacing w:before="60" w:after="0" w:line="240" w:lineRule="auto"/>
        <w:textAlignment w:val="baseline"/>
        <w:rPr>
          <w:rFonts w:asciiTheme="majorHAnsi" w:eastAsia="Times New Roman" w:hAnsiTheme="majorHAnsi" w:cstheme="majorHAnsi"/>
          <w:b/>
          <w:i/>
          <w:kern w:val="1"/>
          <w:sz w:val="20"/>
          <w:szCs w:val="20"/>
          <w:lang w:eastAsia="ar-SA"/>
        </w:rPr>
      </w:pPr>
      <w:proofErr w:type="spellStart"/>
      <w:r w:rsidRPr="00116EF9">
        <w:rPr>
          <w:rFonts w:asciiTheme="majorHAnsi" w:eastAsia="Times New Roman" w:hAnsiTheme="majorHAnsi" w:cstheme="majorHAnsi"/>
          <w:b/>
          <w:kern w:val="1"/>
          <w:sz w:val="20"/>
          <w:szCs w:val="20"/>
          <w:lang w:eastAsia="ar-SA"/>
        </w:rPr>
        <w:t>Thời</w:t>
      </w:r>
      <w:proofErr w:type="spellEnd"/>
      <w:r w:rsidRPr="00116EF9">
        <w:rPr>
          <w:rFonts w:asciiTheme="majorHAnsi" w:eastAsia="Times New Roman" w:hAnsiTheme="majorHAnsi" w:cstheme="majorHAnsi"/>
          <w:b/>
          <w:kern w:val="1"/>
          <w:sz w:val="20"/>
          <w:szCs w:val="20"/>
          <w:lang w:eastAsia="ar-SA"/>
        </w:rPr>
        <w:t xml:space="preserve"> </w:t>
      </w:r>
      <w:proofErr w:type="spellStart"/>
      <w:r w:rsidRPr="00116EF9">
        <w:rPr>
          <w:rFonts w:asciiTheme="majorHAnsi" w:eastAsia="Times New Roman" w:hAnsiTheme="majorHAnsi" w:cstheme="majorHAnsi"/>
          <w:b/>
          <w:kern w:val="1"/>
          <w:sz w:val="20"/>
          <w:szCs w:val="20"/>
          <w:lang w:eastAsia="ar-SA"/>
        </w:rPr>
        <w:t>hạn</w:t>
      </w:r>
      <w:proofErr w:type="spellEnd"/>
      <w:r w:rsidRPr="00116EF9">
        <w:rPr>
          <w:rFonts w:asciiTheme="majorHAnsi" w:eastAsia="Times New Roman" w:hAnsiTheme="majorHAnsi" w:cstheme="majorHAnsi"/>
          <w:b/>
          <w:kern w:val="1"/>
          <w:sz w:val="20"/>
          <w:szCs w:val="20"/>
          <w:lang w:eastAsia="ar-SA"/>
        </w:rPr>
        <w:t xml:space="preserve"> </w:t>
      </w:r>
      <w:proofErr w:type="spellStart"/>
      <w:r w:rsidRPr="00116EF9">
        <w:rPr>
          <w:rFonts w:asciiTheme="majorHAnsi" w:eastAsia="Times New Roman" w:hAnsiTheme="majorHAnsi" w:cstheme="majorHAnsi"/>
          <w:b/>
          <w:kern w:val="1"/>
          <w:sz w:val="20"/>
          <w:szCs w:val="20"/>
          <w:lang w:eastAsia="ar-SA"/>
        </w:rPr>
        <w:t>hợp</w:t>
      </w:r>
      <w:proofErr w:type="spellEnd"/>
      <w:r w:rsidRPr="00116EF9">
        <w:rPr>
          <w:rFonts w:asciiTheme="majorHAnsi" w:eastAsia="Times New Roman" w:hAnsiTheme="majorHAnsi" w:cstheme="majorHAnsi"/>
          <w:b/>
          <w:kern w:val="1"/>
          <w:sz w:val="20"/>
          <w:szCs w:val="20"/>
          <w:lang w:eastAsia="ar-SA"/>
        </w:rPr>
        <w:t xml:space="preserve"> đồng &amp; </w:t>
      </w:r>
      <w:proofErr w:type="spellStart"/>
      <w:r w:rsidRPr="00116EF9">
        <w:rPr>
          <w:rFonts w:asciiTheme="majorHAnsi" w:eastAsia="Times New Roman" w:hAnsiTheme="majorHAnsi" w:cstheme="majorHAnsi"/>
          <w:b/>
          <w:kern w:val="1"/>
          <w:sz w:val="20"/>
          <w:szCs w:val="20"/>
          <w:lang w:eastAsia="ar-SA"/>
        </w:rPr>
        <w:t>địa</w:t>
      </w:r>
      <w:proofErr w:type="spellEnd"/>
      <w:r w:rsidRPr="00116EF9">
        <w:rPr>
          <w:rFonts w:asciiTheme="majorHAnsi" w:eastAsia="Times New Roman" w:hAnsiTheme="majorHAnsi" w:cstheme="majorHAnsi"/>
          <w:b/>
          <w:kern w:val="1"/>
          <w:sz w:val="20"/>
          <w:szCs w:val="20"/>
          <w:lang w:eastAsia="ar-SA"/>
        </w:rPr>
        <w:t xml:space="preserve"> </w:t>
      </w:r>
      <w:proofErr w:type="spellStart"/>
      <w:r w:rsidRPr="00116EF9">
        <w:rPr>
          <w:rFonts w:asciiTheme="majorHAnsi" w:eastAsia="Times New Roman" w:hAnsiTheme="majorHAnsi" w:cstheme="majorHAnsi"/>
          <w:b/>
          <w:kern w:val="1"/>
          <w:sz w:val="20"/>
          <w:szCs w:val="20"/>
          <w:lang w:eastAsia="ar-SA"/>
        </w:rPr>
        <w:t>điểm</w:t>
      </w:r>
      <w:proofErr w:type="spellEnd"/>
      <w:r w:rsidRPr="00116EF9">
        <w:rPr>
          <w:rFonts w:asciiTheme="majorHAnsi" w:eastAsia="Times New Roman" w:hAnsiTheme="majorHAnsi" w:cstheme="majorHAnsi"/>
          <w:b/>
          <w:kern w:val="1"/>
          <w:sz w:val="20"/>
          <w:szCs w:val="20"/>
          <w:lang w:eastAsia="ar-SA"/>
        </w:rPr>
        <w:t xml:space="preserve"> làm </w:t>
      </w:r>
      <w:proofErr w:type="spellStart"/>
      <w:r w:rsidRPr="00116EF9">
        <w:rPr>
          <w:rFonts w:asciiTheme="majorHAnsi" w:eastAsia="Times New Roman" w:hAnsiTheme="majorHAnsi" w:cstheme="majorHAnsi"/>
          <w:b/>
          <w:kern w:val="1"/>
          <w:sz w:val="20"/>
          <w:szCs w:val="20"/>
          <w:lang w:eastAsia="ar-SA"/>
        </w:rPr>
        <w:t>việc</w:t>
      </w:r>
      <w:proofErr w:type="spellEnd"/>
      <w:r w:rsidRPr="00116EF9">
        <w:rPr>
          <w:rFonts w:asciiTheme="majorHAnsi" w:eastAsia="Times New Roman" w:hAnsiTheme="majorHAnsi" w:cstheme="majorHAnsi"/>
          <w:b/>
          <w:kern w:val="1"/>
          <w:sz w:val="20"/>
          <w:szCs w:val="20"/>
          <w:lang w:eastAsia="ar-SA"/>
        </w:rPr>
        <w:t xml:space="preserve"> </w:t>
      </w:r>
      <w:r w:rsidRPr="00116EF9">
        <w:rPr>
          <w:rFonts w:asciiTheme="majorHAnsi" w:eastAsia="Times New Roman" w:hAnsiTheme="majorHAnsi" w:cstheme="majorHAnsi"/>
          <w:b/>
          <w:kern w:val="1"/>
          <w:sz w:val="20"/>
          <w:szCs w:val="20"/>
          <w:lang w:eastAsia="ar-SA"/>
        </w:rPr>
        <w:br/>
      </w:r>
      <w:r w:rsidRPr="00116EF9">
        <w:rPr>
          <w:rFonts w:asciiTheme="majorHAnsi" w:eastAsia="Times New Roman" w:hAnsiTheme="majorHAnsi" w:cstheme="majorHAnsi"/>
          <w:b/>
          <w:i/>
          <w:kern w:val="1"/>
          <w:sz w:val="20"/>
          <w:szCs w:val="20"/>
          <w:lang w:eastAsia="ar-SA"/>
        </w:rPr>
        <w:t>Contract term &amp; work location</w:t>
      </w:r>
    </w:p>
    <w:p w14:paraId="25A2D9B2" w14:textId="71AF8321" w:rsidR="00364620" w:rsidRPr="00A87AA7" w:rsidDel="003C1587" w:rsidRDefault="00EB5E8F" w:rsidP="00D42FF0">
      <w:pPr>
        <w:pStyle w:val="ListParagraph"/>
        <w:widowControl w:val="0"/>
        <w:numPr>
          <w:ilvl w:val="1"/>
          <w:numId w:val="7"/>
        </w:numPr>
        <w:tabs>
          <w:tab w:val="clear" w:pos="1440"/>
          <w:tab w:val="left" w:pos="2520"/>
          <w:tab w:val="left" w:pos="3180"/>
          <w:tab w:val="center" w:pos="4680"/>
        </w:tabs>
        <w:suppressAutoHyphens/>
        <w:overflowPunct w:val="0"/>
        <w:autoSpaceDE w:val="0"/>
        <w:spacing w:after="0" w:line="240" w:lineRule="auto"/>
        <w:ind w:left="720"/>
        <w:jc w:val="both"/>
        <w:textAlignment w:val="baseline"/>
        <w:rPr>
          <w:del w:id="149" w:author="Admin" w:date="2021-11-17T11:39:00Z"/>
          <w:rFonts w:asciiTheme="majorHAnsi" w:eastAsia="Times New Roman" w:hAnsiTheme="majorHAnsi" w:cstheme="majorHAnsi"/>
          <w:i/>
          <w:kern w:val="1"/>
          <w:sz w:val="20"/>
          <w:szCs w:val="20"/>
          <w:lang w:eastAsia="ar-SA"/>
        </w:rPr>
      </w:pPr>
      <w:del w:id="150" w:author="Admin" w:date="2021-11-17T11:39:00Z">
        <w:r w:rsidRPr="00A87AA7" w:rsidDel="003C1587">
          <w:rPr>
            <w:rFonts w:asciiTheme="majorHAnsi" w:eastAsia="Times New Roman" w:hAnsiTheme="majorHAnsi" w:cstheme="majorHAnsi"/>
            <w:kern w:val="1"/>
            <w:szCs w:val="20"/>
            <w:lang w:eastAsia="ar-SA"/>
          </w:rPr>
          <w:delText>Loại hợp đồng lao động:</w:delText>
        </w:r>
        <w:r w:rsidR="009D1A59" w:rsidRPr="00A87AA7" w:rsidDel="003C1587">
          <w:rPr>
            <w:rFonts w:asciiTheme="majorHAnsi" w:eastAsia="Times New Roman" w:hAnsiTheme="majorHAnsi" w:cstheme="majorHAnsi"/>
            <w:kern w:val="1"/>
            <w:szCs w:val="20"/>
            <w:lang w:eastAsia="ar-SA"/>
          </w:rPr>
          <w:delText xml:space="preserve"> Hợp đồng dịch vụ</w:delText>
        </w:r>
      </w:del>
    </w:p>
    <w:p w14:paraId="73864313" w14:textId="7F917016" w:rsidR="00364620" w:rsidRPr="00A87AA7" w:rsidDel="003C1587" w:rsidRDefault="00EB5E8F" w:rsidP="00D42FF0">
      <w:pPr>
        <w:widowControl w:val="0"/>
        <w:suppressAutoHyphens/>
        <w:overflowPunct w:val="0"/>
        <w:autoSpaceDE w:val="0"/>
        <w:spacing w:after="0" w:line="240" w:lineRule="auto"/>
        <w:ind w:firstLine="720"/>
        <w:jc w:val="both"/>
        <w:textAlignment w:val="baseline"/>
        <w:rPr>
          <w:del w:id="151" w:author="Admin" w:date="2021-11-17T11:39:00Z"/>
          <w:rFonts w:asciiTheme="majorHAnsi" w:eastAsia="Times New Roman" w:hAnsiTheme="majorHAnsi" w:cstheme="majorHAnsi"/>
          <w:i/>
          <w:kern w:val="1"/>
          <w:szCs w:val="20"/>
          <w:lang w:val="en-US" w:eastAsia="ar-SA"/>
        </w:rPr>
      </w:pPr>
      <w:del w:id="152" w:author="Admin" w:date="2021-11-17T11:39:00Z">
        <w:r w:rsidRPr="00A87AA7" w:rsidDel="003C1587">
          <w:rPr>
            <w:rFonts w:asciiTheme="majorHAnsi" w:eastAsia="Times New Roman" w:hAnsiTheme="majorHAnsi" w:cstheme="majorHAnsi"/>
            <w:i/>
            <w:kern w:val="1"/>
            <w:szCs w:val="20"/>
            <w:lang w:val="en-US" w:eastAsia="ar-SA"/>
          </w:rPr>
          <w:delText xml:space="preserve">Contract term: </w:delText>
        </w:r>
        <w:r w:rsidR="009D1A59" w:rsidRPr="00A87AA7" w:rsidDel="003C1587">
          <w:rPr>
            <w:rFonts w:asciiTheme="majorHAnsi" w:eastAsia="Times New Roman" w:hAnsiTheme="majorHAnsi" w:cstheme="majorHAnsi"/>
            <w:i/>
            <w:kern w:val="1"/>
            <w:szCs w:val="20"/>
            <w:lang w:val="en-US" w:eastAsia="ar-SA"/>
          </w:rPr>
          <w:delText>Service agreement</w:delText>
        </w:r>
      </w:del>
    </w:p>
    <w:p w14:paraId="1FF89CC4" w14:textId="72DA0DD5" w:rsidR="003C1587" w:rsidRPr="00A87AA7" w:rsidRDefault="003C1587" w:rsidP="00D42FF0">
      <w:pPr>
        <w:pStyle w:val="ListParagraph"/>
        <w:widowControl w:val="0"/>
        <w:numPr>
          <w:ilvl w:val="0"/>
          <w:numId w:val="6"/>
        </w:numPr>
        <w:tabs>
          <w:tab w:val="left" w:pos="2520"/>
        </w:tabs>
        <w:suppressAutoHyphens/>
        <w:overflowPunct w:val="0"/>
        <w:autoSpaceDE w:val="0"/>
        <w:spacing w:after="0" w:line="240" w:lineRule="auto"/>
        <w:ind w:left="720"/>
        <w:textAlignment w:val="baseline"/>
        <w:rPr>
          <w:ins w:id="153" w:author="Admin" w:date="2021-11-17T11:40:00Z"/>
          <w:rFonts w:asciiTheme="majorHAnsi" w:eastAsia="Times New Roman" w:hAnsiTheme="majorHAnsi" w:cstheme="majorHAnsi"/>
          <w:kern w:val="1"/>
          <w:sz w:val="20"/>
          <w:szCs w:val="20"/>
          <w:lang w:eastAsia="ar-SA"/>
        </w:rPr>
      </w:pPr>
      <w:proofErr w:type="spellStart"/>
      <w:ins w:id="154" w:author="Admin" w:date="2021-11-17T11:40:00Z">
        <w:r w:rsidRPr="00A87AA7">
          <w:rPr>
            <w:rFonts w:asciiTheme="majorHAnsi" w:eastAsia="Times New Roman" w:hAnsiTheme="majorHAnsi" w:cstheme="majorHAnsi"/>
            <w:kern w:val="1"/>
            <w:sz w:val="20"/>
            <w:szCs w:val="20"/>
            <w:lang w:eastAsia="ar-SA"/>
          </w:rPr>
          <w:t>Nội</w:t>
        </w:r>
        <w:proofErr w:type="spellEnd"/>
        <w:r w:rsidRPr="00A87AA7">
          <w:rPr>
            <w:rFonts w:asciiTheme="majorHAnsi" w:eastAsia="Times New Roman" w:hAnsiTheme="majorHAnsi" w:cstheme="majorHAnsi"/>
            <w:kern w:val="1"/>
            <w:sz w:val="20"/>
            <w:szCs w:val="20"/>
            <w:lang w:eastAsia="ar-SA"/>
          </w:rPr>
          <w:t xml:space="preserve"> dung </w:t>
        </w:r>
        <w:proofErr w:type="spellStart"/>
        <w:r w:rsidRPr="00A87AA7">
          <w:rPr>
            <w:rFonts w:asciiTheme="majorHAnsi" w:eastAsia="Times New Roman" w:hAnsiTheme="majorHAnsi" w:cstheme="majorHAnsi"/>
            <w:kern w:val="1"/>
            <w:sz w:val="20"/>
            <w:szCs w:val="20"/>
            <w:lang w:eastAsia="ar-SA"/>
          </w:rPr>
          <w:t>hợp</w:t>
        </w:r>
        <w:proofErr w:type="spellEnd"/>
        <w:r w:rsidRPr="00A87AA7">
          <w:rPr>
            <w:rFonts w:asciiTheme="majorHAnsi" w:eastAsia="Times New Roman" w:hAnsiTheme="majorHAnsi" w:cstheme="majorHAnsi"/>
            <w:kern w:val="1"/>
            <w:sz w:val="20"/>
            <w:szCs w:val="20"/>
            <w:lang w:eastAsia="ar-SA"/>
          </w:rPr>
          <w:t xml:space="preserve"> đồng: </w:t>
        </w:r>
        <w:proofErr w:type="spellStart"/>
        <w:r w:rsidRPr="00A87AA7">
          <w:rPr>
            <w:rFonts w:asciiTheme="majorHAnsi" w:eastAsia="Times New Roman" w:hAnsiTheme="majorHAnsi" w:cstheme="majorHAnsi"/>
            <w:kern w:val="1"/>
            <w:sz w:val="20"/>
            <w:szCs w:val="20"/>
            <w:lang w:eastAsia="ar-SA"/>
          </w:rPr>
          <w:t>Cung</w:t>
        </w:r>
        <w:proofErr w:type="spellEnd"/>
        <w:r w:rsidRPr="00A87AA7">
          <w:rPr>
            <w:rFonts w:asciiTheme="majorHAnsi" w:eastAsia="Times New Roman" w:hAnsiTheme="majorHAnsi" w:cstheme="majorHAnsi"/>
            <w:kern w:val="1"/>
            <w:sz w:val="20"/>
            <w:szCs w:val="20"/>
            <w:lang w:eastAsia="ar-SA"/>
          </w:rPr>
          <w:t xml:space="preserve"> </w:t>
        </w:r>
        <w:proofErr w:type="spellStart"/>
        <w:r w:rsidRPr="00A87AA7">
          <w:rPr>
            <w:rFonts w:asciiTheme="majorHAnsi" w:eastAsia="Times New Roman" w:hAnsiTheme="majorHAnsi" w:cstheme="majorHAnsi"/>
            <w:kern w:val="1"/>
            <w:sz w:val="20"/>
            <w:szCs w:val="20"/>
            <w:lang w:eastAsia="ar-SA"/>
          </w:rPr>
          <w:t>cấp</w:t>
        </w:r>
        <w:proofErr w:type="spellEnd"/>
        <w:r w:rsidRPr="00A87AA7">
          <w:rPr>
            <w:rFonts w:asciiTheme="majorHAnsi" w:eastAsia="Times New Roman" w:hAnsiTheme="majorHAnsi" w:cstheme="majorHAnsi"/>
            <w:kern w:val="1"/>
            <w:sz w:val="20"/>
            <w:szCs w:val="20"/>
            <w:lang w:eastAsia="ar-SA"/>
          </w:rPr>
          <w:t xml:space="preserve"> </w:t>
        </w:r>
        <w:proofErr w:type="spellStart"/>
        <w:r w:rsidRPr="00A87AA7">
          <w:rPr>
            <w:rFonts w:asciiTheme="majorHAnsi" w:eastAsia="Times New Roman" w:hAnsiTheme="majorHAnsi" w:cstheme="majorHAnsi"/>
            <w:kern w:val="1"/>
            <w:sz w:val="20"/>
            <w:szCs w:val="20"/>
            <w:lang w:eastAsia="ar-SA"/>
          </w:rPr>
          <w:t>dịch</w:t>
        </w:r>
        <w:proofErr w:type="spellEnd"/>
        <w:r w:rsidRPr="00A87AA7">
          <w:rPr>
            <w:rFonts w:asciiTheme="majorHAnsi" w:eastAsia="Times New Roman" w:hAnsiTheme="majorHAnsi" w:cstheme="majorHAnsi"/>
            <w:kern w:val="1"/>
            <w:sz w:val="20"/>
            <w:szCs w:val="20"/>
            <w:lang w:eastAsia="ar-SA"/>
          </w:rPr>
          <w:t xml:space="preserve"> </w:t>
        </w:r>
        <w:proofErr w:type="spellStart"/>
        <w:r w:rsidRPr="00A87AA7">
          <w:rPr>
            <w:rFonts w:asciiTheme="majorHAnsi" w:eastAsia="Times New Roman" w:hAnsiTheme="majorHAnsi" w:cstheme="majorHAnsi"/>
            <w:kern w:val="1"/>
            <w:sz w:val="20"/>
            <w:szCs w:val="20"/>
            <w:lang w:eastAsia="ar-SA"/>
          </w:rPr>
          <w:t>vụ</w:t>
        </w:r>
        <w:proofErr w:type="spellEnd"/>
        <w:r w:rsidRPr="00A87AA7">
          <w:rPr>
            <w:rFonts w:asciiTheme="majorHAnsi" w:eastAsia="Times New Roman" w:hAnsiTheme="majorHAnsi" w:cstheme="majorHAnsi"/>
            <w:kern w:val="1"/>
            <w:sz w:val="20"/>
            <w:szCs w:val="20"/>
            <w:lang w:eastAsia="ar-SA"/>
          </w:rPr>
          <w:t xml:space="preserve"> </w:t>
        </w:r>
      </w:ins>
      <w:proofErr w:type="spellStart"/>
      <w:ins w:id="155" w:author="quynh@out-2.com" w:date="2021-11-23T18:31:00Z">
        <w:r w:rsidR="00A87AA7" w:rsidRPr="00A87AA7">
          <w:rPr>
            <w:rFonts w:asciiTheme="majorHAnsi" w:eastAsia="Times New Roman" w:hAnsiTheme="majorHAnsi" w:cstheme="majorHAnsi"/>
            <w:kern w:val="1"/>
            <w:sz w:val="20"/>
            <w:szCs w:val="20"/>
            <w:lang w:eastAsia="ar-SA"/>
          </w:rPr>
          <w:t>thiết</w:t>
        </w:r>
        <w:proofErr w:type="spellEnd"/>
        <w:r w:rsidR="00A87AA7" w:rsidRPr="00A87AA7">
          <w:rPr>
            <w:rFonts w:asciiTheme="majorHAnsi" w:eastAsia="Times New Roman" w:hAnsiTheme="majorHAnsi" w:cstheme="majorHAnsi"/>
            <w:kern w:val="1"/>
            <w:sz w:val="20"/>
            <w:szCs w:val="20"/>
            <w:lang w:eastAsia="ar-SA"/>
          </w:rPr>
          <w:t xml:space="preserve"> </w:t>
        </w:r>
        <w:proofErr w:type="spellStart"/>
        <w:r w:rsidR="00A87AA7" w:rsidRPr="00A87AA7">
          <w:rPr>
            <w:rFonts w:asciiTheme="majorHAnsi" w:eastAsia="Times New Roman" w:hAnsiTheme="majorHAnsi" w:cstheme="majorHAnsi"/>
            <w:kern w:val="1"/>
            <w:sz w:val="20"/>
            <w:szCs w:val="20"/>
            <w:lang w:eastAsia="ar-SA"/>
          </w:rPr>
          <w:t>kế</w:t>
        </w:r>
        <w:proofErr w:type="spellEnd"/>
        <w:r w:rsidR="00A87AA7">
          <w:rPr>
            <w:rFonts w:asciiTheme="majorHAnsi" w:eastAsia="Times New Roman" w:hAnsiTheme="majorHAnsi" w:cstheme="majorHAnsi"/>
            <w:kern w:val="1"/>
            <w:sz w:val="20"/>
            <w:szCs w:val="20"/>
            <w:lang w:eastAsia="ar-SA"/>
          </w:rPr>
          <w:t>,</w:t>
        </w:r>
        <w:r w:rsidR="00A87AA7" w:rsidRPr="00A87AA7">
          <w:rPr>
            <w:rFonts w:asciiTheme="majorHAnsi" w:eastAsia="Times New Roman" w:hAnsiTheme="majorHAnsi" w:cstheme="majorHAnsi"/>
            <w:kern w:val="1"/>
            <w:sz w:val="20"/>
            <w:szCs w:val="20"/>
            <w:lang w:eastAsia="ar-SA"/>
          </w:rPr>
          <w:t xml:space="preserve"> </w:t>
        </w:r>
      </w:ins>
      <w:proofErr w:type="spellStart"/>
      <w:ins w:id="156" w:author="Admin" w:date="2021-11-17T11:40:00Z">
        <w:r w:rsidRPr="00A87AA7">
          <w:rPr>
            <w:rFonts w:asciiTheme="majorHAnsi" w:eastAsia="Times New Roman" w:hAnsiTheme="majorHAnsi" w:cstheme="majorHAnsi"/>
            <w:kern w:val="1"/>
            <w:sz w:val="20"/>
            <w:szCs w:val="20"/>
            <w:lang w:eastAsia="ar-SA"/>
          </w:rPr>
          <w:t>tư</w:t>
        </w:r>
        <w:proofErr w:type="spellEnd"/>
        <w:r w:rsidRPr="00A87AA7">
          <w:rPr>
            <w:rFonts w:asciiTheme="majorHAnsi" w:eastAsia="Times New Roman" w:hAnsiTheme="majorHAnsi" w:cstheme="majorHAnsi"/>
            <w:kern w:val="1"/>
            <w:sz w:val="20"/>
            <w:szCs w:val="20"/>
            <w:lang w:eastAsia="ar-SA"/>
          </w:rPr>
          <w:t xml:space="preserve"> </w:t>
        </w:r>
        <w:proofErr w:type="spellStart"/>
        <w:r w:rsidRPr="00A87AA7">
          <w:rPr>
            <w:rFonts w:asciiTheme="majorHAnsi" w:eastAsia="Times New Roman" w:hAnsiTheme="majorHAnsi" w:cstheme="majorHAnsi"/>
            <w:kern w:val="1"/>
            <w:sz w:val="20"/>
            <w:szCs w:val="20"/>
            <w:lang w:eastAsia="ar-SA"/>
          </w:rPr>
          <w:t>vấn</w:t>
        </w:r>
        <w:proofErr w:type="spellEnd"/>
        <w:r w:rsidRPr="00A87AA7">
          <w:rPr>
            <w:rFonts w:asciiTheme="majorHAnsi" w:eastAsia="Times New Roman" w:hAnsiTheme="majorHAnsi" w:cstheme="majorHAnsi"/>
            <w:kern w:val="1"/>
            <w:sz w:val="20"/>
            <w:szCs w:val="20"/>
            <w:lang w:eastAsia="ar-SA"/>
          </w:rPr>
          <w:t xml:space="preserve">, </w:t>
        </w:r>
        <w:proofErr w:type="spellStart"/>
        <w:r w:rsidRPr="00A87AA7">
          <w:rPr>
            <w:rFonts w:asciiTheme="majorHAnsi" w:eastAsia="Times New Roman" w:hAnsiTheme="majorHAnsi" w:cstheme="majorHAnsi"/>
            <w:kern w:val="1"/>
            <w:sz w:val="20"/>
            <w:szCs w:val="20"/>
            <w:lang w:eastAsia="ar-SA"/>
          </w:rPr>
          <w:t>giám</w:t>
        </w:r>
        <w:proofErr w:type="spellEnd"/>
        <w:r w:rsidRPr="00A87AA7">
          <w:rPr>
            <w:rFonts w:asciiTheme="majorHAnsi" w:eastAsia="Times New Roman" w:hAnsiTheme="majorHAnsi" w:cstheme="majorHAnsi"/>
            <w:kern w:val="1"/>
            <w:sz w:val="20"/>
            <w:szCs w:val="20"/>
            <w:lang w:eastAsia="ar-SA"/>
          </w:rPr>
          <w:t xml:space="preserve"> </w:t>
        </w:r>
        <w:proofErr w:type="spellStart"/>
        <w:r w:rsidRPr="00A87AA7">
          <w:rPr>
            <w:rFonts w:asciiTheme="majorHAnsi" w:eastAsia="Times New Roman" w:hAnsiTheme="majorHAnsi" w:cstheme="majorHAnsi"/>
            <w:kern w:val="1"/>
            <w:sz w:val="20"/>
            <w:szCs w:val="20"/>
            <w:lang w:eastAsia="ar-SA"/>
          </w:rPr>
          <w:t>sát</w:t>
        </w:r>
      </w:ins>
      <w:proofErr w:type="spellEnd"/>
      <w:ins w:id="157" w:author="quynh@out-2.com" w:date="2021-11-23T18:31:00Z">
        <w:r w:rsidR="00A87AA7">
          <w:rPr>
            <w:rFonts w:asciiTheme="majorHAnsi" w:eastAsia="Times New Roman" w:hAnsiTheme="majorHAnsi" w:cstheme="majorHAnsi"/>
            <w:kern w:val="1"/>
            <w:sz w:val="20"/>
            <w:szCs w:val="20"/>
            <w:lang w:eastAsia="ar-SA"/>
          </w:rPr>
          <w:t xml:space="preserve">, </w:t>
        </w:r>
        <w:proofErr w:type="spellStart"/>
        <w:r w:rsidR="00A87AA7">
          <w:rPr>
            <w:rFonts w:asciiTheme="majorHAnsi" w:eastAsia="Times New Roman" w:hAnsiTheme="majorHAnsi" w:cstheme="majorHAnsi"/>
            <w:kern w:val="1"/>
            <w:sz w:val="20"/>
            <w:szCs w:val="20"/>
            <w:lang w:eastAsia="ar-SA"/>
          </w:rPr>
          <w:t>hoặc</w:t>
        </w:r>
        <w:proofErr w:type="spellEnd"/>
        <w:r w:rsidR="00A87AA7">
          <w:rPr>
            <w:rFonts w:asciiTheme="majorHAnsi" w:eastAsia="Times New Roman" w:hAnsiTheme="majorHAnsi" w:cstheme="majorHAnsi"/>
            <w:kern w:val="1"/>
            <w:sz w:val="20"/>
            <w:szCs w:val="20"/>
            <w:lang w:eastAsia="ar-SA"/>
          </w:rPr>
          <w:t xml:space="preserve"> </w:t>
        </w:r>
        <w:proofErr w:type="spellStart"/>
        <w:r w:rsidR="00A87AA7">
          <w:rPr>
            <w:rFonts w:asciiTheme="majorHAnsi" w:eastAsia="Times New Roman" w:hAnsiTheme="majorHAnsi" w:cstheme="majorHAnsi"/>
            <w:kern w:val="1"/>
            <w:sz w:val="20"/>
            <w:szCs w:val="20"/>
            <w:lang w:eastAsia="ar-SA"/>
          </w:rPr>
          <w:t>các</w:t>
        </w:r>
        <w:proofErr w:type="spellEnd"/>
        <w:r w:rsidR="00A87AA7" w:rsidRPr="00A87AA7">
          <w:rPr>
            <w:rFonts w:asciiTheme="majorHAnsi" w:eastAsia="Times New Roman" w:hAnsiTheme="majorHAnsi" w:cstheme="majorHAnsi"/>
            <w:kern w:val="1"/>
            <w:sz w:val="20"/>
            <w:szCs w:val="20"/>
            <w:lang w:eastAsia="ar-SA"/>
          </w:rPr>
          <w:t xml:space="preserve"> </w:t>
        </w:r>
        <w:proofErr w:type="spellStart"/>
        <w:r w:rsidR="00A87AA7" w:rsidRPr="00A87AA7">
          <w:rPr>
            <w:rFonts w:asciiTheme="majorHAnsi" w:eastAsia="Times New Roman" w:hAnsiTheme="majorHAnsi" w:cstheme="majorHAnsi"/>
            <w:kern w:val="1"/>
            <w:sz w:val="20"/>
            <w:szCs w:val="20"/>
            <w:lang w:eastAsia="ar-SA"/>
          </w:rPr>
          <w:t>chuyên</w:t>
        </w:r>
        <w:proofErr w:type="spellEnd"/>
        <w:r w:rsidR="00A87AA7" w:rsidRPr="00A87AA7">
          <w:rPr>
            <w:rFonts w:asciiTheme="majorHAnsi" w:eastAsia="Times New Roman" w:hAnsiTheme="majorHAnsi" w:cstheme="majorHAnsi"/>
            <w:kern w:val="1"/>
            <w:sz w:val="20"/>
            <w:szCs w:val="20"/>
            <w:lang w:eastAsia="ar-SA"/>
          </w:rPr>
          <w:t xml:space="preserve"> </w:t>
        </w:r>
        <w:proofErr w:type="spellStart"/>
        <w:r w:rsidR="00A87AA7" w:rsidRPr="00A87AA7">
          <w:rPr>
            <w:rFonts w:asciiTheme="majorHAnsi" w:eastAsia="Times New Roman" w:hAnsiTheme="majorHAnsi" w:cstheme="majorHAnsi"/>
            <w:kern w:val="1"/>
            <w:sz w:val="20"/>
            <w:szCs w:val="20"/>
            <w:lang w:eastAsia="ar-SA"/>
          </w:rPr>
          <w:t>môn</w:t>
        </w:r>
      </w:ins>
      <w:proofErr w:type="spellEnd"/>
      <w:ins w:id="158" w:author="Admin" w:date="2021-11-17T11:40:00Z">
        <w:del w:id="159" w:author="quynh@out-2.com" w:date="2021-11-23T18:31:00Z">
          <w:r w:rsidRPr="00A87AA7" w:rsidDel="00A87AA7">
            <w:rPr>
              <w:rFonts w:asciiTheme="majorHAnsi" w:eastAsia="Times New Roman" w:hAnsiTheme="majorHAnsi" w:cstheme="majorHAnsi"/>
              <w:kern w:val="1"/>
              <w:sz w:val="20"/>
              <w:szCs w:val="20"/>
              <w:lang w:eastAsia="ar-SA"/>
            </w:rPr>
            <w:delText>,</w:delText>
          </w:r>
        </w:del>
        <w:r w:rsidRPr="00A87AA7">
          <w:rPr>
            <w:rFonts w:asciiTheme="majorHAnsi" w:eastAsia="Times New Roman" w:hAnsiTheme="majorHAnsi" w:cstheme="majorHAnsi"/>
            <w:kern w:val="1"/>
            <w:sz w:val="20"/>
            <w:szCs w:val="20"/>
            <w:lang w:eastAsia="ar-SA"/>
          </w:rPr>
          <w:t xml:space="preserve"> </w:t>
        </w:r>
        <w:del w:id="160" w:author="quynh@out-2.com" w:date="2021-11-23T18:31:00Z">
          <w:r w:rsidRPr="00A87AA7" w:rsidDel="00A87AA7">
            <w:rPr>
              <w:rFonts w:asciiTheme="majorHAnsi" w:eastAsia="Times New Roman" w:hAnsiTheme="majorHAnsi" w:cstheme="majorHAnsi"/>
              <w:kern w:val="1"/>
              <w:sz w:val="20"/>
              <w:szCs w:val="20"/>
              <w:lang w:eastAsia="ar-SA"/>
            </w:rPr>
            <w:delText>thiết kế theo chuyên môn cho</w:delText>
          </w:r>
        </w:del>
      </w:ins>
      <w:ins w:id="161" w:author="quynh@out-2.com" w:date="2021-11-23T18:31:00Z">
        <w:r w:rsidR="00A87AA7">
          <w:rPr>
            <w:rFonts w:asciiTheme="majorHAnsi" w:eastAsia="Times New Roman" w:hAnsiTheme="majorHAnsi" w:cstheme="majorHAnsi"/>
            <w:kern w:val="1"/>
            <w:sz w:val="20"/>
            <w:szCs w:val="20"/>
            <w:lang w:eastAsia="ar-SA"/>
          </w:rPr>
          <w:t xml:space="preserve">khác </w:t>
        </w:r>
        <w:proofErr w:type="spellStart"/>
        <w:r w:rsidR="00A87AA7">
          <w:rPr>
            <w:rFonts w:asciiTheme="majorHAnsi" w:eastAsia="Times New Roman" w:hAnsiTheme="majorHAnsi" w:cstheme="majorHAnsi"/>
            <w:kern w:val="1"/>
            <w:sz w:val="20"/>
            <w:szCs w:val="20"/>
            <w:lang w:eastAsia="ar-SA"/>
          </w:rPr>
          <w:t>cho</w:t>
        </w:r>
      </w:ins>
      <w:proofErr w:type="spellEnd"/>
      <w:ins w:id="162" w:author="Admin" w:date="2021-11-17T11:40:00Z">
        <w:r w:rsidRPr="00A87AA7">
          <w:rPr>
            <w:rFonts w:asciiTheme="majorHAnsi" w:eastAsia="Times New Roman" w:hAnsiTheme="majorHAnsi" w:cstheme="majorHAnsi"/>
            <w:kern w:val="1"/>
            <w:sz w:val="20"/>
            <w:szCs w:val="20"/>
            <w:lang w:eastAsia="ar-SA"/>
          </w:rPr>
          <w:t xml:space="preserve"> </w:t>
        </w:r>
        <w:proofErr w:type="spellStart"/>
        <w:r w:rsidRPr="00A87AA7">
          <w:rPr>
            <w:rFonts w:asciiTheme="majorHAnsi" w:eastAsia="Times New Roman" w:hAnsiTheme="majorHAnsi" w:cstheme="majorHAnsi"/>
            <w:kern w:val="1"/>
            <w:sz w:val="20"/>
            <w:szCs w:val="20"/>
            <w:lang w:eastAsia="ar-SA"/>
          </w:rPr>
          <w:t>các</w:t>
        </w:r>
        <w:proofErr w:type="spellEnd"/>
        <w:r w:rsidRPr="00A87AA7">
          <w:rPr>
            <w:rFonts w:asciiTheme="majorHAnsi" w:eastAsia="Times New Roman" w:hAnsiTheme="majorHAnsi" w:cstheme="majorHAnsi"/>
            <w:kern w:val="1"/>
            <w:sz w:val="20"/>
            <w:szCs w:val="20"/>
            <w:lang w:eastAsia="ar-SA"/>
          </w:rPr>
          <w:t xml:space="preserve"> công </w:t>
        </w:r>
        <w:proofErr w:type="spellStart"/>
        <w:r w:rsidRPr="00A87AA7">
          <w:rPr>
            <w:rFonts w:asciiTheme="majorHAnsi" w:eastAsia="Times New Roman" w:hAnsiTheme="majorHAnsi" w:cstheme="majorHAnsi"/>
            <w:kern w:val="1"/>
            <w:sz w:val="20"/>
            <w:szCs w:val="20"/>
            <w:lang w:eastAsia="ar-SA"/>
          </w:rPr>
          <w:t>trình</w:t>
        </w:r>
        <w:proofErr w:type="spellEnd"/>
        <w:r w:rsidRPr="00A87AA7">
          <w:rPr>
            <w:rFonts w:asciiTheme="majorHAnsi" w:eastAsia="Times New Roman" w:hAnsiTheme="majorHAnsi" w:cstheme="majorHAnsi"/>
            <w:kern w:val="1"/>
            <w:sz w:val="20"/>
            <w:szCs w:val="20"/>
            <w:lang w:eastAsia="ar-SA"/>
          </w:rPr>
          <w:t xml:space="preserve"> của bên A</w:t>
        </w:r>
      </w:ins>
    </w:p>
    <w:p w14:paraId="3E691350" w14:textId="60E88408" w:rsidR="003C1587" w:rsidRPr="00A87AA7" w:rsidRDefault="003C1587">
      <w:pPr>
        <w:pStyle w:val="ListParagraph"/>
        <w:widowControl w:val="0"/>
        <w:tabs>
          <w:tab w:val="left" w:pos="2520"/>
        </w:tabs>
        <w:suppressAutoHyphens/>
        <w:overflowPunct w:val="0"/>
        <w:autoSpaceDE w:val="0"/>
        <w:spacing w:after="0" w:line="240" w:lineRule="auto"/>
        <w:textAlignment w:val="baseline"/>
        <w:rPr>
          <w:ins w:id="163" w:author="Admin" w:date="2021-11-17T11:40:00Z"/>
          <w:rFonts w:asciiTheme="majorHAnsi" w:eastAsia="Times New Roman" w:hAnsiTheme="majorHAnsi" w:cstheme="majorHAnsi"/>
          <w:i/>
          <w:kern w:val="1"/>
          <w:sz w:val="20"/>
          <w:szCs w:val="20"/>
          <w:lang w:eastAsia="ar-SA"/>
          <w:rPrChange w:id="164" w:author="quynh@out-2.com" w:date="2021-11-23T18:30:00Z">
            <w:rPr>
              <w:ins w:id="165" w:author="Admin" w:date="2021-11-17T11:40:00Z"/>
              <w:rFonts w:asciiTheme="majorHAnsi" w:hAnsiTheme="majorHAnsi" w:cstheme="majorHAnsi"/>
              <w:sz w:val="20"/>
              <w:szCs w:val="20"/>
              <w:lang w:val="vi-VN" w:eastAsia="ar-SA"/>
            </w:rPr>
          </w:rPrChange>
        </w:rPr>
        <w:pPrChange w:id="166" w:author="Admin" w:date="2021-11-17T11:41:00Z">
          <w:pPr>
            <w:pStyle w:val="ListParagraph"/>
            <w:widowControl w:val="0"/>
            <w:numPr>
              <w:numId w:val="6"/>
            </w:numPr>
            <w:tabs>
              <w:tab w:val="left" w:pos="2520"/>
            </w:tabs>
            <w:suppressAutoHyphens/>
            <w:overflowPunct w:val="0"/>
            <w:autoSpaceDE w:val="0"/>
            <w:spacing w:after="0" w:line="240" w:lineRule="auto"/>
            <w:ind w:left="1440" w:hanging="360"/>
            <w:textAlignment w:val="baseline"/>
          </w:pPr>
        </w:pPrChange>
      </w:pPr>
      <w:ins w:id="167" w:author="Admin" w:date="2021-11-17T11:41:00Z">
        <w:r w:rsidRPr="00A87AA7">
          <w:rPr>
            <w:rFonts w:asciiTheme="majorHAnsi" w:eastAsia="Times New Roman" w:hAnsiTheme="majorHAnsi" w:cstheme="majorHAnsi"/>
            <w:i/>
            <w:kern w:val="1"/>
            <w:sz w:val="20"/>
            <w:szCs w:val="20"/>
            <w:lang w:eastAsia="ar-SA"/>
          </w:rPr>
          <w:t xml:space="preserve">Scope of work: </w:t>
        </w:r>
        <w:del w:id="168" w:author="quynh@out-2.com" w:date="2021-11-23T18:41:00Z">
          <w:r w:rsidRPr="00A87AA7" w:rsidDel="00436FD3">
            <w:rPr>
              <w:rFonts w:asciiTheme="majorHAnsi" w:eastAsia="Times New Roman" w:hAnsiTheme="majorHAnsi" w:cstheme="majorHAnsi"/>
              <w:i/>
              <w:kern w:val="1"/>
              <w:sz w:val="20"/>
              <w:szCs w:val="20"/>
              <w:lang w:eastAsia="ar-SA"/>
              <w:rPrChange w:id="169" w:author="quynh@out-2.com" w:date="2021-11-23T18:30:00Z">
                <w:rPr>
                  <w:rFonts w:asciiTheme="majorHAnsi" w:eastAsia="Times New Roman" w:hAnsiTheme="majorHAnsi" w:cstheme="majorHAnsi"/>
                  <w:i/>
                  <w:kern w:val="1"/>
                  <w:sz w:val="20"/>
                  <w:szCs w:val="20"/>
                  <w:u w:val="single"/>
                  <w:lang w:eastAsia="ar-SA"/>
                </w:rPr>
              </w:rPrChange>
            </w:rPr>
            <w:delText>p</w:delText>
          </w:r>
        </w:del>
      </w:ins>
      <w:ins w:id="170" w:author="quynh@out-2.com" w:date="2021-11-23T18:41:00Z">
        <w:r w:rsidR="00436FD3">
          <w:rPr>
            <w:rFonts w:asciiTheme="majorHAnsi" w:eastAsia="Times New Roman" w:hAnsiTheme="majorHAnsi" w:cstheme="majorHAnsi"/>
            <w:i/>
            <w:kern w:val="1"/>
            <w:sz w:val="20"/>
            <w:szCs w:val="20"/>
            <w:lang w:eastAsia="ar-SA"/>
          </w:rPr>
          <w:t>P</w:t>
        </w:r>
      </w:ins>
      <w:ins w:id="171" w:author="Admin" w:date="2021-11-17T11:41:00Z">
        <w:r w:rsidRPr="00A87AA7">
          <w:rPr>
            <w:rFonts w:asciiTheme="majorHAnsi" w:eastAsia="Times New Roman" w:hAnsiTheme="majorHAnsi" w:cstheme="majorHAnsi"/>
            <w:i/>
            <w:kern w:val="1"/>
            <w:sz w:val="20"/>
            <w:szCs w:val="20"/>
            <w:lang w:eastAsia="ar-SA"/>
            <w:rPrChange w:id="172" w:author="quynh@out-2.com" w:date="2021-11-23T18:30:00Z">
              <w:rPr>
                <w:rFonts w:asciiTheme="majorHAnsi" w:eastAsia="Times New Roman" w:hAnsiTheme="majorHAnsi" w:cstheme="majorHAnsi"/>
                <w:i/>
                <w:kern w:val="1"/>
                <w:sz w:val="20"/>
                <w:szCs w:val="20"/>
                <w:u w:val="single"/>
                <w:lang w:eastAsia="ar-SA"/>
              </w:rPr>
            </w:rPrChange>
          </w:rPr>
          <w:t xml:space="preserve">roviding the service of </w:t>
        </w:r>
      </w:ins>
      <w:ins w:id="173" w:author="quynh@out-2.com" w:date="2021-11-23T18:31:00Z">
        <w:r w:rsidR="00A87AA7" w:rsidRPr="00862E9B">
          <w:rPr>
            <w:rFonts w:asciiTheme="majorHAnsi" w:eastAsia="Times New Roman" w:hAnsiTheme="majorHAnsi" w:cstheme="majorHAnsi"/>
            <w:i/>
            <w:kern w:val="1"/>
            <w:sz w:val="20"/>
            <w:szCs w:val="20"/>
            <w:lang w:eastAsia="ar-SA"/>
          </w:rPr>
          <w:t>designing</w:t>
        </w:r>
        <w:r w:rsidR="00A87AA7">
          <w:rPr>
            <w:rFonts w:asciiTheme="majorHAnsi" w:eastAsia="Times New Roman" w:hAnsiTheme="majorHAnsi" w:cstheme="majorHAnsi"/>
            <w:i/>
            <w:kern w:val="1"/>
            <w:sz w:val="20"/>
            <w:szCs w:val="20"/>
            <w:lang w:eastAsia="ar-SA"/>
          </w:rPr>
          <w:t>,</w:t>
        </w:r>
        <w:r w:rsidR="00A87AA7" w:rsidRPr="00A87AA7">
          <w:rPr>
            <w:rFonts w:asciiTheme="majorHAnsi" w:eastAsia="Times New Roman" w:hAnsiTheme="majorHAnsi" w:cstheme="majorHAnsi"/>
            <w:i/>
            <w:kern w:val="1"/>
            <w:sz w:val="20"/>
            <w:szCs w:val="20"/>
            <w:lang w:eastAsia="ar-SA"/>
          </w:rPr>
          <w:t xml:space="preserve"> </w:t>
        </w:r>
      </w:ins>
      <w:ins w:id="174" w:author="Admin" w:date="2021-11-17T11:41:00Z">
        <w:r w:rsidRPr="00A87AA7">
          <w:rPr>
            <w:rFonts w:asciiTheme="majorHAnsi" w:eastAsia="Times New Roman" w:hAnsiTheme="majorHAnsi" w:cstheme="majorHAnsi"/>
            <w:i/>
            <w:kern w:val="1"/>
            <w:sz w:val="20"/>
            <w:szCs w:val="20"/>
            <w:lang w:eastAsia="ar-SA"/>
            <w:rPrChange w:id="175" w:author="quynh@out-2.com" w:date="2021-11-23T18:30:00Z">
              <w:rPr>
                <w:rFonts w:asciiTheme="majorHAnsi" w:eastAsia="Times New Roman" w:hAnsiTheme="majorHAnsi" w:cstheme="majorHAnsi"/>
                <w:i/>
                <w:kern w:val="1"/>
                <w:sz w:val="20"/>
                <w:szCs w:val="20"/>
                <w:u w:val="single"/>
                <w:lang w:eastAsia="ar-SA"/>
              </w:rPr>
            </w:rPrChange>
          </w:rPr>
          <w:t xml:space="preserve">consultation, supervising, </w:t>
        </w:r>
        <w:del w:id="176" w:author="quynh@out-2.com" w:date="2021-11-23T18:31:00Z">
          <w:r w:rsidRPr="00A87AA7" w:rsidDel="00A87AA7">
            <w:rPr>
              <w:rFonts w:asciiTheme="majorHAnsi" w:eastAsia="Times New Roman" w:hAnsiTheme="majorHAnsi" w:cstheme="majorHAnsi"/>
              <w:i/>
              <w:kern w:val="1"/>
              <w:sz w:val="20"/>
              <w:szCs w:val="20"/>
              <w:lang w:eastAsia="ar-SA"/>
              <w:rPrChange w:id="177" w:author="quynh@out-2.com" w:date="2021-11-23T18:30:00Z">
                <w:rPr>
                  <w:rFonts w:asciiTheme="majorHAnsi" w:eastAsia="Times New Roman" w:hAnsiTheme="majorHAnsi" w:cstheme="majorHAnsi"/>
                  <w:i/>
                  <w:kern w:val="1"/>
                  <w:sz w:val="20"/>
                  <w:szCs w:val="20"/>
                  <w:u w:val="single"/>
                  <w:lang w:eastAsia="ar-SA"/>
                </w:rPr>
              </w:rPrChange>
            </w:rPr>
            <w:delText xml:space="preserve">designing </w:delText>
          </w:r>
        </w:del>
        <w:r w:rsidRPr="00A87AA7">
          <w:rPr>
            <w:rFonts w:asciiTheme="majorHAnsi" w:eastAsia="Times New Roman" w:hAnsiTheme="majorHAnsi" w:cstheme="majorHAnsi"/>
            <w:i/>
            <w:kern w:val="1"/>
            <w:sz w:val="20"/>
            <w:szCs w:val="20"/>
            <w:lang w:eastAsia="ar-SA"/>
            <w:rPrChange w:id="178" w:author="quynh@out-2.com" w:date="2021-11-23T18:30:00Z">
              <w:rPr>
                <w:rFonts w:asciiTheme="majorHAnsi" w:eastAsia="Times New Roman" w:hAnsiTheme="majorHAnsi" w:cstheme="majorHAnsi"/>
                <w:i/>
                <w:kern w:val="1"/>
                <w:sz w:val="20"/>
                <w:szCs w:val="20"/>
                <w:u w:val="single"/>
                <w:lang w:eastAsia="ar-SA"/>
              </w:rPr>
            </w:rPrChange>
          </w:rPr>
          <w:t>or other professional technique for Party A</w:t>
        </w:r>
      </w:ins>
      <w:ins w:id="179" w:author="Admin" w:date="2021-11-17T11:42:00Z">
        <w:r w:rsidRPr="00A87AA7">
          <w:rPr>
            <w:rFonts w:asciiTheme="majorHAnsi" w:eastAsia="Times New Roman" w:hAnsiTheme="majorHAnsi" w:cstheme="majorHAnsi"/>
            <w:i/>
            <w:kern w:val="1"/>
            <w:sz w:val="20"/>
            <w:szCs w:val="20"/>
            <w:lang w:eastAsia="ar-SA"/>
            <w:rPrChange w:id="180" w:author="quynh@out-2.com" w:date="2021-11-23T18:30:00Z">
              <w:rPr>
                <w:rFonts w:asciiTheme="majorHAnsi" w:eastAsia="Times New Roman" w:hAnsiTheme="majorHAnsi" w:cstheme="majorHAnsi"/>
                <w:i/>
                <w:kern w:val="1"/>
                <w:sz w:val="20"/>
                <w:szCs w:val="20"/>
                <w:u w:val="single"/>
                <w:lang w:eastAsia="ar-SA"/>
              </w:rPr>
            </w:rPrChange>
          </w:rPr>
          <w:t>’s constructions.</w:t>
        </w:r>
      </w:ins>
    </w:p>
    <w:p w14:paraId="49C5E3E2" w14:textId="11C7258F" w:rsidR="009D1A59" w:rsidRPr="00116EF9" w:rsidRDefault="009D1A59" w:rsidP="00D42FF0">
      <w:pPr>
        <w:pStyle w:val="ListParagraph"/>
        <w:widowControl w:val="0"/>
        <w:numPr>
          <w:ilvl w:val="0"/>
          <w:numId w:val="6"/>
        </w:numPr>
        <w:tabs>
          <w:tab w:val="left" w:pos="2520"/>
        </w:tabs>
        <w:suppressAutoHyphens/>
        <w:overflowPunct w:val="0"/>
        <w:autoSpaceDE w:val="0"/>
        <w:spacing w:after="0" w:line="240" w:lineRule="auto"/>
        <w:ind w:left="720"/>
        <w:textAlignment w:val="baseline"/>
        <w:rPr>
          <w:rFonts w:asciiTheme="majorHAnsi" w:eastAsia="Times New Roman" w:hAnsiTheme="majorHAnsi" w:cstheme="majorHAnsi"/>
          <w:kern w:val="1"/>
          <w:sz w:val="20"/>
          <w:szCs w:val="20"/>
          <w:lang w:eastAsia="ar-SA"/>
        </w:rPr>
      </w:pPr>
      <w:r w:rsidRPr="00116EF9">
        <w:rPr>
          <w:rFonts w:asciiTheme="majorHAnsi" w:hAnsiTheme="majorHAnsi" w:cstheme="majorHAnsi"/>
          <w:sz w:val="20"/>
          <w:szCs w:val="20"/>
          <w:lang w:val="vi-VN" w:eastAsia="ar-SA"/>
        </w:rPr>
        <w:t xml:space="preserve">Thời gian thực hiện Hợp đồng dự kiến bắt đầu tính từ ngày ký hợp đồng đến khi công trình </w:t>
      </w:r>
      <w:proofErr w:type="spellStart"/>
      <w:r w:rsidR="00291A27">
        <w:rPr>
          <w:rFonts w:asciiTheme="majorHAnsi" w:hAnsiTheme="majorHAnsi" w:cstheme="majorHAnsi"/>
          <w:sz w:val="20"/>
          <w:szCs w:val="20"/>
          <w:lang w:val="en-AU" w:eastAsia="ar-SA"/>
        </w:rPr>
        <w:t>nơi</w:t>
      </w:r>
      <w:proofErr w:type="spellEnd"/>
      <w:r w:rsidR="00291A27">
        <w:rPr>
          <w:rFonts w:asciiTheme="majorHAnsi" w:hAnsiTheme="majorHAnsi" w:cstheme="majorHAnsi"/>
          <w:sz w:val="20"/>
          <w:szCs w:val="20"/>
          <w:lang w:val="en-AU" w:eastAsia="ar-SA"/>
        </w:rPr>
        <w:t xml:space="preserve"> </w:t>
      </w:r>
      <w:proofErr w:type="spellStart"/>
      <w:r w:rsidR="00291A27">
        <w:rPr>
          <w:rFonts w:asciiTheme="majorHAnsi" w:hAnsiTheme="majorHAnsi" w:cstheme="majorHAnsi"/>
          <w:sz w:val="20"/>
          <w:szCs w:val="20"/>
          <w:lang w:val="en-AU" w:eastAsia="ar-SA"/>
        </w:rPr>
        <w:t>bên</w:t>
      </w:r>
      <w:proofErr w:type="spellEnd"/>
      <w:r w:rsidR="00291A27">
        <w:rPr>
          <w:rFonts w:asciiTheme="majorHAnsi" w:hAnsiTheme="majorHAnsi" w:cstheme="majorHAnsi"/>
          <w:sz w:val="20"/>
          <w:szCs w:val="20"/>
          <w:lang w:val="en-AU" w:eastAsia="ar-SA"/>
        </w:rPr>
        <w:t xml:space="preserve"> B </w:t>
      </w:r>
      <w:del w:id="181" w:author="Admin" w:date="2021-11-17T11:40:00Z">
        <w:r w:rsidR="00291A27" w:rsidDel="003C1587">
          <w:rPr>
            <w:rFonts w:asciiTheme="majorHAnsi" w:hAnsiTheme="majorHAnsi" w:cstheme="majorHAnsi"/>
            <w:sz w:val="20"/>
            <w:szCs w:val="20"/>
            <w:lang w:val="en-AU" w:eastAsia="ar-SA"/>
          </w:rPr>
          <w:delText>được phân công làm việc</w:delText>
        </w:r>
      </w:del>
      <w:proofErr w:type="spellStart"/>
      <w:ins w:id="182" w:author="Admin" w:date="2021-11-17T11:40:00Z">
        <w:r w:rsidR="003C1587">
          <w:rPr>
            <w:rFonts w:asciiTheme="majorHAnsi" w:hAnsiTheme="majorHAnsi" w:cstheme="majorHAnsi"/>
            <w:sz w:val="20"/>
            <w:szCs w:val="20"/>
            <w:lang w:val="en-AU" w:eastAsia="ar-SA"/>
          </w:rPr>
          <w:t>cung</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cấp</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dịch</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vụ</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giám</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sát</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tư</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vấn</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xây</w:t>
        </w:r>
        <w:proofErr w:type="spellEnd"/>
        <w:r w:rsidR="003C1587">
          <w:rPr>
            <w:rFonts w:asciiTheme="majorHAnsi" w:hAnsiTheme="majorHAnsi" w:cstheme="majorHAnsi"/>
            <w:sz w:val="20"/>
            <w:szCs w:val="20"/>
            <w:lang w:val="en-AU" w:eastAsia="ar-SA"/>
          </w:rPr>
          <w:t xml:space="preserve"> </w:t>
        </w:r>
        <w:proofErr w:type="spellStart"/>
        <w:r w:rsidR="003C1587">
          <w:rPr>
            <w:rFonts w:asciiTheme="majorHAnsi" w:hAnsiTheme="majorHAnsi" w:cstheme="majorHAnsi"/>
            <w:sz w:val="20"/>
            <w:szCs w:val="20"/>
            <w:lang w:val="en-AU" w:eastAsia="ar-SA"/>
          </w:rPr>
          <w:t>dựng</w:t>
        </w:r>
      </w:ins>
      <w:proofErr w:type="spellEnd"/>
      <w:r w:rsidR="00291A27">
        <w:rPr>
          <w:rFonts w:asciiTheme="majorHAnsi" w:hAnsiTheme="majorHAnsi" w:cstheme="majorHAnsi"/>
          <w:sz w:val="20"/>
          <w:szCs w:val="20"/>
          <w:lang w:val="en-AU" w:eastAsia="ar-SA"/>
        </w:rPr>
        <w:t xml:space="preserve"> </w:t>
      </w:r>
      <w:r w:rsidRPr="00116EF9">
        <w:rPr>
          <w:rFonts w:asciiTheme="majorHAnsi" w:hAnsiTheme="majorHAnsi" w:cstheme="majorHAnsi"/>
          <w:sz w:val="20"/>
          <w:szCs w:val="20"/>
          <w:lang w:val="vi-VN" w:eastAsia="ar-SA"/>
        </w:rPr>
        <w:t>kết thúc thi công</w:t>
      </w:r>
      <w:r w:rsidR="00C86EB4">
        <w:rPr>
          <w:rFonts w:asciiTheme="majorHAnsi" w:hAnsiTheme="majorHAnsi" w:cstheme="majorHAnsi"/>
          <w:sz w:val="20"/>
          <w:szCs w:val="20"/>
          <w:lang w:val="en-AU" w:eastAsia="ar-SA"/>
        </w:rPr>
        <w:t>.</w:t>
      </w:r>
      <w:r w:rsidRPr="00116EF9">
        <w:rPr>
          <w:rFonts w:asciiTheme="majorHAnsi" w:hAnsiTheme="majorHAnsi" w:cstheme="majorHAnsi"/>
          <w:sz w:val="20"/>
          <w:szCs w:val="20"/>
          <w:lang w:val="vi-VN" w:eastAsia="ar-SA"/>
        </w:rPr>
        <w:br/>
      </w:r>
      <w:r w:rsidRPr="00116EF9">
        <w:rPr>
          <w:rFonts w:asciiTheme="majorHAnsi" w:hAnsiTheme="majorHAnsi" w:cstheme="majorHAnsi"/>
          <w:i/>
          <w:sz w:val="20"/>
          <w:szCs w:val="20"/>
          <w:lang w:val="vi-VN" w:eastAsia="ar-SA"/>
        </w:rPr>
        <w:t xml:space="preserve">Expected implementing time of the service from the signing date of the Agreement to the completion of </w:t>
      </w:r>
      <w:r w:rsidR="00C86EB4">
        <w:rPr>
          <w:rFonts w:asciiTheme="majorHAnsi" w:hAnsiTheme="majorHAnsi" w:cstheme="majorHAnsi"/>
          <w:i/>
          <w:sz w:val="20"/>
          <w:szCs w:val="20"/>
          <w:lang w:val="en-AU" w:eastAsia="ar-SA"/>
        </w:rPr>
        <w:t>construction</w:t>
      </w:r>
      <w:r w:rsidR="00291A27">
        <w:rPr>
          <w:rFonts w:asciiTheme="majorHAnsi" w:hAnsiTheme="majorHAnsi" w:cstheme="majorHAnsi"/>
          <w:i/>
          <w:sz w:val="20"/>
          <w:szCs w:val="20"/>
          <w:lang w:val="en-AU" w:eastAsia="ar-SA"/>
        </w:rPr>
        <w:t xml:space="preserve"> of project that the Party B is assigned to work on</w:t>
      </w:r>
      <w:r w:rsidR="00C86EB4">
        <w:rPr>
          <w:rFonts w:asciiTheme="majorHAnsi" w:hAnsiTheme="majorHAnsi" w:cstheme="majorHAnsi"/>
          <w:i/>
          <w:sz w:val="20"/>
          <w:szCs w:val="20"/>
          <w:lang w:val="en-AU" w:eastAsia="ar-SA"/>
        </w:rPr>
        <w:t>.</w:t>
      </w:r>
      <w:r w:rsidRPr="00116EF9">
        <w:rPr>
          <w:rFonts w:asciiTheme="majorHAnsi" w:hAnsiTheme="majorHAnsi" w:cstheme="majorHAnsi"/>
          <w:i/>
          <w:sz w:val="20"/>
          <w:szCs w:val="20"/>
          <w:lang w:val="vi-VN" w:eastAsia="ar-SA"/>
        </w:rPr>
        <w:br/>
      </w:r>
    </w:p>
    <w:p w14:paraId="5231563B" w14:textId="7B76ECC3" w:rsidR="009D1A59" w:rsidRPr="00116EF9" w:rsidDel="00A87AA7" w:rsidRDefault="009D1A59" w:rsidP="00D42FF0">
      <w:pPr>
        <w:pStyle w:val="ListParagraph"/>
        <w:widowControl w:val="0"/>
        <w:tabs>
          <w:tab w:val="left" w:pos="2520"/>
        </w:tabs>
        <w:suppressAutoHyphens/>
        <w:overflowPunct w:val="0"/>
        <w:autoSpaceDE w:val="0"/>
        <w:spacing w:after="0" w:line="240" w:lineRule="auto"/>
        <w:ind w:left="1098" w:hanging="378"/>
        <w:jc w:val="both"/>
        <w:textAlignment w:val="baseline"/>
        <w:rPr>
          <w:del w:id="183" w:author="quynh@out-2.com" w:date="2021-11-23T18:32:00Z"/>
          <w:rFonts w:asciiTheme="majorHAnsi" w:eastAsia="Times New Roman" w:hAnsiTheme="majorHAnsi" w:cstheme="majorHAnsi"/>
          <w:kern w:val="1"/>
          <w:sz w:val="20"/>
          <w:szCs w:val="20"/>
          <w:lang w:eastAsia="ar-SA"/>
        </w:rPr>
      </w:pPr>
    </w:p>
    <w:p w14:paraId="5AE2A5ED" w14:textId="251B427B" w:rsidR="009D1A59" w:rsidRPr="00116EF9" w:rsidRDefault="009D1A59" w:rsidP="00CE0344">
      <w:pPr>
        <w:pStyle w:val="ListParagraph"/>
        <w:numPr>
          <w:ilvl w:val="0"/>
          <w:numId w:val="3"/>
        </w:numPr>
        <w:rPr>
          <w:rFonts w:asciiTheme="majorHAnsi" w:hAnsiTheme="majorHAnsi" w:cstheme="majorHAnsi"/>
          <w:sz w:val="20"/>
          <w:szCs w:val="20"/>
          <w:lang w:val="vi-VN" w:eastAsia="ar-SA"/>
        </w:rPr>
      </w:pPr>
      <w:r w:rsidRPr="00116EF9">
        <w:rPr>
          <w:rFonts w:asciiTheme="majorHAnsi" w:hAnsiTheme="majorHAnsi" w:cstheme="majorHAnsi"/>
          <w:sz w:val="20"/>
          <w:szCs w:val="20"/>
          <w:lang w:val="vi-VN" w:eastAsia="ar-SA"/>
        </w:rPr>
        <w:t>Thời gian trên có thể gia hạn khi bên A và bên B thống nhất bằng văn bản hoặc phụ lục.</w:t>
      </w:r>
      <w:r w:rsidRPr="00116EF9">
        <w:rPr>
          <w:rFonts w:asciiTheme="majorHAnsi" w:hAnsiTheme="majorHAnsi" w:cstheme="majorHAnsi"/>
          <w:sz w:val="20"/>
          <w:szCs w:val="20"/>
          <w:lang w:val="vi-VN" w:eastAsia="ar-SA"/>
        </w:rPr>
        <w:br/>
      </w:r>
      <w:r w:rsidRPr="00116EF9">
        <w:rPr>
          <w:rFonts w:asciiTheme="majorHAnsi" w:hAnsiTheme="majorHAnsi" w:cstheme="majorHAnsi"/>
          <w:i/>
          <w:sz w:val="20"/>
          <w:szCs w:val="20"/>
          <w:lang w:val="vi-VN" w:eastAsia="ar-SA"/>
        </w:rPr>
        <w:t>Service time can be extended by an agreement between Party A and Party B</w:t>
      </w:r>
    </w:p>
    <w:p w14:paraId="57A3B339" w14:textId="584CD12D" w:rsidR="00364620" w:rsidRPr="00116EF9" w:rsidRDefault="00EB5E8F" w:rsidP="00CE0344">
      <w:pPr>
        <w:widowControl w:val="0"/>
        <w:numPr>
          <w:ilvl w:val="0"/>
          <w:numId w:val="3"/>
        </w:numPr>
        <w:tabs>
          <w:tab w:val="left" w:pos="360"/>
          <w:tab w:val="left" w:pos="2520"/>
        </w:tabs>
        <w:suppressAutoHyphens/>
        <w:overflowPunct w:val="0"/>
        <w:autoSpaceDE w:val="0"/>
        <w:spacing w:before="120" w:after="0" w:line="240" w:lineRule="auto"/>
        <w:textAlignment w:val="baseline"/>
        <w:rPr>
          <w:rFonts w:asciiTheme="majorHAnsi" w:eastAsia="Times New Roman" w:hAnsiTheme="majorHAnsi" w:cstheme="majorHAnsi"/>
          <w:kern w:val="1"/>
          <w:szCs w:val="20"/>
          <w:lang w:val="en-US" w:eastAsia="ar-SA"/>
        </w:rPr>
      </w:pPr>
      <w:r w:rsidRPr="002A58EE">
        <w:rPr>
          <w:rFonts w:asciiTheme="majorHAnsi" w:eastAsia="Times New Roman" w:hAnsiTheme="majorHAnsi" w:cstheme="majorHAnsi"/>
          <w:kern w:val="1"/>
          <w:szCs w:val="20"/>
          <w:lang w:val="vi-VN" w:eastAsia="ar-SA"/>
          <w:rPrChange w:id="184" w:author="quynh@out-2.com" w:date="2021-11-23T18:17:00Z">
            <w:rPr>
              <w:rFonts w:asciiTheme="majorHAnsi" w:eastAsia="Times New Roman" w:hAnsiTheme="majorHAnsi" w:cstheme="majorHAnsi"/>
              <w:kern w:val="1"/>
              <w:szCs w:val="20"/>
              <w:lang w:val="en-US" w:eastAsia="ar-SA"/>
            </w:rPr>
          </w:rPrChange>
        </w:rPr>
        <w:t xml:space="preserve">Địa điểm làm việc: </w:t>
      </w:r>
      <w:r w:rsidR="00F378CD" w:rsidRPr="002A58EE">
        <w:rPr>
          <w:rFonts w:asciiTheme="majorHAnsi" w:eastAsia="Times New Roman" w:hAnsiTheme="majorHAnsi" w:cstheme="majorHAnsi"/>
          <w:kern w:val="1"/>
          <w:szCs w:val="20"/>
          <w:lang w:val="vi-VN" w:eastAsia="ar-SA"/>
          <w:rPrChange w:id="185" w:author="quynh@out-2.com" w:date="2021-11-23T18:17:00Z">
            <w:rPr>
              <w:rFonts w:asciiTheme="majorHAnsi" w:eastAsia="Times New Roman" w:hAnsiTheme="majorHAnsi" w:cstheme="majorHAnsi"/>
              <w:kern w:val="1"/>
              <w:szCs w:val="20"/>
              <w:lang w:val="en-US" w:eastAsia="ar-SA"/>
            </w:rPr>
          </w:rPrChange>
        </w:rPr>
        <w:t xml:space="preserve">tại </w:t>
      </w:r>
      <w:del w:id="186" w:author="quynh@out-2.com" w:date="2021-11-23T18:32:00Z">
        <w:r w:rsidR="00F378CD" w:rsidRPr="002A58EE" w:rsidDel="00A87AA7">
          <w:rPr>
            <w:rFonts w:asciiTheme="majorHAnsi" w:eastAsia="Times New Roman" w:hAnsiTheme="majorHAnsi" w:cstheme="majorHAnsi"/>
            <w:kern w:val="1"/>
            <w:szCs w:val="20"/>
            <w:lang w:val="vi-VN" w:eastAsia="ar-SA"/>
            <w:rPrChange w:id="187" w:author="quynh@out-2.com" w:date="2021-11-23T18:17:00Z">
              <w:rPr>
                <w:rFonts w:asciiTheme="majorHAnsi" w:eastAsia="Times New Roman" w:hAnsiTheme="majorHAnsi" w:cstheme="majorHAnsi"/>
                <w:kern w:val="1"/>
                <w:szCs w:val="20"/>
                <w:lang w:val="en-US" w:eastAsia="ar-SA"/>
              </w:rPr>
            </w:rPrChange>
          </w:rPr>
          <w:delText xml:space="preserve">công trường dự án và tại </w:delText>
        </w:r>
      </w:del>
      <w:r w:rsidRPr="002A58EE">
        <w:rPr>
          <w:rFonts w:asciiTheme="majorHAnsi" w:eastAsia="Times New Roman" w:hAnsiTheme="majorHAnsi" w:cstheme="majorHAnsi"/>
          <w:kern w:val="1"/>
          <w:szCs w:val="20"/>
          <w:lang w:val="vi-VN" w:eastAsia="ar-SA"/>
          <w:rPrChange w:id="188" w:author="quynh@out-2.com" w:date="2021-11-23T18:17:00Z">
            <w:rPr>
              <w:rFonts w:asciiTheme="majorHAnsi" w:eastAsia="Times New Roman" w:hAnsiTheme="majorHAnsi" w:cstheme="majorHAnsi"/>
              <w:kern w:val="1"/>
              <w:szCs w:val="20"/>
              <w:lang w:val="en-US" w:eastAsia="ar-SA"/>
            </w:rPr>
          </w:rPrChange>
        </w:rPr>
        <w:t xml:space="preserve">lầu 6, tòa nhà Fafilm, 6Thái Văn Lung, Quận 1, Tp. </w:t>
      </w:r>
      <w:r w:rsidRPr="00A87AA7">
        <w:rPr>
          <w:rFonts w:asciiTheme="majorHAnsi" w:eastAsia="Times New Roman" w:hAnsiTheme="majorHAnsi" w:cstheme="majorHAnsi"/>
          <w:kern w:val="1"/>
          <w:szCs w:val="20"/>
          <w:lang w:val="vi-VN" w:eastAsia="ar-SA"/>
          <w:rPrChange w:id="189" w:author="quynh@out-2.com" w:date="2021-11-23T18:32:00Z">
            <w:rPr>
              <w:rFonts w:asciiTheme="majorHAnsi" w:eastAsia="Times New Roman" w:hAnsiTheme="majorHAnsi" w:cstheme="majorHAnsi"/>
              <w:kern w:val="1"/>
              <w:szCs w:val="20"/>
              <w:lang w:val="en-US" w:eastAsia="ar-SA"/>
            </w:rPr>
          </w:rPrChange>
        </w:rPr>
        <w:t>Hồ Chí Minh, Việt</w:t>
      </w:r>
      <w:r w:rsidR="00CE0344" w:rsidRPr="00A87AA7">
        <w:rPr>
          <w:rFonts w:asciiTheme="majorHAnsi" w:eastAsia="Times New Roman" w:hAnsiTheme="majorHAnsi" w:cstheme="majorHAnsi"/>
          <w:kern w:val="1"/>
          <w:szCs w:val="20"/>
          <w:lang w:val="vi-VN" w:eastAsia="ar-SA"/>
          <w:rPrChange w:id="190" w:author="quynh@out-2.com" w:date="2021-11-23T18:32:00Z">
            <w:rPr>
              <w:rFonts w:asciiTheme="majorHAnsi" w:eastAsia="Times New Roman" w:hAnsiTheme="majorHAnsi" w:cstheme="majorHAnsi"/>
              <w:kern w:val="1"/>
              <w:szCs w:val="20"/>
              <w:lang w:val="en-US" w:eastAsia="ar-SA"/>
            </w:rPr>
          </w:rPrChange>
        </w:rPr>
        <w:t xml:space="preserve"> </w:t>
      </w:r>
      <w:r w:rsidRPr="00A87AA7">
        <w:rPr>
          <w:rFonts w:asciiTheme="majorHAnsi" w:eastAsia="Times New Roman" w:hAnsiTheme="majorHAnsi" w:cstheme="majorHAnsi"/>
          <w:kern w:val="1"/>
          <w:szCs w:val="20"/>
          <w:lang w:val="vi-VN" w:eastAsia="ar-SA"/>
          <w:rPrChange w:id="191" w:author="quynh@out-2.com" w:date="2021-11-23T18:32:00Z">
            <w:rPr>
              <w:rFonts w:asciiTheme="majorHAnsi" w:eastAsia="Times New Roman" w:hAnsiTheme="majorHAnsi" w:cstheme="majorHAnsi"/>
              <w:kern w:val="1"/>
              <w:szCs w:val="20"/>
              <w:lang w:val="en-US" w:eastAsia="ar-SA"/>
            </w:rPr>
          </w:rPrChange>
        </w:rPr>
        <w:t>Nam</w:t>
      </w:r>
      <w:ins w:id="192" w:author="quynh@out-2.com" w:date="2021-11-23T18:32:00Z">
        <w:r w:rsidR="00A87AA7" w:rsidRPr="00A87AA7">
          <w:rPr>
            <w:rFonts w:asciiTheme="majorHAnsi" w:eastAsia="Times New Roman" w:hAnsiTheme="majorHAnsi" w:cstheme="majorHAnsi"/>
            <w:kern w:val="1"/>
            <w:szCs w:val="20"/>
            <w:lang w:val="vi-VN" w:eastAsia="ar-SA"/>
            <w:rPrChange w:id="193" w:author="quynh@out-2.com" w:date="2021-11-23T18:32:00Z">
              <w:rPr>
                <w:rFonts w:asciiTheme="majorHAnsi" w:eastAsia="Times New Roman" w:hAnsiTheme="majorHAnsi" w:cstheme="majorHAnsi"/>
                <w:kern w:val="1"/>
                <w:szCs w:val="20"/>
                <w:lang w:val="en-US" w:eastAsia="ar-SA"/>
              </w:rPr>
            </w:rPrChange>
          </w:rPr>
          <w:t xml:space="preserve"> và </w:t>
        </w:r>
        <w:r w:rsidR="00A87AA7" w:rsidRPr="00862E9B">
          <w:rPr>
            <w:rFonts w:asciiTheme="majorHAnsi" w:eastAsia="Times New Roman" w:hAnsiTheme="majorHAnsi" w:cstheme="majorHAnsi"/>
            <w:kern w:val="1"/>
            <w:szCs w:val="20"/>
            <w:lang w:val="vi-VN" w:eastAsia="ar-SA"/>
          </w:rPr>
          <w:t>công trường dự án</w:t>
        </w:r>
        <w:r w:rsidR="00A87AA7" w:rsidRPr="00A87AA7">
          <w:rPr>
            <w:rFonts w:asciiTheme="majorHAnsi" w:eastAsia="Times New Roman" w:hAnsiTheme="majorHAnsi" w:cstheme="majorHAnsi"/>
            <w:kern w:val="1"/>
            <w:szCs w:val="20"/>
            <w:lang w:val="vi-VN" w:eastAsia="ar-SA"/>
            <w:rPrChange w:id="194" w:author="quynh@out-2.com" w:date="2021-11-23T18:32:00Z">
              <w:rPr>
                <w:rFonts w:asciiTheme="majorHAnsi" w:eastAsia="Times New Roman" w:hAnsiTheme="majorHAnsi" w:cstheme="majorHAnsi"/>
                <w:kern w:val="1"/>
                <w:szCs w:val="20"/>
                <w:lang w:val="en-US" w:eastAsia="ar-SA"/>
              </w:rPr>
            </w:rPrChange>
          </w:rPr>
          <w:t>.</w:t>
        </w:r>
      </w:ins>
      <w:del w:id="195" w:author="quynh@out-2.com" w:date="2021-11-23T18:32:00Z">
        <w:r w:rsidRPr="00A87AA7" w:rsidDel="00A87AA7">
          <w:rPr>
            <w:rFonts w:asciiTheme="majorHAnsi" w:eastAsia="Times New Roman" w:hAnsiTheme="majorHAnsi" w:cstheme="majorHAnsi"/>
            <w:kern w:val="1"/>
            <w:szCs w:val="20"/>
            <w:lang w:val="vi-VN" w:eastAsia="ar-SA"/>
            <w:rPrChange w:id="196" w:author="quynh@out-2.com" w:date="2021-11-23T18:32:00Z">
              <w:rPr>
                <w:rFonts w:asciiTheme="majorHAnsi" w:eastAsia="Times New Roman" w:hAnsiTheme="majorHAnsi" w:cstheme="majorHAnsi"/>
                <w:kern w:val="1"/>
                <w:szCs w:val="20"/>
                <w:lang w:val="en-US" w:eastAsia="ar-SA"/>
              </w:rPr>
            </w:rPrChange>
          </w:rPr>
          <w:delText xml:space="preserve">. </w:delText>
        </w:r>
      </w:del>
      <w:r w:rsidRPr="00A87AA7">
        <w:rPr>
          <w:rFonts w:asciiTheme="majorHAnsi" w:eastAsia="Times New Roman" w:hAnsiTheme="majorHAnsi" w:cstheme="majorHAnsi"/>
          <w:kern w:val="1"/>
          <w:szCs w:val="20"/>
          <w:lang w:val="vi-VN" w:eastAsia="ar-SA"/>
          <w:rPrChange w:id="197" w:author="quynh@out-2.com" w:date="2021-11-23T18:32:00Z">
            <w:rPr>
              <w:rFonts w:asciiTheme="majorHAnsi" w:eastAsia="Times New Roman" w:hAnsiTheme="majorHAnsi" w:cstheme="majorHAnsi"/>
              <w:kern w:val="1"/>
              <w:szCs w:val="20"/>
              <w:lang w:val="en-US" w:eastAsia="ar-SA"/>
            </w:rPr>
          </w:rPrChange>
        </w:rPr>
        <w:br/>
      </w:r>
      <w:r w:rsidRPr="00116EF9">
        <w:rPr>
          <w:rFonts w:asciiTheme="majorHAnsi" w:eastAsia="Times New Roman" w:hAnsiTheme="majorHAnsi" w:cstheme="majorHAnsi"/>
          <w:i/>
          <w:iCs/>
          <w:kern w:val="1"/>
          <w:szCs w:val="20"/>
          <w:lang w:val="en-US" w:eastAsia="ar-SA"/>
        </w:rPr>
        <w:t xml:space="preserve">Work location: </w:t>
      </w:r>
      <w:del w:id="198" w:author="quynh@out-2.com" w:date="2021-11-23T18:32:00Z">
        <w:r w:rsidR="00F378CD" w:rsidDel="00A87AA7">
          <w:rPr>
            <w:rFonts w:asciiTheme="majorHAnsi" w:eastAsia="Times New Roman" w:hAnsiTheme="majorHAnsi" w:cstheme="majorHAnsi"/>
            <w:i/>
            <w:iCs/>
            <w:kern w:val="1"/>
            <w:szCs w:val="20"/>
            <w:lang w:val="en-US" w:eastAsia="ar-SA"/>
          </w:rPr>
          <w:delText>at construction site</w:delText>
        </w:r>
        <w:r w:rsidR="00CE0344" w:rsidDel="00A87AA7">
          <w:rPr>
            <w:rFonts w:asciiTheme="majorHAnsi" w:eastAsia="Times New Roman" w:hAnsiTheme="majorHAnsi" w:cstheme="majorHAnsi"/>
            <w:i/>
            <w:iCs/>
            <w:kern w:val="1"/>
            <w:szCs w:val="20"/>
            <w:lang w:val="en-US" w:eastAsia="ar-SA"/>
          </w:rPr>
          <w:delText xml:space="preserve">s </w:delText>
        </w:r>
        <w:r w:rsidR="00F378CD" w:rsidDel="00A87AA7">
          <w:rPr>
            <w:rFonts w:asciiTheme="majorHAnsi" w:eastAsia="Times New Roman" w:hAnsiTheme="majorHAnsi" w:cstheme="majorHAnsi"/>
            <w:i/>
            <w:iCs/>
            <w:kern w:val="1"/>
            <w:szCs w:val="20"/>
            <w:lang w:val="en-US" w:eastAsia="ar-SA"/>
          </w:rPr>
          <w:delText xml:space="preserve">and </w:delText>
        </w:r>
      </w:del>
      <w:r w:rsidR="00F378CD">
        <w:rPr>
          <w:rFonts w:asciiTheme="majorHAnsi" w:eastAsia="Times New Roman" w:hAnsiTheme="majorHAnsi" w:cstheme="majorHAnsi"/>
          <w:i/>
          <w:iCs/>
          <w:kern w:val="1"/>
          <w:szCs w:val="20"/>
          <w:lang w:val="en-US" w:eastAsia="ar-SA"/>
        </w:rPr>
        <w:t xml:space="preserve">at </w:t>
      </w:r>
      <w:r w:rsidRPr="00116EF9">
        <w:rPr>
          <w:rFonts w:asciiTheme="majorHAnsi" w:eastAsia="Times New Roman" w:hAnsiTheme="majorHAnsi" w:cstheme="majorHAnsi"/>
          <w:i/>
          <w:iCs/>
          <w:kern w:val="1"/>
          <w:szCs w:val="20"/>
          <w:lang w:val="en-US" w:eastAsia="ar-SA"/>
        </w:rPr>
        <w:t xml:space="preserve">Level 6, </w:t>
      </w:r>
      <w:proofErr w:type="spellStart"/>
      <w:r w:rsidRPr="00116EF9">
        <w:rPr>
          <w:rFonts w:asciiTheme="majorHAnsi" w:eastAsia="Times New Roman" w:hAnsiTheme="majorHAnsi" w:cstheme="majorHAnsi"/>
          <w:i/>
          <w:iCs/>
          <w:kern w:val="1"/>
          <w:szCs w:val="20"/>
          <w:lang w:val="en-US" w:eastAsia="ar-SA"/>
        </w:rPr>
        <w:t>Fafilm</w:t>
      </w:r>
      <w:proofErr w:type="spellEnd"/>
      <w:r w:rsidRPr="00116EF9">
        <w:rPr>
          <w:rFonts w:asciiTheme="majorHAnsi" w:eastAsia="Times New Roman" w:hAnsiTheme="majorHAnsi" w:cstheme="majorHAnsi"/>
          <w:i/>
          <w:iCs/>
          <w:kern w:val="1"/>
          <w:szCs w:val="20"/>
          <w:lang w:val="en-US" w:eastAsia="ar-SA"/>
        </w:rPr>
        <w:t xml:space="preserve"> building, 6 Thai Van Lung, District 1, Ho Chi Minh City, Vietnam</w:t>
      </w:r>
      <w:ins w:id="199" w:author="quynh@out-2.com" w:date="2021-11-23T18:32:00Z">
        <w:r w:rsidR="00A87AA7">
          <w:rPr>
            <w:rFonts w:asciiTheme="majorHAnsi" w:eastAsia="Times New Roman" w:hAnsiTheme="majorHAnsi" w:cstheme="majorHAnsi"/>
            <w:i/>
            <w:iCs/>
            <w:kern w:val="1"/>
            <w:szCs w:val="20"/>
            <w:lang w:val="en-US" w:eastAsia="ar-SA"/>
          </w:rPr>
          <w:t xml:space="preserve"> and at construction sites</w:t>
        </w:r>
      </w:ins>
    </w:p>
    <w:p w14:paraId="543166DD" w14:textId="206EE709" w:rsidR="003C1587" w:rsidRDefault="00EB5E8F" w:rsidP="00CE0344">
      <w:pPr>
        <w:widowControl w:val="0"/>
        <w:tabs>
          <w:tab w:val="left" w:pos="360"/>
          <w:tab w:val="left" w:pos="2520"/>
        </w:tabs>
        <w:suppressAutoHyphens/>
        <w:overflowPunct w:val="0"/>
        <w:autoSpaceDE w:val="0"/>
        <w:spacing w:before="120" w:after="0" w:line="240" w:lineRule="auto"/>
        <w:ind w:left="720"/>
        <w:textAlignment w:val="baseline"/>
        <w:rPr>
          <w:ins w:id="200" w:author="Admin" w:date="2021-11-17T11:43:00Z"/>
          <w:rFonts w:asciiTheme="majorHAnsi" w:eastAsia="Times New Roman" w:hAnsiTheme="majorHAnsi" w:cstheme="majorHAnsi"/>
          <w:kern w:val="1"/>
          <w:szCs w:val="20"/>
          <w:lang w:val="en-US" w:eastAsia="ar-SA"/>
        </w:rPr>
      </w:pPr>
      <w:del w:id="201" w:author="quynh@out-2.com" w:date="2021-11-23T18:32:00Z">
        <w:r w:rsidRPr="00116EF9" w:rsidDel="00A87AA7">
          <w:rPr>
            <w:rFonts w:asciiTheme="majorHAnsi" w:eastAsia="Times New Roman" w:hAnsiTheme="majorHAnsi" w:cstheme="majorHAnsi"/>
            <w:kern w:val="1"/>
            <w:szCs w:val="20"/>
            <w:lang w:val="en-US" w:eastAsia="ar-SA"/>
          </w:rPr>
          <w:delText xml:space="preserve">Bạn </w:delText>
        </w:r>
      </w:del>
      <w:ins w:id="202" w:author="quynh@out-2.com" w:date="2021-11-23T18:32:00Z">
        <w:r w:rsidR="00A87AA7">
          <w:rPr>
            <w:rFonts w:asciiTheme="majorHAnsi" w:eastAsia="Times New Roman" w:hAnsiTheme="majorHAnsi" w:cstheme="majorHAnsi"/>
            <w:kern w:val="1"/>
            <w:szCs w:val="20"/>
            <w:lang w:val="en-US" w:eastAsia="ar-SA"/>
          </w:rPr>
          <w:t>Bên B</w:t>
        </w:r>
        <w:r w:rsidR="00A87AA7" w:rsidRPr="00116EF9">
          <w:rPr>
            <w:rFonts w:asciiTheme="majorHAnsi" w:eastAsia="Times New Roman" w:hAnsiTheme="majorHAnsi" w:cstheme="majorHAnsi"/>
            <w:kern w:val="1"/>
            <w:szCs w:val="20"/>
            <w:lang w:val="en-US" w:eastAsia="ar-SA"/>
          </w:rPr>
          <w:t xml:space="preserve"> </w:t>
        </w:r>
      </w:ins>
      <w:r w:rsidRPr="00116EF9">
        <w:rPr>
          <w:rFonts w:asciiTheme="majorHAnsi" w:eastAsia="Times New Roman" w:hAnsiTheme="majorHAnsi" w:cstheme="majorHAnsi"/>
          <w:kern w:val="1"/>
          <w:szCs w:val="20"/>
          <w:lang w:val="en-US" w:eastAsia="ar-SA"/>
        </w:rPr>
        <w:t xml:space="preserve">cũng có </w:t>
      </w:r>
      <w:proofErr w:type="spellStart"/>
      <w:r w:rsidRPr="00116EF9">
        <w:rPr>
          <w:rFonts w:asciiTheme="majorHAnsi" w:eastAsia="Times New Roman" w:hAnsiTheme="majorHAnsi" w:cstheme="majorHAnsi"/>
          <w:kern w:val="1"/>
          <w:szCs w:val="20"/>
          <w:lang w:val="en-US" w:eastAsia="ar-SA"/>
        </w:rPr>
        <w:t>thể</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được</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yêu</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cầu</w:t>
      </w:r>
      <w:proofErr w:type="spellEnd"/>
      <w:r w:rsidRPr="00116EF9">
        <w:rPr>
          <w:rFonts w:asciiTheme="majorHAnsi" w:eastAsia="Times New Roman" w:hAnsiTheme="majorHAnsi" w:cstheme="majorHAnsi"/>
          <w:kern w:val="1"/>
          <w:szCs w:val="20"/>
          <w:lang w:val="en-US" w:eastAsia="ar-SA"/>
        </w:rPr>
        <w:t xml:space="preserve"> làm </w:t>
      </w:r>
      <w:proofErr w:type="spellStart"/>
      <w:r w:rsidRPr="00116EF9">
        <w:rPr>
          <w:rFonts w:asciiTheme="majorHAnsi" w:eastAsia="Times New Roman" w:hAnsiTheme="majorHAnsi" w:cstheme="majorHAnsi"/>
          <w:kern w:val="1"/>
          <w:szCs w:val="20"/>
          <w:lang w:val="en-US" w:eastAsia="ar-SA"/>
        </w:rPr>
        <w:t>việc</w:t>
      </w:r>
      <w:proofErr w:type="spellEnd"/>
      <w:r w:rsidRPr="00116EF9">
        <w:rPr>
          <w:rFonts w:asciiTheme="majorHAnsi" w:eastAsia="Times New Roman" w:hAnsiTheme="majorHAnsi" w:cstheme="majorHAnsi"/>
          <w:kern w:val="1"/>
          <w:szCs w:val="20"/>
          <w:lang w:val="en-US" w:eastAsia="ar-SA"/>
        </w:rPr>
        <w:t xml:space="preserve"> ở </w:t>
      </w:r>
      <w:proofErr w:type="spellStart"/>
      <w:r w:rsidRPr="00116EF9">
        <w:rPr>
          <w:rFonts w:asciiTheme="majorHAnsi" w:eastAsia="Times New Roman" w:hAnsiTheme="majorHAnsi" w:cstheme="majorHAnsi"/>
          <w:kern w:val="1"/>
          <w:szCs w:val="20"/>
          <w:lang w:val="en-US" w:eastAsia="ar-SA"/>
        </w:rPr>
        <w:t>các</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địa</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điểm</w:t>
      </w:r>
      <w:proofErr w:type="spellEnd"/>
      <w:r w:rsidRPr="00116EF9">
        <w:rPr>
          <w:rFonts w:asciiTheme="majorHAnsi" w:eastAsia="Times New Roman" w:hAnsiTheme="majorHAnsi" w:cstheme="majorHAnsi"/>
          <w:kern w:val="1"/>
          <w:szCs w:val="20"/>
          <w:lang w:val="en-US" w:eastAsia="ar-SA"/>
        </w:rPr>
        <w:t xml:space="preserve"> khác </w:t>
      </w:r>
      <w:proofErr w:type="spellStart"/>
      <w:r w:rsidRPr="00116EF9">
        <w:rPr>
          <w:rFonts w:asciiTheme="majorHAnsi" w:eastAsia="Times New Roman" w:hAnsiTheme="majorHAnsi" w:cstheme="majorHAnsi"/>
          <w:kern w:val="1"/>
          <w:szCs w:val="20"/>
          <w:lang w:val="en-US" w:eastAsia="ar-SA"/>
        </w:rPr>
        <w:t>theo</w:t>
      </w:r>
      <w:proofErr w:type="spellEnd"/>
      <w:ins w:id="203" w:author="Admin" w:date="2021-11-17T11:42:00Z">
        <w:r w:rsidR="003C1587">
          <w:rPr>
            <w:rFonts w:asciiTheme="majorHAnsi" w:eastAsia="Times New Roman" w:hAnsiTheme="majorHAnsi" w:cstheme="majorHAnsi"/>
            <w:kern w:val="1"/>
            <w:szCs w:val="20"/>
            <w:lang w:val="en-US" w:eastAsia="ar-SA"/>
          </w:rPr>
          <w:t xml:space="preserve"> </w:t>
        </w:r>
        <w:proofErr w:type="spellStart"/>
        <w:r w:rsidR="003C1587">
          <w:rPr>
            <w:rFonts w:asciiTheme="majorHAnsi" w:eastAsia="Times New Roman" w:hAnsiTheme="majorHAnsi" w:cstheme="majorHAnsi"/>
            <w:kern w:val="1"/>
            <w:szCs w:val="20"/>
            <w:lang w:val="en-US" w:eastAsia="ar-SA"/>
          </w:rPr>
          <w:t>đề</w:t>
        </w:r>
        <w:proofErr w:type="spellEnd"/>
        <w:r w:rsidR="003C1587">
          <w:rPr>
            <w:rFonts w:asciiTheme="majorHAnsi" w:eastAsia="Times New Roman" w:hAnsiTheme="majorHAnsi" w:cstheme="majorHAnsi"/>
            <w:kern w:val="1"/>
            <w:szCs w:val="20"/>
            <w:lang w:val="en-US" w:eastAsia="ar-SA"/>
          </w:rPr>
          <w:t xml:space="preserve"> </w:t>
        </w:r>
        <w:proofErr w:type="spellStart"/>
        <w:r w:rsidR="003C1587">
          <w:rPr>
            <w:rFonts w:asciiTheme="majorHAnsi" w:eastAsia="Times New Roman" w:hAnsiTheme="majorHAnsi" w:cstheme="majorHAnsi"/>
            <w:kern w:val="1"/>
            <w:szCs w:val="20"/>
            <w:lang w:val="en-US" w:eastAsia="ar-SA"/>
          </w:rPr>
          <w:t>nghị</w:t>
        </w:r>
      </w:ins>
      <w:proofErr w:type="spellEnd"/>
      <w:del w:id="204" w:author="Admin" w:date="2021-11-17T11:42:00Z">
        <w:r w:rsidRPr="00116EF9" w:rsidDel="003C1587">
          <w:rPr>
            <w:rFonts w:asciiTheme="majorHAnsi" w:eastAsia="Times New Roman" w:hAnsiTheme="majorHAnsi" w:cstheme="majorHAnsi"/>
            <w:kern w:val="1"/>
            <w:szCs w:val="20"/>
            <w:lang w:val="en-US" w:eastAsia="ar-SA"/>
          </w:rPr>
          <w:delText xml:space="preserve"> yêu cầu</w:delText>
        </w:r>
      </w:del>
      <w:r w:rsidRPr="00116EF9">
        <w:rPr>
          <w:rFonts w:asciiTheme="majorHAnsi" w:eastAsia="Times New Roman" w:hAnsiTheme="majorHAnsi" w:cstheme="majorHAnsi"/>
          <w:kern w:val="1"/>
          <w:szCs w:val="20"/>
          <w:lang w:val="en-US" w:eastAsia="ar-SA"/>
        </w:rPr>
        <w:t xml:space="preserve"> của </w:t>
      </w:r>
      <w:ins w:id="205" w:author="Admin" w:date="2021-11-17T11:43:00Z">
        <w:r w:rsidR="003C1587">
          <w:rPr>
            <w:rFonts w:asciiTheme="majorHAnsi" w:eastAsia="Times New Roman" w:hAnsiTheme="majorHAnsi" w:cstheme="majorHAnsi"/>
            <w:kern w:val="1"/>
            <w:szCs w:val="20"/>
            <w:lang w:val="en-US" w:eastAsia="ar-SA"/>
          </w:rPr>
          <w:t>Bên A</w:t>
        </w:r>
      </w:ins>
    </w:p>
    <w:p w14:paraId="66B5671D" w14:textId="74E3A307" w:rsidR="00D4091D" w:rsidRPr="00116EF9" w:rsidRDefault="00EB5E8F" w:rsidP="00CE0344">
      <w:pPr>
        <w:widowControl w:val="0"/>
        <w:tabs>
          <w:tab w:val="left" w:pos="360"/>
          <w:tab w:val="left" w:pos="2520"/>
        </w:tabs>
        <w:suppressAutoHyphens/>
        <w:overflowPunct w:val="0"/>
        <w:autoSpaceDE w:val="0"/>
        <w:spacing w:before="120" w:after="0" w:line="240" w:lineRule="auto"/>
        <w:ind w:left="720"/>
        <w:textAlignment w:val="baseline"/>
        <w:rPr>
          <w:rFonts w:asciiTheme="majorHAnsi" w:eastAsia="Times New Roman" w:hAnsiTheme="majorHAnsi" w:cstheme="majorHAnsi"/>
          <w:kern w:val="1"/>
          <w:szCs w:val="20"/>
          <w:lang w:val="en-US" w:eastAsia="ar-SA"/>
        </w:rPr>
      </w:pPr>
      <w:del w:id="206" w:author="Admin" w:date="2021-11-17T11:43:00Z">
        <w:r w:rsidRPr="00116EF9" w:rsidDel="003C1587">
          <w:rPr>
            <w:rFonts w:asciiTheme="majorHAnsi" w:eastAsia="Times New Roman" w:hAnsiTheme="majorHAnsi" w:cstheme="majorHAnsi"/>
            <w:kern w:val="1"/>
            <w:szCs w:val="20"/>
            <w:lang w:val="en-US" w:eastAsia="ar-SA"/>
          </w:rPr>
          <w:delText>người quản lý trực tiếp của bạn nếu có.</w:delText>
        </w:r>
        <w:r w:rsidRPr="00116EF9" w:rsidDel="003C1587">
          <w:rPr>
            <w:rFonts w:asciiTheme="majorHAnsi" w:eastAsia="Times New Roman" w:hAnsiTheme="majorHAnsi" w:cstheme="majorHAnsi"/>
            <w:kern w:val="1"/>
            <w:szCs w:val="20"/>
            <w:lang w:val="en-US" w:eastAsia="ar-SA"/>
          </w:rPr>
          <w:br/>
        </w:r>
      </w:del>
      <w:del w:id="207" w:author="quynh@out-2.com" w:date="2021-11-23T18:33:00Z">
        <w:r w:rsidRPr="00116EF9" w:rsidDel="00A87AA7">
          <w:rPr>
            <w:rFonts w:asciiTheme="majorHAnsi" w:eastAsia="Times New Roman" w:hAnsiTheme="majorHAnsi" w:cstheme="majorHAnsi"/>
            <w:i/>
            <w:iCs/>
            <w:kern w:val="1"/>
            <w:szCs w:val="20"/>
            <w:lang w:val="en-US" w:eastAsia="ar-SA"/>
          </w:rPr>
          <w:delText>You</w:delText>
        </w:r>
      </w:del>
      <w:ins w:id="208" w:author="quynh@out-2.com" w:date="2021-11-23T18:33:00Z">
        <w:r w:rsidR="00A87AA7">
          <w:rPr>
            <w:rFonts w:asciiTheme="majorHAnsi" w:eastAsia="Times New Roman" w:hAnsiTheme="majorHAnsi" w:cstheme="majorHAnsi"/>
            <w:kern w:val="1"/>
            <w:szCs w:val="20"/>
            <w:lang w:val="en-US" w:eastAsia="ar-SA"/>
          </w:rPr>
          <w:t>Party B</w:t>
        </w:r>
      </w:ins>
      <w:r w:rsidRPr="00116EF9">
        <w:rPr>
          <w:rFonts w:asciiTheme="majorHAnsi" w:eastAsia="Times New Roman" w:hAnsiTheme="majorHAnsi" w:cstheme="majorHAnsi"/>
          <w:i/>
          <w:iCs/>
          <w:kern w:val="1"/>
          <w:szCs w:val="20"/>
          <w:lang w:val="en-US" w:eastAsia="ar-SA"/>
        </w:rPr>
        <w:t xml:space="preserve"> may also be </w:t>
      </w:r>
      <w:del w:id="209" w:author="Admin" w:date="2021-11-17T11:43:00Z">
        <w:r w:rsidRPr="00116EF9" w:rsidDel="003C1587">
          <w:rPr>
            <w:rFonts w:asciiTheme="majorHAnsi" w:eastAsia="Times New Roman" w:hAnsiTheme="majorHAnsi" w:cstheme="majorHAnsi"/>
            <w:i/>
            <w:iCs/>
            <w:kern w:val="1"/>
            <w:szCs w:val="20"/>
            <w:lang w:val="en-US" w:eastAsia="ar-SA"/>
          </w:rPr>
          <w:delText xml:space="preserve">asked </w:delText>
        </w:r>
      </w:del>
      <w:ins w:id="210" w:author="Admin" w:date="2021-11-17T11:43:00Z">
        <w:r w:rsidR="003C1587">
          <w:rPr>
            <w:rFonts w:asciiTheme="majorHAnsi" w:eastAsia="Times New Roman" w:hAnsiTheme="majorHAnsi" w:cstheme="majorHAnsi"/>
            <w:i/>
            <w:iCs/>
            <w:kern w:val="1"/>
            <w:szCs w:val="20"/>
            <w:lang w:val="en-US" w:eastAsia="ar-SA"/>
          </w:rPr>
          <w:t>requested</w:t>
        </w:r>
        <w:r w:rsidR="003C1587" w:rsidRPr="00116EF9">
          <w:rPr>
            <w:rFonts w:asciiTheme="majorHAnsi" w:eastAsia="Times New Roman" w:hAnsiTheme="majorHAnsi" w:cstheme="majorHAnsi"/>
            <w:i/>
            <w:iCs/>
            <w:kern w:val="1"/>
            <w:szCs w:val="20"/>
            <w:lang w:val="en-US" w:eastAsia="ar-SA"/>
          </w:rPr>
          <w:t xml:space="preserve"> </w:t>
        </w:r>
      </w:ins>
      <w:r w:rsidRPr="00116EF9">
        <w:rPr>
          <w:rFonts w:asciiTheme="majorHAnsi" w:eastAsia="Times New Roman" w:hAnsiTheme="majorHAnsi" w:cstheme="majorHAnsi"/>
          <w:i/>
          <w:iCs/>
          <w:kern w:val="1"/>
          <w:szCs w:val="20"/>
          <w:lang w:val="en-US" w:eastAsia="ar-SA"/>
        </w:rPr>
        <w:t xml:space="preserve">to perform work in other locations as </w:t>
      </w:r>
      <w:del w:id="211" w:author="Admin" w:date="2021-11-17T11:43:00Z">
        <w:r w:rsidRPr="00116EF9" w:rsidDel="003C1587">
          <w:rPr>
            <w:rFonts w:asciiTheme="majorHAnsi" w:eastAsia="Times New Roman" w:hAnsiTheme="majorHAnsi" w:cstheme="majorHAnsi"/>
            <w:i/>
            <w:iCs/>
            <w:kern w:val="1"/>
            <w:szCs w:val="20"/>
            <w:lang w:val="en-US" w:eastAsia="ar-SA"/>
          </w:rPr>
          <w:delText>required by your line manager if any.</w:delText>
        </w:r>
      </w:del>
      <w:ins w:id="212" w:author="Admin" w:date="2021-11-17T11:43:00Z">
        <w:r w:rsidR="003C1587">
          <w:rPr>
            <w:rFonts w:asciiTheme="majorHAnsi" w:eastAsia="Times New Roman" w:hAnsiTheme="majorHAnsi" w:cstheme="majorHAnsi"/>
            <w:i/>
            <w:iCs/>
            <w:kern w:val="1"/>
            <w:szCs w:val="20"/>
            <w:lang w:val="en-US" w:eastAsia="ar-SA"/>
          </w:rPr>
          <w:t>agree with Party A.</w:t>
        </w:r>
      </w:ins>
    </w:p>
    <w:p w14:paraId="1662D1B5" w14:textId="069702F8" w:rsidR="00364620" w:rsidRPr="000F7CE4" w:rsidDel="003C1587" w:rsidRDefault="00EB5E8F" w:rsidP="00D42FF0">
      <w:pPr>
        <w:pStyle w:val="ListParagraph"/>
        <w:widowControl w:val="0"/>
        <w:numPr>
          <w:ilvl w:val="0"/>
          <w:numId w:val="5"/>
        </w:numPr>
        <w:tabs>
          <w:tab w:val="left" w:pos="360"/>
          <w:tab w:val="left" w:pos="2520"/>
          <w:tab w:val="left" w:pos="7200"/>
        </w:tabs>
        <w:suppressAutoHyphens/>
        <w:overflowPunct w:val="0"/>
        <w:autoSpaceDE w:val="0"/>
        <w:spacing w:before="120" w:after="0" w:line="202" w:lineRule="atLeast"/>
        <w:jc w:val="both"/>
        <w:textAlignment w:val="baseline"/>
        <w:rPr>
          <w:del w:id="213" w:author="Admin" w:date="2021-11-17T11:43:00Z"/>
          <w:rFonts w:asciiTheme="majorHAnsi" w:eastAsia="Times New Roman" w:hAnsiTheme="majorHAnsi" w:cstheme="majorHAnsi"/>
          <w:kern w:val="1"/>
          <w:sz w:val="20"/>
          <w:szCs w:val="20"/>
          <w:highlight w:val="yellow"/>
          <w:lang w:eastAsia="ar-SA"/>
        </w:rPr>
      </w:pPr>
      <w:del w:id="214" w:author="Admin" w:date="2021-11-17T11:43:00Z">
        <w:r w:rsidRPr="000F7CE4" w:rsidDel="003C1587">
          <w:rPr>
            <w:rFonts w:asciiTheme="majorHAnsi" w:eastAsia="Times New Roman" w:hAnsiTheme="majorHAnsi" w:cstheme="majorHAnsi"/>
            <w:b/>
            <w:bCs/>
            <w:kern w:val="1"/>
            <w:sz w:val="20"/>
            <w:szCs w:val="20"/>
            <w:highlight w:val="yellow"/>
            <w:lang w:eastAsia="ar-SA"/>
          </w:rPr>
          <w:delText xml:space="preserve">Chức danh chuyên môn: </w:delText>
        </w:r>
        <w:r w:rsidR="00CE0344" w:rsidRPr="000F7CE4" w:rsidDel="003C1587">
          <w:rPr>
            <w:rFonts w:asciiTheme="majorHAnsi" w:eastAsia="Times New Roman" w:hAnsiTheme="majorHAnsi" w:cstheme="majorHAnsi"/>
            <w:b/>
            <w:bCs/>
            <w:kern w:val="1"/>
            <w:sz w:val="20"/>
            <w:szCs w:val="20"/>
            <w:highlight w:val="yellow"/>
            <w:lang w:eastAsia="ar-SA"/>
          </w:rPr>
          <w:delText>Giám sát dự án</w:delText>
        </w:r>
        <w:r w:rsidRPr="000F7CE4" w:rsidDel="003C1587">
          <w:rPr>
            <w:rFonts w:asciiTheme="majorHAnsi" w:eastAsia="Times New Roman" w:hAnsiTheme="majorHAnsi" w:cstheme="majorHAnsi"/>
            <w:kern w:val="1"/>
            <w:sz w:val="20"/>
            <w:szCs w:val="20"/>
            <w:highlight w:val="yellow"/>
            <w:lang w:eastAsia="ar-SA"/>
          </w:rPr>
          <w:tab/>
          <w:delText>Cấp bậc (nếu có):</w:delText>
        </w:r>
        <w:r w:rsidR="003708AB" w:rsidRPr="000F7CE4" w:rsidDel="003C1587">
          <w:rPr>
            <w:rFonts w:asciiTheme="majorHAnsi" w:eastAsia="Times New Roman" w:hAnsiTheme="majorHAnsi" w:cstheme="majorHAnsi"/>
            <w:kern w:val="1"/>
            <w:sz w:val="20"/>
            <w:szCs w:val="20"/>
            <w:highlight w:val="yellow"/>
            <w:lang w:eastAsia="ar-SA"/>
          </w:rPr>
          <w:delText xml:space="preserve"> N/A</w:delText>
        </w:r>
        <w:r w:rsidRPr="000F7CE4" w:rsidDel="003C1587">
          <w:rPr>
            <w:rFonts w:asciiTheme="majorHAnsi" w:eastAsia="Times New Roman" w:hAnsiTheme="majorHAnsi" w:cstheme="majorHAnsi"/>
            <w:kern w:val="1"/>
            <w:szCs w:val="20"/>
            <w:highlight w:val="yellow"/>
            <w:lang w:eastAsia="ar-SA"/>
          </w:rPr>
          <w:fldChar w:fldCharType="begin"/>
        </w:r>
        <w:r w:rsidRPr="000F7CE4" w:rsidDel="003C1587">
          <w:rPr>
            <w:rFonts w:asciiTheme="majorHAnsi" w:eastAsia="Times New Roman" w:hAnsiTheme="majorHAnsi" w:cstheme="majorHAnsi"/>
            <w:kern w:val="1"/>
            <w:sz w:val="20"/>
            <w:szCs w:val="20"/>
            <w:highlight w:val="yellow"/>
            <w:lang w:eastAsia="ar-SA"/>
          </w:rPr>
          <w:delInstrText xml:space="preserve"> MERGEFIELD Cấp_bậc </w:delInstrText>
        </w:r>
        <w:r w:rsidRPr="000F7CE4" w:rsidDel="003C1587">
          <w:rPr>
            <w:rFonts w:asciiTheme="majorHAnsi" w:eastAsia="Times New Roman" w:hAnsiTheme="majorHAnsi" w:cstheme="majorHAnsi"/>
            <w:kern w:val="1"/>
            <w:szCs w:val="20"/>
            <w:highlight w:val="yellow"/>
            <w:lang w:eastAsia="ar-SA"/>
          </w:rPr>
          <w:fldChar w:fldCharType="end"/>
        </w:r>
      </w:del>
    </w:p>
    <w:p w14:paraId="6813C180" w14:textId="0A704761" w:rsidR="00364620" w:rsidRPr="00CE0344" w:rsidDel="003C1587" w:rsidRDefault="00EB5E8F" w:rsidP="00D42FF0">
      <w:pPr>
        <w:widowControl w:val="0"/>
        <w:tabs>
          <w:tab w:val="left" w:pos="360"/>
          <w:tab w:val="left" w:pos="2520"/>
          <w:tab w:val="left" w:pos="7200"/>
        </w:tabs>
        <w:suppressAutoHyphens/>
        <w:overflowPunct w:val="0"/>
        <w:autoSpaceDE w:val="0"/>
        <w:spacing w:before="120" w:after="0" w:line="202" w:lineRule="atLeast"/>
        <w:ind w:left="720"/>
        <w:jc w:val="both"/>
        <w:textAlignment w:val="baseline"/>
        <w:rPr>
          <w:del w:id="215" w:author="Admin" w:date="2021-11-17T11:43:00Z"/>
          <w:rFonts w:asciiTheme="majorHAnsi" w:eastAsia="Times New Roman" w:hAnsiTheme="majorHAnsi" w:cstheme="majorHAnsi"/>
          <w:kern w:val="1"/>
          <w:szCs w:val="20"/>
          <w:lang w:val="en-US" w:eastAsia="ar-SA"/>
        </w:rPr>
      </w:pPr>
      <w:del w:id="216" w:author="Admin" w:date="2021-11-17T11:43:00Z">
        <w:r w:rsidRPr="000F7CE4" w:rsidDel="003C1587">
          <w:rPr>
            <w:rFonts w:asciiTheme="majorHAnsi" w:eastAsia="Times New Roman" w:hAnsiTheme="majorHAnsi" w:cstheme="majorHAnsi"/>
            <w:b/>
            <w:bCs/>
            <w:i/>
            <w:kern w:val="1"/>
            <w:szCs w:val="20"/>
            <w:highlight w:val="yellow"/>
            <w:lang w:val="en-US" w:eastAsia="ar-SA"/>
          </w:rPr>
          <w:delText>Position:</w:delText>
        </w:r>
        <w:r w:rsidR="00CE0344" w:rsidRPr="000F7CE4" w:rsidDel="003C1587">
          <w:rPr>
            <w:rFonts w:asciiTheme="majorHAnsi" w:eastAsia="Times New Roman" w:hAnsiTheme="majorHAnsi" w:cstheme="majorHAnsi"/>
            <w:b/>
            <w:bCs/>
            <w:i/>
            <w:kern w:val="1"/>
            <w:szCs w:val="20"/>
            <w:highlight w:val="yellow"/>
            <w:lang w:val="en-US" w:eastAsia="ar-SA"/>
          </w:rPr>
          <w:delText xml:space="preserve"> Projects Supervision</w:delText>
        </w:r>
        <w:r w:rsidR="00CE0344" w:rsidRPr="000F7CE4" w:rsidDel="003C1587">
          <w:rPr>
            <w:rFonts w:asciiTheme="majorHAnsi" w:eastAsia="Times New Roman" w:hAnsiTheme="majorHAnsi" w:cstheme="majorHAnsi"/>
            <w:i/>
            <w:kern w:val="1"/>
            <w:szCs w:val="20"/>
            <w:highlight w:val="yellow"/>
            <w:lang w:val="en-US" w:eastAsia="ar-SA"/>
          </w:rPr>
          <w:delText xml:space="preserve"> </w:delText>
        </w:r>
        <w:r w:rsidRPr="000F7CE4" w:rsidDel="003C1587">
          <w:rPr>
            <w:rFonts w:asciiTheme="majorHAnsi" w:eastAsia="Times New Roman" w:hAnsiTheme="majorHAnsi" w:cstheme="majorHAnsi"/>
            <w:i/>
            <w:kern w:val="1"/>
            <w:szCs w:val="20"/>
            <w:highlight w:val="yellow"/>
            <w:lang w:val="en-US" w:eastAsia="ar-SA"/>
          </w:rPr>
          <w:tab/>
          <w:delText xml:space="preserve">Level (if any): </w:delText>
        </w:r>
        <w:r w:rsidR="003708AB" w:rsidRPr="000F7CE4" w:rsidDel="003C1587">
          <w:rPr>
            <w:rFonts w:asciiTheme="majorHAnsi" w:eastAsia="Times New Roman" w:hAnsiTheme="majorHAnsi" w:cstheme="majorHAnsi"/>
            <w:i/>
            <w:kern w:val="1"/>
            <w:szCs w:val="20"/>
            <w:highlight w:val="yellow"/>
            <w:lang w:val="en-US" w:eastAsia="ar-SA"/>
          </w:rPr>
          <w:delText>N/A</w:delText>
        </w:r>
        <w:r w:rsidRPr="000F7CE4" w:rsidDel="003C1587">
          <w:rPr>
            <w:rFonts w:asciiTheme="majorHAnsi" w:eastAsia="Times New Roman" w:hAnsiTheme="majorHAnsi" w:cstheme="majorHAnsi"/>
            <w:i/>
            <w:kern w:val="1"/>
            <w:szCs w:val="20"/>
            <w:highlight w:val="yellow"/>
            <w:lang w:val="en-US" w:eastAsia="ar-SA"/>
          </w:rPr>
          <w:fldChar w:fldCharType="begin"/>
        </w:r>
        <w:r w:rsidRPr="000F7CE4" w:rsidDel="003C1587">
          <w:rPr>
            <w:rFonts w:asciiTheme="majorHAnsi" w:eastAsia="Times New Roman" w:hAnsiTheme="majorHAnsi" w:cstheme="majorHAnsi"/>
            <w:i/>
            <w:kern w:val="1"/>
            <w:szCs w:val="20"/>
            <w:highlight w:val="yellow"/>
            <w:lang w:val="en-US" w:eastAsia="ar-SA"/>
          </w:rPr>
          <w:delInstrText xml:space="preserve"> MERGEFIELD Level </w:delInstrText>
        </w:r>
        <w:r w:rsidRPr="000F7CE4" w:rsidDel="003C1587">
          <w:rPr>
            <w:rFonts w:asciiTheme="majorHAnsi" w:eastAsia="Times New Roman" w:hAnsiTheme="majorHAnsi" w:cstheme="majorHAnsi"/>
            <w:i/>
            <w:kern w:val="1"/>
            <w:szCs w:val="20"/>
            <w:highlight w:val="yellow"/>
            <w:lang w:val="en-US" w:eastAsia="ar-SA"/>
          </w:rPr>
          <w:fldChar w:fldCharType="end"/>
        </w:r>
      </w:del>
    </w:p>
    <w:p w14:paraId="58F346E8" w14:textId="77777777" w:rsidR="00364620" w:rsidRPr="00116EF9" w:rsidRDefault="00000000" w:rsidP="00D42FF0">
      <w:pPr>
        <w:widowControl w:val="0"/>
        <w:tabs>
          <w:tab w:val="left" w:pos="2520"/>
        </w:tabs>
        <w:suppressAutoHyphens/>
        <w:overflowPunct w:val="0"/>
        <w:autoSpaceDE w:val="0"/>
        <w:spacing w:after="0" w:line="202" w:lineRule="atLeast"/>
        <w:jc w:val="both"/>
        <w:textAlignment w:val="baseline"/>
        <w:rPr>
          <w:rFonts w:asciiTheme="majorHAnsi" w:eastAsia="Times New Roman" w:hAnsiTheme="majorHAnsi" w:cstheme="majorHAnsi"/>
          <w:b/>
          <w:kern w:val="1"/>
          <w:szCs w:val="20"/>
          <w:lang w:val="en-US" w:eastAsia="ar-SA"/>
        </w:rPr>
      </w:pPr>
    </w:p>
    <w:p w14:paraId="07F41258" w14:textId="3E5F7548" w:rsidR="00364620" w:rsidRPr="00116EF9" w:rsidRDefault="00EB5E8F" w:rsidP="00D42FF0">
      <w:pPr>
        <w:pStyle w:val="ListParagraph"/>
        <w:widowControl w:val="0"/>
        <w:numPr>
          <w:ilvl w:val="0"/>
          <w:numId w:val="5"/>
        </w:numPr>
        <w:tabs>
          <w:tab w:val="left" w:pos="2160"/>
          <w:tab w:val="left" w:pos="2520"/>
        </w:tabs>
        <w:suppressAutoHyphens/>
        <w:overflowPunct w:val="0"/>
        <w:autoSpaceDE w:val="0"/>
        <w:spacing w:after="0" w:line="202" w:lineRule="atLeast"/>
        <w:jc w:val="both"/>
        <w:textAlignment w:val="baseline"/>
        <w:rPr>
          <w:rFonts w:asciiTheme="majorHAnsi" w:eastAsia="Times New Roman" w:hAnsiTheme="majorHAnsi" w:cstheme="majorHAnsi"/>
          <w:b/>
          <w:i/>
          <w:kern w:val="1"/>
          <w:sz w:val="20"/>
          <w:szCs w:val="20"/>
          <w:lang w:eastAsia="ar-SA"/>
        </w:rPr>
      </w:pPr>
      <w:del w:id="217" w:author="quynh@out-2.com" w:date="2021-12-07T10:51:00Z">
        <w:r w:rsidRPr="00116EF9" w:rsidDel="00B20F45">
          <w:rPr>
            <w:rFonts w:asciiTheme="majorHAnsi" w:eastAsia="Times New Roman" w:hAnsiTheme="majorHAnsi" w:cstheme="majorHAnsi"/>
            <w:b/>
            <w:kern w:val="1"/>
            <w:sz w:val="20"/>
            <w:szCs w:val="20"/>
            <w:lang w:eastAsia="ar-SA"/>
          </w:rPr>
          <w:delText>Thời gian</w:delText>
        </w:r>
      </w:del>
      <w:proofErr w:type="spellStart"/>
      <w:ins w:id="218" w:author="quynh@out-2.com" w:date="2021-12-07T10:51:00Z">
        <w:r w:rsidR="00B20F45">
          <w:rPr>
            <w:rFonts w:asciiTheme="majorHAnsi" w:eastAsia="Times New Roman" w:hAnsiTheme="majorHAnsi" w:cstheme="majorHAnsi"/>
            <w:b/>
            <w:kern w:val="1"/>
            <w:sz w:val="20"/>
            <w:szCs w:val="20"/>
            <w:lang w:eastAsia="ar-SA"/>
          </w:rPr>
          <w:t>Thời</w:t>
        </w:r>
      </w:ins>
      <w:proofErr w:type="spellEnd"/>
      <w:ins w:id="219" w:author="quynh@out-2.com" w:date="2021-12-07T10:52:00Z">
        <w:r w:rsidR="00B20F45">
          <w:rPr>
            <w:rFonts w:asciiTheme="majorHAnsi" w:eastAsia="Times New Roman" w:hAnsiTheme="majorHAnsi" w:cstheme="majorHAnsi"/>
            <w:b/>
            <w:kern w:val="1"/>
            <w:sz w:val="20"/>
            <w:szCs w:val="20"/>
            <w:lang w:eastAsia="ar-SA"/>
          </w:rPr>
          <w:t xml:space="preserve"> </w:t>
        </w:r>
        <w:proofErr w:type="spellStart"/>
        <w:r w:rsidR="00B20F45">
          <w:rPr>
            <w:rFonts w:asciiTheme="majorHAnsi" w:eastAsia="Times New Roman" w:hAnsiTheme="majorHAnsi" w:cstheme="majorHAnsi"/>
            <w:b/>
            <w:kern w:val="1"/>
            <w:sz w:val="20"/>
            <w:szCs w:val="20"/>
            <w:lang w:eastAsia="ar-SA"/>
          </w:rPr>
          <w:t>gian</w:t>
        </w:r>
      </w:ins>
      <w:proofErr w:type="spellEnd"/>
      <w:r w:rsidRPr="00116EF9">
        <w:rPr>
          <w:rFonts w:asciiTheme="majorHAnsi" w:eastAsia="Times New Roman" w:hAnsiTheme="majorHAnsi" w:cstheme="majorHAnsi"/>
          <w:b/>
          <w:kern w:val="1"/>
          <w:sz w:val="20"/>
          <w:szCs w:val="20"/>
          <w:lang w:eastAsia="ar-SA"/>
        </w:rPr>
        <w:t xml:space="preserve"> và </w:t>
      </w:r>
      <w:del w:id="220" w:author="quynh@out-2.com" w:date="2021-12-07T11:00:00Z">
        <w:r w:rsidRPr="00116EF9" w:rsidDel="008C5473">
          <w:rPr>
            <w:rFonts w:asciiTheme="majorHAnsi" w:eastAsia="Times New Roman" w:hAnsiTheme="majorHAnsi" w:cstheme="majorHAnsi"/>
            <w:b/>
            <w:kern w:val="1"/>
            <w:sz w:val="20"/>
            <w:szCs w:val="20"/>
            <w:lang w:eastAsia="ar-SA"/>
          </w:rPr>
          <w:delText>nơi làm</w:delText>
        </w:r>
      </w:del>
      <w:proofErr w:type="spellStart"/>
      <w:ins w:id="221" w:author="quynh@out-2.com" w:date="2021-12-07T11:00:00Z">
        <w:r w:rsidR="008C5473">
          <w:rPr>
            <w:rFonts w:asciiTheme="majorHAnsi" w:eastAsia="Times New Roman" w:hAnsiTheme="majorHAnsi" w:cstheme="majorHAnsi"/>
            <w:b/>
            <w:kern w:val="1"/>
            <w:sz w:val="20"/>
            <w:szCs w:val="20"/>
            <w:lang w:eastAsia="ar-SA"/>
          </w:rPr>
          <w:t>lịch</w:t>
        </w:r>
        <w:proofErr w:type="spellEnd"/>
        <w:r w:rsidR="008C5473">
          <w:rPr>
            <w:rFonts w:asciiTheme="majorHAnsi" w:eastAsia="Times New Roman" w:hAnsiTheme="majorHAnsi" w:cstheme="majorHAnsi"/>
            <w:b/>
            <w:kern w:val="1"/>
            <w:sz w:val="20"/>
            <w:szCs w:val="20"/>
            <w:lang w:eastAsia="ar-SA"/>
          </w:rPr>
          <w:t xml:space="preserve"> làm</w:t>
        </w:r>
      </w:ins>
      <w:r w:rsidRPr="00116EF9">
        <w:rPr>
          <w:rFonts w:asciiTheme="majorHAnsi" w:eastAsia="Times New Roman" w:hAnsiTheme="majorHAnsi" w:cstheme="majorHAnsi"/>
          <w:b/>
          <w:kern w:val="1"/>
          <w:sz w:val="20"/>
          <w:szCs w:val="20"/>
          <w:lang w:eastAsia="ar-SA"/>
        </w:rPr>
        <w:t xml:space="preserve"> </w:t>
      </w:r>
      <w:proofErr w:type="spellStart"/>
      <w:r w:rsidRPr="00116EF9">
        <w:rPr>
          <w:rFonts w:asciiTheme="majorHAnsi" w:eastAsia="Times New Roman" w:hAnsiTheme="majorHAnsi" w:cstheme="majorHAnsi"/>
          <w:b/>
          <w:kern w:val="1"/>
          <w:sz w:val="20"/>
          <w:szCs w:val="20"/>
          <w:lang w:eastAsia="ar-SA"/>
        </w:rPr>
        <w:t>việc</w:t>
      </w:r>
      <w:proofErr w:type="spellEnd"/>
    </w:p>
    <w:p w14:paraId="39706833" w14:textId="298EAA3A" w:rsidR="00364620" w:rsidRPr="00116EF9" w:rsidRDefault="00B20F45" w:rsidP="00D42FF0">
      <w:pPr>
        <w:pStyle w:val="ListParagraph"/>
        <w:widowControl w:val="0"/>
        <w:tabs>
          <w:tab w:val="left" w:pos="2520"/>
        </w:tabs>
        <w:suppressAutoHyphens/>
        <w:overflowPunct w:val="0"/>
        <w:autoSpaceDE w:val="0"/>
        <w:spacing w:after="0" w:line="202" w:lineRule="atLeast"/>
        <w:jc w:val="both"/>
        <w:textAlignment w:val="baseline"/>
        <w:rPr>
          <w:rFonts w:asciiTheme="majorHAnsi" w:eastAsia="Times New Roman" w:hAnsiTheme="majorHAnsi" w:cstheme="majorHAnsi"/>
          <w:b/>
          <w:i/>
          <w:kern w:val="1"/>
          <w:sz w:val="20"/>
          <w:szCs w:val="20"/>
          <w:lang w:eastAsia="ar-SA"/>
        </w:rPr>
      </w:pPr>
      <w:ins w:id="222" w:author="quynh@out-2.com" w:date="2021-12-07T10:52:00Z">
        <w:r>
          <w:rPr>
            <w:rFonts w:asciiTheme="majorHAnsi" w:eastAsia="Times New Roman" w:hAnsiTheme="majorHAnsi" w:cstheme="majorHAnsi"/>
            <w:b/>
            <w:i/>
            <w:kern w:val="1"/>
            <w:sz w:val="20"/>
            <w:szCs w:val="20"/>
            <w:lang w:eastAsia="ar-SA"/>
          </w:rPr>
          <w:t xml:space="preserve">Working </w:t>
        </w:r>
      </w:ins>
      <w:ins w:id="223" w:author="quynh@out-2.com" w:date="2021-12-07T11:00:00Z">
        <w:r w:rsidR="008C5473">
          <w:rPr>
            <w:rFonts w:asciiTheme="majorHAnsi" w:eastAsia="Times New Roman" w:hAnsiTheme="majorHAnsi" w:cstheme="majorHAnsi"/>
            <w:b/>
            <w:i/>
            <w:kern w:val="1"/>
            <w:sz w:val="20"/>
            <w:szCs w:val="20"/>
            <w:lang w:eastAsia="ar-SA"/>
          </w:rPr>
          <w:t>sche</w:t>
        </w:r>
      </w:ins>
      <w:ins w:id="224" w:author="quynh@out-2.com" w:date="2021-12-07T11:01:00Z">
        <w:r w:rsidR="008C5473">
          <w:rPr>
            <w:rFonts w:asciiTheme="majorHAnsi" w:eastAsia="Times New Roman" w:hAnsiTheme="majorHAnsi" w:cstheme="majorHAnsi"/>
            <w:b/>
            <w:i/>
            <w:kern w:val="1"/>
            <w:sz w:val="20"/>
            <w:szCs w:val="20"/>
            <w:lang w:eastAsia="ar-SA"/>
          </w:rPr>
          <w:t>dule</w:t>
        </w:r>
      </w:ins>
      <w:del w:id="225" w:author="quynh@out-2.com" w:date="2021-12-07T10:51:00Z">
        <w:r w:rsidR="00EB5E8F" w:rsidRPr="00116EF9" w:rsidDel="00B20F45">
          <w:rPr>
            <w:rFonts w:asciiTheme="majorHAnsi" w:eastAsia="Times New Roman" w:hAnsiTheme="majorHAnsi" w:cstheme="majorHAnsi"/>
            <w:b/>
            <w:i/>
            <w:kern w:val="1"/>
            <w:sz w:val="20"/>
            <w:szCs w:val="20"/>
            <w:lang w:eastAsia="ar-SA"/>
          </w:rPr>
          <w:delText>Working hours</w:delText>
        </w:r>
      </w:del>
    </w:p>
    <w:p w14:paraId="6ACB4A05" w14:textId="1D1F8FB7" w:rsidR="00B20F45" w:rsidRPr="00D14A65" w:rsidRDefault="00B20F45">
      <w:pPr>
        <w:widowControl w:val="0"/>
        <w:numPr>
          <w:ilvl w:val="0"/>
          <w:numId w:val="3"/>
        </w:numPr>
        <w:tabs>
          <w:tab w:val="left" w:pos="360"/>
          <w:tab w:val="left" w:pos="2520"/>
        </w:tabs>
        <w:suppressAutoHyphens/>
        <w:overflowPunct w:val="0"/>
        <w:autoSpaceDE w:val="0"/>
        <w:spacing w:after="0" w:line="240" w:lineRule="auto"/>
        <w:textAlignment w:val="baseline"/>
        <w:rPr>
          <w:ins w:id="226" w:author="quynh@out-2.com" w:date="2021-12-07T10:56:00Z"/>
          <w:rFonts w:asciiTheme="majorHAnsi" w:eastAsia="Times New Roman" w:hAnsiTheme="majorHAnsi" w:cstheme="majorHAnsi"/>
          <w:kern w:val="1"/>
          <w:szCs w:val="20"/>
          <w:lang w:val="vi-VN" w:eastAsia="ar-SA"/>
          <w:rPrChange w:id="227" w:author="quynh@out-2.com" w:date="2021-12-22T15:48:00Z">
            <w:rPr>
              <w:ins w:id="228" w:author="quynh@out-2.com" w:date="2021-12-07T10:56:00Z"/>
              <w:rFonts w:asciiTheme="majorHAnsi" w:eastAsia="Times New Roman" w:hAnsiTheme="majorHAnsi" w:cstheme="majorHAnsi"/>
              <w:kern w:val="1"/>
              <w:szCs w:val="20"/>
              <w:lang w:val="en-US" w:eastAsia="ar-SA"/>
            </w:rPr>
          </w:rPrChange>
        </w:rPr>
      </w:pPr>
      <w:proofErr w:type="spellStart"/>
      <w:ins w:id="229" w:author="quynh@out-2.com" w:date="2021-12-07T10:55:00Z">
        <w:r w:rsidRPr="00D14A65">
          <w:rPr>
            <w:rFonts w:asciiTheme="majorHAnsi" w:eastAsia="Times New Roman" w:hAnsiTheme="majorHAnsi" w:cstheme="majorHAnsi"/>
            <w:kern w:val="1"/>
            <w:szCs w:val="20"/>
            <w:lang w:val="en-US" w:eastAsia="ar-SA"/>
          </w:rPr>
          <w:t>L</w:t>
        </w:r>
      </w:ins>
      <w:ins w:id="230" w:author="quynh@out-2.com" w:date="2021-12-07T10:53:00Z">
        <w:r w:rsidRPr="00D14A65">
          <w:rPr>
            <w:rFonts w:asciiTheme="majorHAnsi" w:eastAsia="Times New Roman" w:hAnsiTheme="majorHAnsi" w:cstheme="majorHAnsi"/>
            <w:kern w:val="1"/>
            <w:szCs w:val="20"/>
            <w:lang w:val="en-US" w:eastAsia="ar-SA"/>
          </w:rPr>
          <w:t>ịch</w:t>
        </w:r>
        <w:proofErr w:type="spellEnd"/>
        <w:r w:rsidRPr="00D14A65">
          <w:rPr>
            <w:rFonts w:asciiTheme="majorHAnsi" w:eastAsia="Times New Roman" w:hAnsiTheme="majorHAnsi" w:cstheme="majorHAnsi"/>
            <w:kern w:val="1"/>
            <w:szCs w:val="20"/>
            <w:lang w:val="en-US" w:eastAsia="ar-SA"/>
          </w:rPr>
          <w:t xml:space="preserve"> và </w:t>
        </w:r>
      </w:ins>
      <w:proofErr w:type="spellStart"/>
      <w:ins w:id="231" w:author="quynh@out-2.com" w:date="2021-12-07T10:54:00Z">
        <w:r w:rsidRPr="00D14A65">
          <w:rPr>
            <w:rFonts w:asciiTheme="majorHAnsi" w:eastAsia="Times New Roman" w:hAnsiTheme="majorHAnsi" w:cstheme="majorHAnsi"/>
            <w:kern w:val="1"/>
            <w:szCs w:val="20"/>
            <w:lang w:val="en-US" w:eastAsia="ar-SA"/>
          </w:rPr>
          <w:t>kế</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hoạch</w:t>
        </w:r>
        <w:proofErr w:type="spellEnd"/>
        <w:r w:rsidRPr="00D14A65">
          <w:rPr>
            <w:rFonts w:asciiTheme="majorHAnsi" w:eastAsia="Times New Roman" w:hAnsiTheme="majorHAnsi" w:cstheme="majorHAnsi"/>
            <w:kern w:val="1"/>
            <w:szCs w:val="20"/>
            <w:lang w:val="en-US" w:eastAsia="ar-SA"/>
          </w:rPr>
          <w:t xml:space="preserve"> làm </w:t>
        </w:r>
        <w:proofErr w:type="spellStart"/>
        <w:r w:rsidRPr="00D14A65">
          <w:rPr>
            <w:rFonts w:asciiTheme="majorHAnsi" w:eastAsia="Times New Roman" w:hAnsiTheme="majorHAnsi" w:cstheme="majorHAnsi"/>
            <w:kern w:val="1"/>
            <w:szCs w:val="20"/>
            <w:lang w:val="en-US" w:eastAsia="ar-SA"/>
          </w:rPr>
          <w:t>việc</w:t>
        </w:r>
      </w:ins>
      <w:proofErr w:type="spellEnd"/>
      <w:ins w:id="232" w:author="quynh@out-2.com" w:date="2021-12-07T10:55:00Z">
        <w:r w:rsidRPr="00D14A65">
          <w:rPr>
            <w:rFonts w:asciiTheme="majorHAnsi" w:eastAsia="Times New Roman" w:hAnsiTheme="majorHAnsi" w:cstheme="majorHAnsi"/>
            <w:kern w:val="1"/>
            <w:szCs w:val="20"/>
            <w:lang w:val="en-US" w:eastAsia="ar-SA"/>
          </w:rPr>
          <w:t xml:space="preserve"> sẽ</w:t>
        </w:r>
      </w:ins>
      <w:ins w:id="233" w:author="quynh@out-2.com" w:date="2021-12-07T10:54:00Z">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được</w:t>
        </w:r>
        <w:proofErr w:type="spellEnd"/>
        <w:r w:rsidRPr="00D14A65">
          <w:rPr>
            <w:rFonts w:asciiTheme="majorHAnsi" w:eastAsia="Times New Roman" w:hAnsiTheme="majorHAnsi" w:cstheme="majorHAnsi"/>
            <w:kern w:val="1"/>
            <w:szCs w:val="20"/>
            <w:lang w:val="en-US" w:eastAsia="ar-SA"/>
          </w:rPr>
          <w:t xml:space="preserve"> </w:t>
        </w:r>
      </w:ins>
      <w:proofErr w:type="spellStart"/>
      <w:ins w:id="234" w:author="quynh@out-2.com" w:date="2021-12-07T10:55:00Z">
        <w:r w:rsidRPr="00D14A65">
          <w:rPr>
            <w:rFonts w:asciiTheme="majorHAnsi" w:eastAsia="Times New Roman" w:hAnsiTheme="majorHAnsi" w:cstheme="majorHAnsi"/>
            <w:kern w:val="1"/>
            <w:szCs w:val="20"/>
            <w:lang w:val="en-US" w:eastAsia="ar-SA"/>
          </w:rPr>
          <w:t>hai</w:t>
        </w:r>
        <w:proofErr w:type="spellEnd"/>
        <w:r w:rsidRPr="00D14A65">
          <w:rPr>
            <w:rFonts w:asciiTheme="majorHAnsi" w:eastAsia="Times New Roman" w:hAnsiTheme="majorHAnsi" w:cstheme="majorHAnsi"/>
            <w:kern w:val="1"/>
            <w:szCs w:val="20"/>
            <w:lang w:val="en-US" w:eastAsia="ar-SA"/>
          </w:rPr>
          <w:t xml:space="preserve"> bên </w:t>
        </w:r>
      </w:ins>
      <w:proofErr w:type="spellStart"/>
      <w:ins w:id="235" w:author="quynh@out-2.com" w:date="2021-12-07T10:54:00Z">
        <w:r w:rsidRPr="00D14A65">
          <w:rPr>
            <w:rFonts w:asciiTheme="majorHAnsi" w:eastAsia="Times New Roman" w:hAnsiTheme="majorHAnsi" w:cstheme="majorHAnsi"/>
            <w:kern w:val="1"/>
            <w:szCs w:val="20"/>
            <w:lang w:val="en-US" w:eastAsia="ar-SA"/>
          </w:rPr>
          <w:t>thống</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nhất</w:t>
        </w:r>
      </w:ins>
      <w:proofErr w:type="spellEnd"/>
      <w:ins w:id="236" w:author="quynh@out-2.com" w:date="2021-12-07T10:55:00Z">
        <w:r w:rsidRPr="00D14A65">
          <w:rPr>
            <w:rFonts w:asciiTheme="majorHAnsi" w:eastAsia="Times New Roman" w:hAnsiTheme="majorHAnsi" w:cstheme="majorHAnsi"/>
            <w:kern w:val="1"/>
            <w:szCs w:val="20"/>
            <w:lang w:val="en-US" w:eastAsia="ar-SA"/>
          </w:rPr>
          <w:t xml:space="preserve"> trong </w:t>
        </w:r>
        <w:proofErr w:type="spellStart"/>
        <w:r w:rsidRPr="00D14A65">
          <w:rPr>
            <w:rFonts w:asciiTheme="majorHAnsi" w:eastAsia="Times New Roman" w:hAnsiTheme="majorHAnsi" w:cstheme="majorHAnsi"/>
            <w:kern w:val="1"/>
            <w:szCs w:val="20"/>
            <w:lang w:val="en-US" w:eastAsia="ar-SA"/>
          </w:rPr>
          <w:t>các</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buổi</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họp</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định</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kỳ</w:t>
        </w:r>
        <w:proofErr w:type="spellEnd"/>
        <w:r w:rsidRPr="00D14A65">
          <w:rPr>
            <w:rFonts w:asciiTheme="majorHAnsi" w:eastAsia="Times New Roman" w:hAnsiTheme="majorHAnsi" w:cstheme="majorHAnsi"/>
            <w:kern w:val="1"/>
            <w:szCs w:val="20"/>
            <w:lang w:val="en-US" w:eastAsia="ar-SA"/>
          </w:rPr>
          <w:t xml:space="preserve">. Bên B có </w:t>
        </w:r>
        <w:proofErr w:type="spellStart"/>
        <w:r w:rsidRPr="00D14A65">
          <w:rPr>
            <w:rFonts w:asciiTheme="majorHAnsi" w:eastAsia="Times New Roman" w:hAnsiTheme="majorHAnsi" w:cstheme="majorHAnsi"/>
            <w:kern w:val="1"/>
            <w:szCs w:val="20"/>
            <w:lang w:val="en-US" w:eastAsia="ar-SA"/>
          </w:rPr>
          <w:t>trách</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nhiệm</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thực</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hiện</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lịch</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tư</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vấn</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giám</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sát</w:t>
        </w:r>
        <w:proofErr w:type="spellEnd"/>
        <w:r w:rsidRPr="00D14A65">
          <w:rPr>
            <w:rFonts w:asciiTheme="majorHAnsi" w:eastAsia="Times New Roman" w:hAnsiTheme="majorHAnsi" w:cstheme="majorHAnsi"/>
            <w:kern w:val="1"/>
            <w:szCs w:val="20"/>
            <w:lang w:val="en-US" w:eastAsia="ar-SA"/>
          </w:rPr>
          <w:t xml:space="preserve"> như </w:t>
        </w:r>
        <w:proofErr w:type="spellStart"/>
        <w:r w:rsidRPr="00D14A65">
          <w:rPr>
            <w:rFonts w:asciiTheme="majorHAnsi" w:eastAsia="Times New Roman" w:hAnsiTheme="majorHAnsi" w:cstheme="majorHAnsi"/>
            <w:kern w:val="1"/>
            <w:szCs w:val="20"/>
            <w:lang w:val="en-US" w:eastAsia="ar-SA"/>
          </w:rPr>
          <w:t>kế</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hoạch</w:t>
        </w:r>
        <w:proofErr w:type="spellEnd"/>
        <w:r w:rsidRPr="00D14A65">
          <w:rPr>
            <w:rFonts w:asciiTheme="majorHAnsi" w:eastAsia="Times New Roman" w:hAnsiTheme="majorHAnsi" w:cstheme="majorHAnsi"/>
            <w:kern w:val="1"/>
            <w:szCs w:val="20"/>
            <w:lang w:val="en-US" w:eastAsia="ar-SA"/>
          </w:rPr>
          <w:t xml:space="preserve"> đã </w:t>
        </w:r>
        <w:proofErr w:type="spellStart"/>
        <w:r w:rsidRPr="00D14A65">
          <w:rPr>
            <w:rFonts w:asciiTheme="majorHAnsi" w:eastAsia="Times New Roman" w:hAnsiTheme="majorHAnsi" w:cstheme="majorHAnsi"/>
            <w:kern w:val="1"/>
            <w:szCs w:val="20"/>
            <w:lang w:val="en-US" w:eastAsia="ar-SA"/>
          </w:rPr>
          <w:t>được</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thỏa</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thuận</w:t>
        </w:r>
        <w:proofErr w:type="spellEnd"/>
        <w:r w:rsidRPr="00D14A65">
          <w:rPr>
            <w:rFonts w:asciiTheme="majorHAnsi" w:eastAsia="Times New Roman" w:hAnsiTheme="majorHAnsi" w:cstheme="majorHAnsi"/>
            <w:kern w:val="1"/>
            <w:szCs w:val="20"/>
            <w:lang w:val="en-US" w:eastAsia="ar-SA"/>
          </w:rPr>
          <w:t>.</w:t>
        </w:r>
      </w:ins>
    </w:p>
    <w:p w14:paraId="285A4924" w14:textId="4349E159" w:rsidR="00364620" w:rsidRPr="00D14A65" w:rsidDel="0067297C" w:rsidRDefault="008C5473" w:rsidP="0067297C">
      <w:pPr>
        <w:widowControl w:val="0"/>
        <w:numPr>
          <w:ilvl w:val="0"/>
          <w:numId w:val="3"/>
        </w:numPr>
        <w:tabs>
          <w:tab w:val="num" w:pos="360"/>
          <w:tab w:val="left" w:pos="2520"/>
        </w:tabs>
        <w:suppressAutoHyphens/>
        <w:overflowPunct w:val="0"/>
        <w:autoSpaceDE w:val="0"/>
        <w:spacing w:after="0" w:line="240" w:lineRule="auto"/>
        <w:jc w:val="both"/>
        <w:textAlignment w:val="baseline"/>
        <w:rPr>
          <w:del w:id="237" w:author="quynh@out-2.com" w:date="2021-12-07T10:56:00Z"/>
          <w:rFonts w:asciiTheme="majorHAnsi" w:eastAsia="Times New Roman" w:hAnsiTheme="majorHAnsi" w:cstheme="majorHAnsi"/>
          <w:i/>
          <w:kern w:val="1"/>
          <w:szCs w:val="20"/>
          <w:lang w:val="en-US" w:eastAsia="ar-SA"/>
        </w:rPr>
      </w:pPr>
      <w:ins w:id="238" w:author="quynh@out-2.com" w:date="2021-12-07T10:57:00Z">
        <w:r w:rsidRPr="00D14A65">
          <w:rPr>
            <w:rFonts w:asciiTheme="majorHAnsi" w:eastAsia="Times New Roman" w:hAnsiTheme="majorHAnsi" w:cstheme="majorHAnsi"/>
            <w:i/>
            <w:kern w:val="1"/>
            <w:szCs w:val="20"/>
            <w:lang w:val="en-US" w:eastAsia="ar-SA"/>
            <w:rPrChange w:id="239" w:author="quynh@out-2.com" w:date="2021-12-22T15:48:00Z">
              <w:rPr>
                <w:rFonts w:asciiTheme="majorHAnsi" w:eastAsia="Times New Roman" w:hAnsiTheme="majorHAnsi" w:cstheme="majorHAnsi"/>
                <w:kern w:val="1"/>
                <w:szCs w:val="20"/>
                <w:lang w:val="en-US" w:eastAsia="ar-SA"/>
              </w:rPr>
            </w:rPrChange>
          </w:rPr>
          <w:t xml:space="preserve">The schedule and working plan will be agreed by both sides in regular meetings. Party B is responsible for implementing the </w:t>
        </w:r>
      </w:ins>
      <w:ins w:id="240" w:author="quynh@out-2.com" w:date="2021-12-07T10:58:00Z">
        <w:r w:rsidRPr="00D14A65">
          <w:rPr>
            <w:rFonts w:asciiTheme="majorHAnsi" w:eastAsia="Times New Roman" w:hAnsiTheme="majorHAnsi" w:cstheme="majorHAnsi"/>
            <w:i/>
            <w:kern w:val="1"/>
            <w:szCs w:val="20"/>
            <w:lang w:val="en-US" w:eastAsia="ar-SA"/>
            <w:rPrChange w:id="241" w:author="quynh@out-2.com" w:date="2021-12-22T15:48:00Z">
              <w:rPr>
                <w:rFonts w:asciiTheme="majorHAnsi" w:eastAsia="Times New Roman" w:hAnsiTheme="majorHAnsi" w:cstheme="majorHAnsi"/>
                <w:kern w:val="1"/>
                <w:szCs w:val="20"/>
                <w:lang w:val="en-US" w:eastAsia="ar-SA"/>
              </w:rPr>
            </w:rPrChange>
          </w:rPr>
          <w:t xml:space="preserve">consultancy </w:t>
        </w:r>
      </w:ins>
      <w:ins w:id="242" w:author="quynh@out-2.com" w:date="2021-12-07T10:57:00Z">
        <w:r w:rsidRPr="00D14A65">
          <w:rPr>
            <w:rFonts w:asciiTheme="majorHAnsi" w:eastAsia="Times New Roman" w:hAnsiTheme="majorHAnsi" w:cstheme="majorHAnsi"/>
            <w:i/>
            <w:kern w:val="1"/>
            <w:szCs w:val="20"/>
            <w:lang w:val="en-US" w:eastAsia="ar-SA"/>
            <w:rPrChange w:id="243" w:author="quynh@out-2.com" w:date="2021-12-22T15:48:00Z">
              <w:rPr>
                <w:rFonts w:asciiTheme="majorHAnsi" w:eastAsia="Times New Roman" w:hAnsiTheme="majorHAnsi" w:cstheme="majorHAnsi"/>
                <w:kern w:val="1"/>
                <w:szCs w:val="20"/>
                <w:lang w:val="en-US" w:eastAsia="ar-SA"/>
              </w:rPr>
            </w:rPrChange>
          </w:rPr>
          <w:t>and supervision schedule as agreed.</w:t>
        </w:r>
      </w:ins>
      <w:ins w:id="244" w:author="quynh@out-2.com" w:date="2021-12-07T11:07:00Z">
        <w:r w:rsidR="0067297C" w:rsidRPr="00D14A65">
          <w:rPr>
            <w:rFonts w:asciiTheme="majorHAnsi" w:eastAsia="Times New Roman" w:hAnsiTheme="majorHAnsi" w:cstheme="majorHAnsi"/>
            <w:i/>
            <w:kern w:val="1"/>
            <w:szCs w:val="20"/>
            <w:lang w:val="en-US" w:eastAsia="ar-SA"/>
          </w:rPr>
          <w:br/>
        </w:r>
      </w:ins>
      <w:del w:id="245" w:author="quynh@out-2.com" w:date="2021-12-07T10:56:00Z">
        <w:r w:rsidR="00EB5E8F" w:rsidRPr="00D14A65" w:rsidDel="00B20F45">
          <w:rPr>
            <w:rFonts w:asciiTheme="majorHAnsi" w:eastAsia="Times New Roman" w:hAnsiTheme="majorHAnsi" w:cstheme="majorHAnsi"/>
            <w:i/>
            <w:kern w:val="1"/>
            <w:szCs w:val="20"/>
            <w:lang w:val="en-US" w:eastAsia="ar-SA"/>
            <w:rPrChange w:id="246" w:author="quynh@out-2.com" w:date="2021-12-22T15:48:00Z">
              <w:rPr>
                <w:rFonts w:asciiTheme="majorHAnsi" w:eastAsia="Times New Roman" w:hAnsiTheme="majorHAnsi" w:cstheme="majorHAnsi"/>
                <w:kern w:val="1"/>
                <w:szCs w:val="20"/>
                <w:lang w:val="en-US" w:eastAsia="ar-SA"/>
              </w:rPr>
            </w:rPrChange>
          </w:rPr>
          <w:delText>Giờ làm việc</w:delText>
        </w:r>
      </w:del>
      <w:ins w:id="247" w:author="Admin" w:date="2021-11-17T11:45:00Z">
        <w:del w:id="248" w:author="quynh@out-2.com" w:date="2021-12-07T10:56:00Z">
          <w:r w:rsidR="003C1587" w:rsidRPr="00D14A65" w:rsidDel="00B20F45">
            <w:rPr>
              <w:rFonts w:asciiTheme="majorHAnsi" w:eastAsia="Times New Roman" w:hAnsiTheme="majorHAnsi" w:cstheme="majorHAnsi"/>
              <w:i/>
              <w:kern w:val="1"/>
              <w:szCs w:val="20"/>
              <w:lang w:val="en-US" w:eastAsia="ar-SA"/>
              <w:rPrChange w:id="249" w:author="quynh@out-2.com" w:date="2021-12-22T15:48:00Z">
                <w:rPr>
                  <w:rFonts w:asciiTheme="majorHAnsi" w:eastAsia="Times New Roman" w:hAnsiTheme="majorHAnsi" w:cstheme="majorHAnsi"/>
                  <w:kern w:val="1"/>
                  <w:szCs w:val="20"/>
                  <w:lang w:val="en-US" w:eastAsia="ar-SA"/>
                </w:rPr>
              </w:rPrChange>
            </w:rPr>
            <w:delText>Số giờ tư vấn, giám sát công trình</w:delText>
          </w:r>
        </w:del>
      </w:ins>
      <w:del w:id="250" w:author="quynh@out-2.com" w:date="2021-12-07T10:56:00Z">
        <w:r w:rsidR="00EB5E8F" w:rsidRPr="00D14A65" w:rsidDel="00B20F45">
          <w:rPr>
            <w:rFonts w:asciiTheme="majorHAnsi" w:eastAsia="Times New Roman" w:hAnsiTheme="majorHAnsi" w:cstheme="majorHAnsi"/>
            <w:i/>
            <w:kern w:val="1"/>
            <w:szCs w:val="20"/>
            <w:lang w:val="en-US" w:eastAsia="ar-SA"/>
            <w:rPrChange w:id="251" w:author="quynh@out-2.com" w:date="2021-12-22T15:48:00Z">
              <w:rPr>
                <w:rFonts w:asciiTheme="majorHAnsi" w:eastAsia="Times New Roman" w:hAnsiTheme="majorHAnsi" w:cstheme="majorHAnsi"/>
                <w:kern w:val="1"/>
                <w:szCs w:val="20"/>
                <w:lang w:val="en-US" w:eastAsia="ar-SA"/>
              </w:rPr>
            </w:rPrChange>
          </w:rPr>
          <w:delText xml:space="preserve"> </w:delText>
        </w:r>
        <w:r w:rsidR="0014544E" w:rsidRPr="00D14A65" w:rsidDel="00B20F45">
          <w:rPr>
            <w:rFonts w:asciiTheme="majorHAnsi" w:eastAsia="Times New Roman" w:hAnsiTheme="majorHAnsi" w:cstheme="majorHAnsi"/>
            <w:i/>
            <w:kern w:val="1"/>
            <w:szCs w:val="20"/>
            <w:lang w:val="en-US" w:eastAsia="ar-SA"/>
            <w:rPrChange w:id="252" w:author="quynh@out-2.com" w:date="2021-12-22T15:48:00Z">
              <w:rPr>
                <w:rFonts w:asciiTheme="majorHAnsi" w:hAnsiTheme="majorHAnsi" w:cstheme="majorHAnsi"/>
                <w:szCs w:val="20"/>
                <w:lang w:val="vi-VN"/>
              </w:rPr>
            </w:rPrChange>
          </w:rPr>
          <w:delText>là toàn thời gian và theo thời gian làm việc của công trường</w:delText>
        </w:r>
        <w:r w:rsidR="00F378CD" w:rsidRPr="00D14A65" w:rsidDel="00B20F45">
          <w:rPr>
            <w:rFonts w:asciiTheme="majorHAnsi" w:eastAsia="Times New Roman" w:hAnsiTheme="majorHAnsi" w:cstheme="majorHAnsi"/>
            <w:i/>
            <w:kern w:val="1"/>
            <w:szCs w:val="20"/>
            <w:lang w:val="en-US" w:eastAsia="ar-SA"/>
            <w:rPrChange w:id="253" w:author="quynh@out-2.com" w:date="2021-12-22T15:48:00Z">
              <w:rPr>
                <w:rFonts w:asciiTheme="majorHAnsi" w:hAnsiTheme="majorHAnsi" w:cstheme="majorHAnsi"/>
                <w:szCs w:val="20"/>
              </w:rPr>
            </w:rPrChange>
          </w:rPr>
          <w:delText xml:space="preserve"> nếu có</w:delText>
        </w:r>
        <w:r w:rsidR="0014544E" w:rsidRPr="00D14A65" w:rsidDel="00B20F45">
          <w:rPr>
            <w:rFonts w:asciiTheme="majorHAnsi" w:eastAsia="Times New Roman" w:hAnsiTheme="majorHAnsi" w:cstheme="majorHAnsi"/>
            <w:i/>
            <w:kern w:val="1"/>
            <w:szCs w:val="20"/>
            <w:lang w:val="en-US" w:eastAsia="ar-SA"/>
            <w:rPrChange w:id="254" w:author="quynh@out-2.com" w:date="2021-12-22T15:48:00Z">
              <w:rPr>
                <w:rFonts w:asciiTheme="majorHAnsi" w:hAnsiTheme="majorHAnsi" w:cstheme="majorHAnsi"/>
                <w:szCs w:val="20"/>
                <w:lang w:val="vi-VN"/>
              </w:rPr>
            </w:rPrChange>
          </w:rPr>
          <w:delText>, từ thứ 2 đến thứ 7</w:delText>
        </w:r>
        <w:r w:rsidR="0014544E" w:rsidRPr="00D14A65" w:rsidDel="00B20F45">
          <w:rPr>
            <w:rFonts w:asciiTheme="majorHAnsi" w:eastAsia="Times New Roman" w:hAnsiTheme="majorHAnsi" w:cstheme="majorHAnsi"/>
            <w:i/>
            <w:kern w:val="1"/>
            <w:szCs w:val="20"/>
            <w:lang w:val="en-US" w:eastAsia="ar-SA"/>
            <w:rPrChange w:id="255" w:author="quynh@out-2.com" w:date="2021-12-22T15:48:00Z">
              <w:rPr>
                <w:rFonts w:asciiTheme="majorHAnsi" w:hAnsiTheme="majorHAnsi" w:cstheme="majorHAnsi"/>
                <w:szCs w:val="20"/>
                <w:lang w:val="en-US"/>
              </w:rPr>
            </w:rPrChange>
          </w:rPr>
          <w:delText>.</w:delText>
        </w:r>
      </w:del>
      <w:ins w:id="256" w:author="Admin" w:date="2021-11-17T11:43:00Z">
        <w:del w:id="257" w:author="quynh@out-2.com" w:date="2021-12-07T10:56:00Z">
          <w:r w:rsidR="003C1587" w:rsidRPr="00D14A65" w:rsidDel="00B20F45">
            <w:rPr>
              <w:rFonts w:asciiTheme="majorHAnsi" w:eastAsia="Times New Roman" w:hAnsiTheme="majorHAnsi" w:cstheme="majorHAnsi"/>
              <w:i/>
              <w:kern w:val="1"/>
              <w:szCs w:val="20"/>
              <w:lang w:val="en-US" w:eastAsia="ar-SA"/>
              <w:rPrChange w:id="258" w:author="quynh@out-2.com" w:date="2021-12-22T15:48:00Z">
                <w:rPr>
                  <w:rFonts w:asciiTheme="majorHAnsi" w:hAnsiTheme="majorHAnsi" w:cstheme="majorHAnsi"/>
                  <w:szCs w:val="20"/>
                  <w:lang w:val="en-US"/>
                </w:rPr>
              </w:rPrChange>
            </w:rPr>
            <w:delText xml:space="preserve">được hai bên thỏa thuận nhưng tổng số giờ làm việc một tháng không vượt quá </w:delText>
          </w:r>
        </w:del>
        <w:del w:id="259" w:author="quynh@out-2.com" w:date="2021-11-23T18:33:00Z">
          <w:r w:rsidR="003C1587" w:rsidRPr="00D14A65" w:rsidDel="00A87AA7">
            <w:rPr>
              <w:rFonts w:asciiTheme="majorHAnsi" w:eastAsia="Times New Roman" w:hAnsiTheme="majorHAnsi" w:cstheme="majorHAnsi"/>
              <w:i/>
              <w:kern w:val="1"/>
              <w:szCs w:val="20"/>
              <w:lang w:val="en-US" w:eastAsia="ar-SA"/>
              <w:rPrChange w:id="260" w:author="quynh@out-2.com" w:date="2021-12-22T15:48:00Z">
                <w:rPr>
                  <w:rFonts w:asciiTheme="majorHAnsi" w:hAnsiTheme="majorHAnsi" w:cstheme="majorHAnsi"/>
                  <w:szCs w:val="20"/>
                  <w:lang w:val="en-US"/>
                </w:rPr>
              </w:rPrChange>
            </w:rPr>
            <w:delText>abcxyz</w:delText>
          </w:r>
        </w:del>
        <w:del w:id="261" w:author="quynh@out-2.com" w:date="2021-12-07T10:56:00Z">
          <w:r w:rsidR="003C1587" w:rsidRPr="00D14A65" w:rsidDel="00B20F45">
            <w:rPr>
              <w:rFonts w:asciiTheme="majorHAnsi" w:eastAsia="Times New Roman" w:hAnsiTheme="majorHAnsi" w:cstheme="majorHAnsi"/>
              <w:i/>
              <w:kern w:val="1"/>
              <w:szCs w:val="20"/>
              <w:lang w:val="en-US" w:eastAsia="ar-SA"/>
              <w:rPrChange w:id="262" w:author="quynh@out-2.com" w:date="2021-12-22T15:48:00Z">
                <w:rPr>
                  <w:rFonts w:asciiTheme="majorHAnsi" w:hAnsiTheme="majorHAnsi" w:cstheme="majorHAnsi"/>
                  <w:szCs w:val="20"/>
                  <w:lang w:val="en-US"/>
                </w:rPr>
              </w:rPrChange>
            </w:rPr>
            <w:delText xml:space="preserve"> giờ/tháng</w:delText>
          </w:r>
        </w:del>
      </w:ins>
      <w:del w:id="263" w:author="quynh@out-2.com" w:date="2021-12-07T10:56:00Z">
        <w:r w:rsidR="0014544E" w:rsidRPr="00D14A65" w:rsidDel="00B20F45">
          <w:rPr>
            <w:rFonts w:asciiTheme="majorHAnsi" w:eastAsia="Times New Roman" w:hAnsiTheme="majorHAnsi" w:cstheme="majorHAnsi"/>
            <w:i/>
            <w:kern w:val="1"/>
            <w:szCs w:val="20"/>
            <w:lang w:val="en-US" w:eastAsia="ar-SA"/>
            <w:rPrChange w:id="264" w:author="quynh@out-2.com" w:date="2021-12-22T15:48:00Z">
              <w:rPr>
                <w:rFonts w:asciiTheme="majorHAnsi" w:hAnsiTheme="majorHAnsi" w:cstheme="majorHAnsi"/>
                <w:szCs w:val="20"/>
                <w:lang w:val="en-US"/>
              </w:rPr>
            </w:rPrChange>
          </w:rPr>
          <w:br/>
        </w:r>
        <w:r w:rsidR="0014544E" w:rsidRPr="00D14A65" w:rsidDel="00B20F45">
          <w:rPr>
            <w:rFonts w:asciiTheme="majorHAnsi" w:eastAsia="Times New Roman" w:hAnsiTheme="majorHAnsi" w:cstheme="majorHAnsi"/>
            <w:i/>
            <w:kern w:val="1"/>
            <w:szCs w:val="20"/>
            <w:lang w:val="en-US" w:eastAsia="ar-SA"/>
            <w:rPrChange w:id="265" w:author="quynh@out-2.com" w:date="2021-12-22T15:48:00Z">
              <w:rPr>
                <w:rFonts w:asciiTheme="majorHAnsi" w:hAnsiTheme="majorHAnsi" w:cstheme="majorHAnsi"/>
                <w:i/>
                <w:szCs w:val="20"/>
                <w:lang w:val="vi-VN"/>
              </w:rPr>
            </w:rPrChange>
          </w:rPr>
          <w:delText xml:space="preserve">Working time of </w:delText>
        </w:r>
      </w:del>
      <w:ins w:id="266" w:author="Admin" w:date="2021-11-17T11:45:00Z">
        <w:del w:id="267" w:author="quynh@out-2.com" w:date="2021-12-07T10:56:00Z">
          <w:r w:rsidR="003C1587" w:rsidRPr="00D14A65" w:rsidDel="00B20F45">
            <w:rPr>
              <w:rFonts w:asciiTheme="majorHAnsi" w:eastAsia="Times New Roman" w:hAnsiTheme="majorHAnsi" w:cstheme="majorHAnsi"/>
              <w:i/>
              <w:kern w:val="1"/>
              <w:szCs w:val="20"/>
              <w:lang w:val="en-US" w:eastAsia="ar-SA"/>
              <w:rPrChange w:id="268" w:author="quynh@out-2.com" w:date="2021-12-22T15:48:00Z">
                <w:rPr>
                  <w:rFonts w:asciiTheme="majorHAnsi" w:hAnsiTheme="majorHAnsi" w:cstheme="majorHAnsi"/>
                  <w:i/>
                  <w:szCs w:val="20"/>
                  <w:lang w:val="en-US"/>
                </w:rPr>
              </w:rPrChange>
            </w:rPr>
            <w:delText xml:space="preserve">will be discussed and agreed by both sides but the service delivery hours shall not exceed </w:delText>
          </w:r>
        </w:del>
        <w:del w:id="269" w:author="quynh@out-2.com" w:date="2021-11-23T18:33:00Z">
          <w:r w:rsidR="003C1587" w:rsidRPr="00D14A65" w:rsidDel="00A87AA7">
            <w:rPr>
              <w:rFonts w:asciiTheme="majorHAnsi" w:eastAsia="Times New Roman" w:hAnsiTheme="majorHAnsi" w:cstheme="majorHAnsi"/>
              <w:i/>
              <w:kern w:val="1"/>
              <w:szCs w:val="20"/>
              <w:lang w:val="en-US" w:eastAsia="ar-SA"/>
              <w:rPrChange w:id="270" w:author="quynh@out-2.com" w:date="2021-12-22T15:48:00Z">
                <w:rPr>
                  <w:rFonts w:asciiTheme="majorHAnsi" w:hAnsiTheme="majorHAnsi" w:cstheme="majorHAnsi"/>
                  <w:i/>
                  <w:szCs w:val="20"/>
                  <w:lang w:val="en-US"/>
                </w:rPr>
              </w:rPrChange>
            </w:rPr>
            <w:delText>abcyxz</w:delText>
          </w:r>
        </w:del>
        <w:del w:id="271" w:author="quynh@out-2.com" w:date="2021-12-07T10:56:00Z">
          <w:r w:rsidR="003C1587" w:rsidRPr="00D14A65" w:rsidDel="00B20F45">
            <w:rPr>
              <w:rFonts w:asciiTheme="majorHAnsi" w:eastAsia="Times New Roman" w:hAnsiTheme="majorHAnsi" w:cstheme="majorHAnsi"/>
              <w:i/>
              <w:kern w:val="1"/>
              <w:szCs w:val="20"/>
              <w:lang w:val="en-US" w:eastAsia="ar-SA"/>
              <w:rPrChange w:id="272" w:author="quynh@out-2.com" w:date="2021-12-22T15:48:00Z">
                <w:rPr>
                  <w:rFonts w:asciiTheme="majorHAnsi" w:hAnsiTheme="majorHAnsi" w:cstheme="majorHAnsi"/>
                  <w:i/>
                  <w:szCs w:val="20"/>
                  <w:lang w:val="en-US"/>
                </w:rPr>
              </w:rPrChange>
            </w:rPr>
            <w:delText>/hours per month</w:delText>
          </w:r>
        </w:del>
      </w:ins>
      <w:del w:id="273" w:author="quynh@out-2.com" w:date="2021-12-07T10:56:00Z">
        <w:r w:rsidR="0014544E" w:rsidRPr="00D14A65" w:rsidDel="00B20F45">
          <w:rPr>
            <w:rFonts w:asciiTheme="majorHAnsi" w:eastAsia="Times New Roman" w:hAnsiTheme="majorHAnsi" w:cstheme="majorHAnsi"/>
            <w:i/>
            <w:kern w:val="1"/>
            <w:szCs w:val="20"/>
            <w:lang w:val="en-US" w:eastAsia="ar-SA"/>
            <w:rPrChange w:id="274" w:author="quynh@out-2.com" w:date="2021-12-22T15:48:00Z">
              <w:rPr>
                <w:rFonts w:asciiTheme="majorHAnsi" w:hAnsiTheme="majorHAnsi" w:cstheme="majorHAnsi"/>
                <w:i/>
                <w:szCs w:val="20"/>
                <w:lang w:val="vi-VN"/>
              </w:rPr>
            </w:rPrChange>
          </w:rPr>
          <w:delText>Party B will be full-time and based on construction program on site, from Monday to Saturday</w:delText>
        </w:r>
        <w:r w:rsidR="0014544E" w:rsidRPr="00D14A65" w:rsidDel="00B20F45">
          <w:rPr>
            <w:rFonts w:asciiTheme="majorHAnsi" w:eastAsia="Times New Roman" w:hAnsiTheme="majorHAnsi" w:cstheme="majorHAnsi"/>
            <w:i/>
            <w:kern w:val="1"/>
            <w:szCs w:val="20"/>
            <w:lang w:val="en-US" w:eastAsia="ar-SA"/>
            <w:rPrChange w:id="275" w:author="quynh@out-2.com" w:date="2021-12-22T15:48:00Z">
              <w:rPr>
                <w:rFonts w:asciiTheme="majorHAnsi" w:hAnsiTheme="majorHAnsi" w:cstheme="majorHAnsi"/>
                <w:i/>
                <w:szCs w:val="20"/>
                <w:lang w:val="en-US"/>
              </w:rPr>
            </w:rPrChange>
          </w:rPr>
          <w:delText>.</w:delText>
        </w:r>
      </w:del>
    </w:p>
    <w:p w14:paraId="0456E768" w14:textId="77777777" w:rsidR="0067297C" w:rsidRPr="00D14A65" w:rsidRDefault="0067297C" w:rsidP="008C5473">
      <w:pPr>
        <w:widowControl w:val="0"/>
        <w:suppressAutoHyphens/>
        <w:overflowPunct w:val="0"/>
        <w:autoSpaceDE w:val="0"/>
        <w:spacing w:after="0" w:line="240" w:lineRule="auto"/>
        <w:ind w:left="720"/>
        <w:textAlignment w:val="baseline"/>
        <w:rPr>
          <w:ins w:id="276" w:author="quynh@out-2.com" w:date="2021-12-07T11:08:00Z"/>
          <w:rFonts w:asciiTheme="majorHAnsi" w:eastAsia="Times New Roman" w:hAnsiTheme="majorHAnsi" w:cstheme="majorHAnsi"/>
          <w:i/>
          <w:kern w:val="1"/>
          <w:szCs w:val="20"/>
          <w:lang w:val="en-US" w:eastAsia="ar-SA"/>
        </w:rPr>
      </w:pPr>
    </w:p>
    <w:p w14:paraId="3A77563A" w14:textId="77777777" w:rsidR="0067297C" w:rsidRPr="00D14A65" w:rsidRDefault="0067297C" w:rsidP="0067297C">
      <w:pPr>
        <w:widowControl w:val="0"/>
        <w:numPr>
          <w:ilvl w:val="0"/>
          <w:numId w:val="3"/>
        </w:numPr>
        <w:tabs>
          <w:tab w:val="num" w:pos="360"/>
          <w:tab w:val="left" w:pos="2520"/>
        </w:tabs>
        <w:suppressAutoHyphens/>
        <w:overflowPunct w:val="0"/>
        <w:autoSpaceDE w:val="0"/>
        <w:spacing w:after="0" w:line="240" w:lineRule="auto"/>
        <w:jc w:val="both"/>
        <w:textAlignment w:val="baseline"/>
        <w:rPr>
          <w:moveTo w:id="277" w:author="quynh@out-2.com" w:date="2021-12-07T11:08:00Z"/>
          <w:rFonts w:asciiTheme="majorHAnsi" w:eastAsia="Times New Roman" w:hAnsiTheme="majorHAnsi" w:cstheme="majorHAnsi"/>
          <w:i/>
          <w:kern w:val="1"/>
          <w:szCs w:val="20"/>
          <w:lang w:val="en-US" w:eastAsia="ar-SA"/>
        </w:rPr>
      </w:pPr>
      <w:moveToRangeStart w:id="278" w:author="quynh@out-2.com" w:date="2021-12-07T11:08:00Z" w:name="move89767718"/>
      <w:proofErr w:type="spellStart"/>
      <w:moveTo w:id="279" w:author="quynh@out-2.com" w:date="2021-12-07T11:08:00Z">
        <w:r w:rsidRPr="00D14A65">
          <w:rPr>
            <w:rFonts w:asciiTheme="majorHAnsi" w:eastAsia="Times New Roman" w:hAnsiTheme="majorHAnsi" w:cstheme="majorHAnsi"/>
            <w:kern w:val="1"/>
            <w:szCs w:val="20"/>
            <w:lang w:val="en-US" w:eastAsia="ar-SA"/>
          </w:rPr>
          <w:t>Phương</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tiện</w:t>
        </w:r>
        <w:proofErr w:type="spellEnd"/>
        <w:r w:rsidRPr="00D14A65">
          <w:rPr>
            <w:rFonts w:asciiTheme="majorHAnsi" w:eastAsia="Times New Roman" w:hAnsiTheme="majorHAnsi" w:cstheme="majorHAnsi"/>
            <w:kern w:val="1"/>
            <w:szCs w:val="20"/>
            <w:lang w:val="en-US" w:eastAsia="ar-SA"/>
          </w:rPr>
          <w:t xml:space="preserve"> đi lại làm </w:t>
        </w:r>
        <w:proofErr w:type="spellStart"/>
        <w:r w:rsidRPr="00D14A65">
          <w:rPr>
            <w:rFonts w:asciiTheme="majorHAnsi" w:eastAsia="Times New Roman" w:hAnsiTheme="majorHAnsi" w:cstheme="majorHAnsi"/>
            <w:kern w:val="1"/>
            <w:szCs w:val="20"/>
            <w:lang w:val="en-US" w:eastAsia="ar-SA"/>
          </w:rPr>
          <w:t>việc</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Cá</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nhân</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tự</w:t>
        </w:r>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túc</w:t>
        </w:r>
        <w:proofErr w:type="spellEnd"/>
        <w:r w:rsidRPr="00D14A65">
          <w:rPr>
            <w:rFonts w:asciiTheme="majorHAnsi" w:eastAsia="Times New Roman" w:hAnsiTheme="majorHAnsi" w:cstheme="majorHAnsi"/>
            <w:kern w:val="1"/>
            <w:szCs w:val="20"/>
            <w:lang w:val="en-US" w:eastAsia="ar-SA"/>
          </w:rPr>
          <w:t xml:space="preserve">. </w:t>
        </w:r>
      </w:moveTo>
    </w:p>
    <w:p w14:paraId="0F33D1C1" w14:textId="77777777" w:rsidR="0067297C" w:rsidRPr="00D14A65" w:rsidRDefault="0067297C" w:rsidP="0067297C">
      <w:pPr>
        <w:widowControl w:val="0"/>
        <w:tabs>
          <w:tab w:val="left" w:pos="2520"/>
        </w:tabs>
        <w:suppressAutoHyphens/>
        <w:overflowPunct w:val="0"/>
        <w:autoSpaceDE w:val="0"/>
        <w:spacing w:after="0" w:line="240" w:lineRule="auto"/>
        <w:ind w:left="360" w:firstLine="360"/>
        <w:jc w:val="both"/>
        <w:textAlignment w:val="baseline"/>
        <w:rPr>
          <w:moveTo w:id="280" w:author="quynh@out-2.com" w:date="2021-12-07T11:08:00Z"/>
          <w:rFonts w:asciiTheme="majorHAnsi" w:eastAsia="Times New Roman" w:hAnsiTheme="majorHAnsi" w:cstheme="majorHAnsi"/>
          <w:i/>
          <w:kern w:val="1"/>
          <w:szCs w:val="20"/>
          <w:lang w:val="en-US" w:eastAsia="ar-SA"/>
        </w:rPr>
      </w:pPr>
      <w:moveTo w:id="281" w:author="quynh@out-2.com" w:date="2021-12-07T11:08:00Z">
        <w:r w:rsidRPr="00D14A65">
          <w:rPr>
            <w:rFonts w:asciiTheme="majorHAnsi" w:eastAsia="Times New Roman" w:hAnsiTheme="majorHAnsi" w:cstheme="majorHAnsi"/>
            <w:i/>
            <w:kern w:val="1"/>
            <w:szCs w:val="20"/>
            <w:lang w:val="en-US" w:eastAsia="ar-SA"/>
          </w:rPr>
          <w:t xml:space="preserve">Transportation: self- sufficient. </w:t>
        </w:r>
      </w:moveTo>
    </w:p>
    <w:moveToRangeEnd w:id="278"/>
    <w:p w14:paraId="6B214627" w14:textId="77777777" w:rsidR="0067297C" w:rsidRPr="00D14A65" w:rsidRDefault="0067297C">
      <w:pPr>
        <w:widowControl w:val="0"/>
        <w:tabs>
          <w:tab w:val="left" w:pos="-29020"/>
          <w:tab w:val="left" w:pos="1920"/>
        </w:tabs>
        <w:suppressAutoHyphens/>
        <w:overflowPunct w:val="0"/>
        <w:autoSpaceDE w:val="0"/>
        <w:spacing w:after="0" w:line="240" w:lineRule="auto"/>
        <w:ind w:left="720"/>
        <w:jc w:val="both"/>
        <w:textAlignment w:val="baseline"/>
        <w:rPr>
          <w:ins w:id="282" w:author="quynh@out-2.com" w:date="2021-12-07T11:08:00Z"/>
          <w:rFonts w:asciiTheme="majorHAnsi" w:eastAsia="Times New Roman" w:hAnsiTheme="majorHAnsi" w:cstheme="majorHAnsi"/>
          <w:i/>
          <w:kern w:val="1"/>
          <w:szCs w:val="20"/>
          <w:lang w:val="en-US" w:eastAsia="ar-SA"/>
          <w:rPrChange w:id="283" w:author="quynh@out-2.com" w:date="2021-12-22T15:48:00Z">
            <w:rPr>
              <w:ins w:id="284" w:author="quynh@out-2.com" w:date="2021-12-07T11:08:00Z"/>
              <w:rFonts w:asciiTheme="majorHAnsi" w:eastAsia="Times New Roman" w:hAnsiTheme="majorHAnsi" w:cstheme="majorHAnsi"/>
              <w:kern w:val="1"/>
              <w:szCs w:val="20"/>
              <w:lang w:val="en-US" w:eastAsia="ar-SA"/>
            </w:rPr>
          </w:rPrChange>
        </w:rPr>
        <w:pPrChange w:id="285" w:author="quynh@out-2.com" w:date="2021-12-07T11:00:00Z">
          <w:pPr>
            <w:widowControl w:val="0"/>
            <w:numPr>
              <w:numId w:val="4"/>
            </w:numPr>
            <w:tabs>
              <w:tab w:val="left" w:pos="-29020"/>
              <w:tab w:val="num" w:pos="360"/>
              <w:tab w:val="num" w:pos="720"/>
              <w:tab w:val="left" w:pos="1920"/>
              <w:tab w:val="left" w:pos="2520"/>
            </w:tabs>
            <w:suppressAutoHyphens/>
            <w:overflowPunct w:val="0"/>
            <w:autoSpaceDE w:val="0"/>
            <w:spacing w:after="0" w:line="240" w:lineRule="auto"/>
            <w:ind w:left="720" w:hanging="360"/>
            <w:jc w:val="both"/>
            <w:textAlignment w:val="baseline"/>
          </w:pPr>
        </w:pPrChange>
      </w:pPr>
    </w:p>
    <w:p w14:paraId="70F880A1" w14:textId="5DA8D394" w:rsidR="00364620" w:rsidRPr="00D14A65" w:rsidDel="008C5473" w:rsidRDefault="00EB5E8F" w:rsidP="00D42FF0">
      <w:pPr>
        <w:widowControl w:val="0"/>
        <w:numPr>
          <w:ilvl w:val="0"/>
          <w:numId w:val="4"/>
        </w:numPr>
        <w:tabs>
          <w:tab w:val="clear" w:pos="360"/>
          <w:tab w:val="left" w:pos="-29020"/>
          <w:tab w:val="num" w:pos="720"/>
          <w:tab w:val="left" w:pos="1920"/>
          <w:tab w:val="left" w:pos="2520"/>
        </w:tabs>
        <w:suppressAutoHyphens/>
        <w:overflowPunct w:val="0"/>
        <w:autoSpaceDE w:val="0"/>
        <w:spacing w:after="0" w:line="240" w:lineRule="auto"/>
        <w:ind w:left="720"/>
        <w:jc w:val="both"/>
        <w:textAlignment w:val="baseline"/>
        <w:rPr>
          <w:del w:id="286" w:author="quynh@out-2.com" w:date="2021-12-07T10:58:00Z"/>
          <w:rFonts w:asciiTheme="majorHAnsi" w:eastAsia="Times New Roman" w:hAnsiTheme="majorHAnsi" w:cstheme="majorHAnsi"/>
          <w:kern w:val="1"/>
          <w:szCs w:val="20"/>
          <w:lang w:val="vi-VN" w:eastAsia="ar-SA"/>
          <w:rPrChange w:id="287" w:author="quynh@out-2.com" w:date="2021-12-22T15:48:00Z">
            <w:rPr>
              <w:del w:id="288" w:author="quynh@out-2.com" w:date="2021-12-07T10:58:00Z"/>
              <w:rFonts w:asciiTheme="majorHAnsi" w:eastAsia="Times New Roman" w:hAnsiTheme="majorHAnsi" w:cstheme="majorHAnsi"/>
              <w:kern w:val="1"/>
              <w:szCs w:val="20"/>
              <w:lang w:val="en-US" w:eastAsia="ar-SA"/>
            </w:rPr>
          </w:rPrChange>
        </w:rPr>
      </w:pPr>
      <w:del w:id="289" w:author="quynh@out-2.com" w:date="2021-12-07T10:56:00Z">
        <w:r w:rsidRPr="00D14A65" w:rsidDel="00B20F45">
          <w:rPr>
            <w:rFonts w:asciiTheme="majorHAnsi" w:eastAsia="Times New Roman" w:hAnsiTheme="majorHAnsi" w:cstheme="majorHAnsi"/>
            <w:kern w:val="1"/>
            <w:szCs w:val="20"/>
            <w:lang w:val="vi-VN" w:eastAsia="ar-SA"/>
            <w:rPrChange w:id="290" w:author="quynh@out-2.com" w:date="2021-12-22T15:48:00Z">
              <w:rPr>
                <w:rFonts w:asciiTheme="majorHAnsi" w:eastAsia="Times New Roman" w:hAnsiTheme="majorHAnsi" w:cstheme="majorHAnsi"/>
                <w:kern w:val="1"/>
                <w:szCs w:val="20"/>
                <w:lang w:val="en-US" w:eastAsia="ar-SA"/>
              </w:rPr>
            </w:rPrChange>
          </w:rPr>
          <w:delText>Ngoài thời giờ làm việc như trên</w:delText>
        </w:r>
      </w:del>
      <w:ins w:id="291" w:author="Admin" w:date="2021-11-17T11:46:00Z">
        <w:del w:id="292" w:author="quynh@out-2.com" w:date="2021-12-07T10:56:00Z">
          <w:r w:rsidR="003C1587" w:rsidRPr="00D14A65" w:rsidDel="00B20F45">
            <w:rPr>
              <w:rFonts w:asciiTheme="majorHAnsi" w:eastAsia="Times New Roman" w:hAnsiTheme="majorHAnsi" w:cstheme="majorHAnsi"/>
              <w:kern w:val="1"/>
              <w:szCs w:val="20"/>
              <w:lang w:val="vi-VN" w:eastAsia="ar-SA"/>
              <w:rPrChange w:id="293" w:author="quynh@out-2.com" w:date="2021-12-22T15:48:00Z">
                <w:rPr>
                  <w:rFonts w:asciiTheme="majorHAnsi" w:eastAsia="Times New Roman" w:hAnsiTheme="majorHAnsi" w:cstheme="majorHAnsi"/>
                  <w:kern w:val="1"/>
                  <w:szCs w:val="20"/>
                  <w:lang w:val="en-US" w:eastAsia="ar-SA"/>
                </w:rPr>
              </w:rPrChange>
            </w:rPr>
            <w:delText xml:space="preserve">gian tư vấn </w:delText>
          </w:r>
        </w:del>
        <w:del w:id="294" w:author="quynh@out-2.com" w:date="2021-12-07T10:58:00Z">
          <w:r w:rsidR="003C1587" w:rsidRPr="00D14A65" w:rsidDel="008C5473">
            <w:rPr>
              <w:rFonts w:asciiTheme="majorHAnsi" w:eastAsia="Times New Roman" w:hAnsiTheme="majorHAnsi" w:cstheme="majorHAnsi"/>
              <w:kern w:val="1"/>
              <w:szCs w:val="20"/>
              <w:lang w:val="vi-VN" w:eastAsia="ar-SA"/>
              <w:rPrChange w:id="295" w:author="quynh@out-2.com" w:date="2021-12-22T15:48:00Z">
                <w:rPr>
                  <w:rFonts w:asciiTheme="majorHAnsi" w:eastAsia="Times New Roman" w:hAnsiTheme="majorHAnsi" w:cstheme="majorHAnsi"/>
                  <w:kern w:val="1"/>
                  <w:szCs w:val="20"/>
                  <w:lang w:val="en-US" w:eastAsia="ar-SA"/>
                </w:rPr>
              </w:rPrChange>
            </w:rPr>
            <w:delText>như trên</w:delText>
          </w:r>
        </w:del>
      </w:ins>
      <w:del w:id="296" w:author="quynh@out-2.com" w:date="2021-12-07T10:58:00Z">
        <w:r w:rsidRPr="00D14A65" w:rsidDel="008C5473">
          <w:rPr>
            <w:rFonts w:asciiTheme="majorHAnsi" w:eastAsia="Times New Roman" w:hAnsiTheme="majorHAnsi" w:cstheme="majorHAnsi"/>
            <w:kern w:val="1"/>
            <w:szCs w:val="20"/>
            <w:lang w:val="vi-VN" w:eastAsia="ar-SA"/>
            <w:rPrChange w:id="297" w:author="quynh@out-2.com" w:date="2021-12-22T15:48:00Z">
              <w:rPr>
                <w:rFonts w:asciiTheme="majorHAnsi" w:eastAsia="Times New Roman" w:hAnsiTheme="majorHAnsi" w:cstheme="majorHAnsi"/>
                <w:kern w:val="1"/>
                <w:szCs w:val="20"/>
                <w:lang w:val="en-US" w:eastAsia="ar-SA"/>
              </w:rPr>
            </w:rPrChange>
          </w:rPr>
          <w:delText>, trong trường hợp đặ</w:delText>
        </w:r>
      </w:del>
      <w:ins w:id="298" w:author="Admin" w:date="2021-11-17T11:46:00Z">
        <w:del w:id="299" w:author="quynh@out-2.com" w:date="2021-12-07T10:58:00Z">
          <w:r w:rsidR="003C1587" w:rsidRPr="00D14A65" w:rsidDel="008C5473">
            <w:rPr>
              <w:rFonts w:asciiTheme="majorHAnsi" w:eastAsia="Times New Roman" w:hAnsiTheme="majorHAnsi" w:cstheme="majorHAnsi"/>
              <w:kern w:val="1"/>
              <w:szCs w:val="20"/>
              <w:lang w:val="vi-VN" w:eastAsia="ar-SA"/>
              <w:rPrChange w:id="300" w:author="quynh@out-2.com" w:date="2021-12-22T15:48:00Z">
                <w:rPr>
                  <w:rFonts w:asciiTheme="majorHAnsi" w:eastAsia="Times New Roman" w:hAnsiTheme="majorHAnsi" w:cstheme="majorHAnsi"/>
                  <w:kern w:val="1"/>
                  <w:szCs w:val="20"/>
                  <w:lang w:val="en-US" w:eastAsia="ar-SA"/>
                </w:rPr>
              </w:rPrChange>
            </w:rPr>
            <w:delText>c</w:delText>
          </w:r>
        </w:del>
      </w:ins>
      <w:del w:id="301" w:author="quynh@out-2.com" w:date="2021-12-07T10:58:00Z">
        <w:r w:rsidRPr="00D14A65" w:rsidDel="008C5473">
          <w:rPr>
            <w:rFonts w:asciiTheme="majorHAnsi" w:eastAsia="Times New Roman" w:hAnsiTheme="majorHAnsi" w:cstheme="majorHAnsi"/>
            <w:kern w:val="1"/>
            <w:szCs w:val="20"/>
            <w:lang w:val="vi-VN" w:eastAsia="ar-SA"/>
            <w:rPrChange w:id="302" w:author="quynh@out-2.com" w:date="2021-12-22T15:48:00Z">
              <w:rPr>
                <w:rFonts w:asciiTheme="majorHAnsi" w:eastAsia="Times New Roman" w:hAnsiTheme="majorHAnsi" w:cstheme="majorHAnsi"/>
                <w:kern w:val="1"/>
                <w:szCs w:val="20"/>
                <w:lang w:val="en-US" w:eastAsia="ar-SA"/>
              </w:rPr>
            </w:rPrChange>
          </w:rPr>
          <w:delText>t biệt người lao động</w:delText>
        </w:r>
      </w:del>
      <w:ins w:id="303" w:author="Admin" w:date="2021-11-17T11:46:00Z">
        <w:del w:id="304" w:author="quynh@out-2.com" w:date="2021-12-07T10:58:00Z">
          <w:r w:rsidR="00A63896" w:rsidRPr="00D14A65" w:rsidDel="008C5473">
            <w:rPr>
              <w:rFonts w:asciiTheme="majorHAnsi" w:eastAsia="Times New Roman" w:hAnsiTheme="majorHAnsi" w:cstheme="majorHAnsi"/>
              <w:kern w:val="1"/>
              <w:szCs w:val="20"/>
              <w:lang w:val="vi-VN" w:eastAsia="ar-SA"/>
              <w:rPrChange w:id="305" w:author="quynh@out-2.com" w:date="2021-12-22T15:48:00Z">
                <w:rPr>
                  <w:rFonts w:asciiTheme="majorHAnsi" w:eastAsia="Times New Roman" w:hAnsiTheme="majorHAnsi" w:cstheme="majorHAnsi"/>
                  <w:kern w:val="1"/>
                  <w:szCs w:val="20"/>
                  <w:lang w:val="en-US" w:eastAsia="ar-SA"/>
                </w:rPr>
              </w:rPrChange>
            </w:rPr>
            <w:delText>Bên B</w:delText>
          </w:r>
        </w:del>
      </w:ins>
      <w:del w:id="306" w:author="quynh@out-2.com" w:date="2021-12-07T10:58:00Z">
        <w:r w:rsidRPr="00D14A65" w:rsidDel="008C5473">
          <w:rPr>
            <w:rFonts w:asciiTheme="majorHAnsi" w:eastAsia="Times New Roman" w:hAnsiTheme="majorHAnsi" w:cstheme="majorHAnsi"/>
            <w:kern w:val="1"/>
            <w:szCs w:val="20"/>
            <w:lang w:val="vi-VN" w:eastAsia="ar-SA"/>
            <w:rPrChange w:id="307" w:author="quynh@out-2.com" w:date="2021-12-22T15:48:00Z">
              <w:rPr>
                <w:rFonts w:asciiTheme="majorHAnsi" w:eastAsia="Times New Roman" w:hAnsiTheme="majorHAnsi" w:cstheme="majorHAnsi"/>
                <w:kern w:val="1"/>
                <w:szCs w:val="20"/>
                <w:lang w:val="en-US" w:eastAsia="ar-SA"/>
              </w:rPr>
            </w:rPrChange>
          </w:rPr>
          <w:delText xml:space="preserve"> có thể được yêu cầu </w:delText>
        </w:r>
      </w:del>
      <w:ins w:id="308" w:author="Admin" w:date="2021-11-17T11:47:00Z">
        <w:del w:id="309" w:author="quynh@out-2.com" w:date="2021-12-07T10:58:00Z">
          <w:r w:rsidR="00A63896" w:rsidRPr="00D14A65" w:rsidDel="008C5473">
            <w:rPr>
              <w:rFonts w:asciiTheme="majorHAnsi" w:eastAsia="Times New Roman" w:hAnsiTheme="majorHAnsi" w:cstheme="majorHAnsi"/>
              <w:kern w:val="1"/>
              <w:szCs w:val="20"/>
              <w:lang w:val="vi-VN" w:eastAsia="ar-SA"/>
              <w:rPrChange w:id="310" w:author="quynh@out-2.com" w:date="2021-12-22T15:48:00Z">
                <w:rPr>
                  <w:rFonts w:asciiTheme="majorHAnsi" w:eastAsia="Times New Roman" w:hAnsiTheme="majorHAnsi" w:cstheme="majorHAnsi"/>
                  <w:kern w:val="1"/>
                  <w:szCs w:val="20"/>
                  <w:lang w:val="en-US" w:eastAsia="ar-SA"/>
                </w:rPr>
              </w:rPrChange>
            </w:rPr>
            <w:delText>tư vấn</w:delText>
          </w:r>
        </w:del>
      </w:ins>
      <w:del w:id="311" w:author="quynh@out-2.com" w:date="2021-12-07T10:58:00Z">
        <w:r w:rsidRPr="00D14A65" w:rsidDel="008C5473">
          <w:rPr>
            <w:rFonts w:asciiTheme="majorHAnsi" w:eastAsia="Times New Roman" w:hAnsiTheme="majorHAnsi" w:cstheme="majorHAnsi"/>
            <w:kern w:val="1"/>
            <w:szCs w:val="20"/>
            <w:lang w:val="vi-VN" w:eastAsia="ar-SA"/>
            <w:rPrChange w:id="312" w:author="quynh@out-2.com" w:date="2021-12-22T15:48:00Z">
              <w:rPr>
                <w:rFonts w:asciiTheme="majorHAnsi" w:eastAsia="Times New Roman" w:hAnsiTheme="majorHAnsi" w:cstheme="majorHAnsi"/>
                <w:kern w:val="1"/>
                <w:szCs w:val="20"/>
                <w:lang w:val="en-US" w:eastAsia="ar-SA"/>
              </w:rPr>
            </w:rPrChange>
          </w:rPr>
          <w:delText>làm thêm giờ</w:delText>
        </w:r>
      </w:del>
      <w:ins w:id="313" w:author="Admin" w:date="2021-11-17T11:49:00Z">
        <w:del w:id="314" w:author="quynh@out-2.com" w:date="2021-12-07T10:58:00Z">
          <w:r w:rsidR="00A63896" w:rsidRPr="00D14A65" w:rsidDel="008C5473">
            <w:rPr>
              <w:rFonts w:asciiTheme="majorHAnsi" w:eastAsia="Times New Roman" w:hAnsiTheme="majorHAnsi" w:cstheme="majorHAnsi"/>
              <w:kern w:val="1"/>
              <w:szCs w:val="20"/>
              <w:lang w:val="vi-VN" w:eastAsia="ar-SA"/>
              <w:rPrChange w:id="315" w:author="quynh@out-2.com" w:date="2021-12-22T15:48:00Z">
                <w:rPr>
                  <w:rFonts w:asciiTheme="majorHAnsi" w:eastAsia="Times New Roman" w:hAnsiTheme="majorHAnsi" w:cstheme="majorHAnsi"/>
                  <w:kern w:val="1"/>
                  <w:szCs w:val="20"/>
                  <w:lang w:val="en-US" w:eastAsia="ar-SA"/>
                </w:rPr>
              </w:rPrChange>
            </w:rPr>
            <w:delText xml:space="preserve"> và nhận phí dịch vụ tương ứng số giờ phát sinh</w:delText>
          </w:r>
        </w:del>
      </w:ins>
      <w:del w:id="316" w:author="quynh@out-2.com" w:date="2021-12-07T10:58:00Z">
        <w:r w:rsidRPr="00D14A65" w:rsidDel="008C5473">
          <w:rPr>
            <w:rFonts w:asciiTheme="majorHAnsi" w:eastAsia="Times New Roman" w:hAnsiTheme="majorHAnsi" w:cstheme="majorHAnsi"/>
            <w:kern w:val="1"/>
            <w:szCs w:val="20"/>
            <w:lang w:val="vi-VN" w:eastAsia="ar-SA"/>
            <w:rPrChange w:id="317" w:author="quynh@out-2.com" w:date="2021-12-22T15:48:00Z">
              <w:rPr>
                <w:rFonts w:asciiTheme="majorHAnsi" w:eastAsia="Times New Roman" w:hAnsiTheme="majorHAnsi" w:cstheme="majorHAnsi"/>
                <w:kern w:val="1"/>
                <w:szCs w:val="20"/>
                <w:lang w:val="en-US" w:eastAsia="ar-SA"/>
              </w:rPr>
            </w:rPrChange>
          </w:rPr>
          <w:delText xml:space="preserve"> và sẽ được trả lương dựa theo luật lao động hoặc có sự thỏa thuận khác giữa hai bên.</w:delText>
        </w:r>
      </w:del>
    </w:p>
    <w:p w14:paraId="086BA2F1" w14:textId="7F8D0C6A" w:rsidR="00364620" w:rsidRPr="00D14A65" w:rsidDel="008C5473" w:rsidRDefault="00EB5E8F" w:rsidP="00D42FF0">
      <w:pPr>
        <w:widowControl w:val="0"/>
        <w:tabs>
          <w:tab w:val="left" w:pos="360"/>
          <w:tab w:val="left" w:pos="2520"/>
        </w:tabs>
        <w:suppressAutoHyphens/>
        <w:overflowPunct w:val="0"/>
        <w:autoSpaceDE w:val="0"/>
        <w:spacing w:after="0" w:line="240" w:lineRule="auto"/>
        <w:ind w:left="720"/>
        <w:jc w:val="both"/>
        <w:textAlignment w:val="baseline"/>
        <w:rPr>
          <w:del w:id="318" w:author="quynh@out-2.com" w:date="2021-12-07T10:58:00Z"/>
          <w:rFonts w:asciiTheme="majorHAnsi" w:eastAsia="Times New Roman" w:hAnsiTheme="majorHAnsi" w:cstheme="majorHAnsi"/>
          <w:i/>
          <w:iCs/>
          <w:kern w:val="1"/>
          <w:szCs w:val="20"/>
          <w:lang w:val="en-US" w:eastAsia="ar-SA"/>
        </w:rPr>
      </w:pPr>
      <w:del w:id="319" w:author="quynh@out-2.com" w:date="2021-12-07T10:58:00Z">
        <w:r w:rsidRPr="00D14A65" w:rsidDel="008C5473">
          <w:rPr>
            <w:rFonts w:asciiTheme="majorHAnsi" w:eastAsia="Times New Roman" w:hAnsiTheme="majorHAnsi" w:cstheme="majorHAnsi"/>
            <w:i/>
            <w:iCs/>
            <w:kern w:val="1"/>
            <w:szCs w:val="20"/>
            <w:lang w:val="en-US" w:eastAsia="ar-SA"/>
          </w:rPr>
          <w:delText xml:space="preserve">In addition to the above working </w:delText>
        </w:r>
      </w:del>
      <w:ins w:id="320" w:author="Admin" w:date="2021-11-17T11:47:00Z">
        <w:del w:id="321" w:author="quynh@out-2.com" w:date="2021-12-07T10:58:00Z">
          <w:r w:rsidR="00A63896" w:rsidRPr="00D14A65" w:rsidDel="008C5473">
            <w:rPr>
              <w:rFonts w:asciiTheme="majorHAnsi" w:eastAsia="Times New Roman" w:hAnsiTheme="majorHAnsi" w:cstheme="majorHAnsi"/>
              <w:i/>
              <w:iCs/>
              <w:kern w:val="1"/>
              <w:szCs w:val="20"/>
              <w:lang w:val="en-US" w:eastAsia="ar-SA"/>
            </w:rPr>
            <w:delText xml:space="preserve">service </w:delText>
          </w:r>
        </w:del>
      </w:ins>
      <w:del w:id="322" w:author="quynh@out-2.com" w:date="2021-12-07T10:58:00Z">
        <w:r w:rsidRPr="00D14A65" w:rsidDel="008C5473">
          <w:rPr>
            <w:rFonts w:asciiTheme="majorHAnsi" w:eastAsia="Times New Roman" w:hAnsiTheme="majorHAnsi" w:cstheme="majorHAnsi"/>
            <w:i/>
            <w:iCs/>
            <w:kern w:val="1"/>
            <w:szCs w:val="20"/>
            <w:lang w:val="en-US" w:eastAsia="ar-SA"/>
          </w:rPr>
          <w:delText>hours, in special cases the employees</w:delText>
        </w:r>
      </w:del>
      <w:ins w:id="323" w:author="Admin" w:date="2021-11-17T11:48:00Z">
        <w:del w:id="324" w:author="quynh@out-2.com" w:date="2021-12-07T10:58:00Z">
          <w:r w:rsidR="00A63896" w:rsidRPr="00D14A65" w:rsidDel="008C5473">
            <w:rPr>
              <w:rFonts w:asciiTheme="majorHAnsi" w:eastAsia="Times New Roman" w:hAnsiTheme="majorHAnsi" w:cstheme="majorHAnsi"/>
              <w:i/>
              <w:iCs/>
              <w:kern w:val="1"/>
              <w:szCs w:val="20"/>
              <w:lang w:val="en-US" w:eastAsia="ar-SA"/>
            </w:rPr>
            <w:delText>Party B</w:delText>
          </w:r>
        </w:del>
      </w:ins>
      <w:del w:id="325" w:author="quynh@out-2.com" w:date="2021-12-07T10:58:00Z">
        <w:r w:rsidRPr="00D14A65" w:rsidDel="008C5473">
          <w:rPr>
            <w:rFonts w:asciiTheme="majorHAnsi" w:eastAsia="Times New Roman" w:hAnsiTheme="majorHAnsi" w:cstheme="majorHAnsi"/>
            <w:i/>
            <w:iCs/>
            <w:kern w:val="1"/>
            <w:szCs w:val="20"/>
            <w:lang w:val="en-US" w:eastAsia="ar-SA"/>
          </w:rPr>
          <w:delText xml:space="preserve"> may be required to work overtime</w:delText>
        </w:r>
      </w:del>
      <w:ins w:id="326" w:author="Admin" w:date="2021-11-17T11:48:00Z">
        <w:del w:id="327" w:author="quynh@out-2.com" w:date="2021-12-07T10:58:00Z">
          <w:r w:rsidR="00A63896" w:rsidRPr="00D14A65" w:rsidDel="008C5473">
            <w:rPr>
              <w:rFonts w:asciiTheme="majorHAnsi" w:eastAsia="Times New Roman" w:hAnsiTheme="majorHAnsi" w:cstheme="majorHAnsi"/>
              <w:i/>
              <w:iCs/>
              <w:kern w:val="1"/>
              <w:szCs w:val="20"/>
              <w:lang w:val="en-US" w:eastAsia="ar-SA"/>
            </w:rPr>
            <w:delText>provide more service hours</w:delText>
          </w:r>
        </w:del>
      </w:ins>
      <w:del w:id="328" w:author="quynh@out-2.com" w:date="2021-12-07T10:58:00Z">
        <w:r w:rsidRPr="00D14A65" w:rsidDel="008C5473">
          <w:rPr>
            <w:rFonts w:asciiTheme="majorHAnsi" w:eastAsia="Times New Roman" w:hAnsiTheme="majorHAnsi" w:cstheme="majorHAnsi"/>
            <w:i/>
            <w:iCs/>
            <w:kern w:val="1"/>
            <w:szCs w:val="20"/>
            <w:lang w:val="en-US" w:eastAsia="ar-SA"/>
          </w:rPr>
          <w:delText xml:space="preserve"> and will be paid according to labor law or otherwise agreed between the two parties</w:delText>
        </w:r>
      </w:del>
      <w:ins w:id="329" w:author="Admin" w:date="2021-11-17T11:50:00Z">
        <w:del w:id="330" w:author="quynh@out-2.com" w:date="2021-12-07T10:58:00Z">
          <w:r w:rsidR="00A63896" w:rsidRPr="00D14A65" w:rsidDel="008C5473">
            <w:rPr>
              <w:rFonts w:asciiTheme="majorHAnsi" w:eastAsia="Times New Roman" w:hAnsiTheme="majorHAnsi" w:cstheme="majorHAnsi"/>
              <w:i/>
              <w:iCs/>
              <w:kern w:val="1"/>
              <w:szCs w:val="20"/>
              <w:lang w:val="en-US" w:eastAsia="ar-SA"/>
            </w:rPr>
            <w:delText>for those extra hours</w:delText>
          </w:r>
        </w:del>
      </w:ins>
      <w:del w:id="331" w:author="quynh@out-2.com" w:date="2021-12-07T10:58:00Z">
        <w:r w:rsidRPr="00D14A65" w:rsidDel="008C5473">
          <w:rPr>
            <w:rFonts w:asciiTheme="majorHAnsi" w:eastAsia="Times New Roman" w:hAnsiTheme="majorHAnsi" w:cstheme="majorHAnsi"/>
            <w:i/>
            <w:iCs/>
            <w:kern w:val="1"/>
            <w:szCs w:val="20"/>
            <w:lang w:val="en-US" w:eastAsia="ar-SA"/>
          </w:rPr>
          <w:delText>.</w:delText>
        </w:r>
      </w:del>
    </w:p>
    <w:p w14:paraId="2456B42B" w14:textId="57F98657" w:rsidR="00364620" w:rsidRPr="00D14A65" w:rsidRDefault="002A58AB" w:rsidP="00D42FF0">
      <w:pPr>
        <w:widowControl w:val="0"/>
        <w:numPr>
          <w:ilvl w:val="0"/>
          <w:numId w:val="3"/>
        </w:numPr>
        <w:tabs>
          <w:tab w:val="left" w:pos="360"/>
          <w:tab w:val="left" w:pos="2520"/>
        </w:tabs>
        <w:suppressAutoHyphens/>
        <w:overflowPunct w:val="0"/>
        <w:autoSpaceDE w:val="0"/>
        <w:spacing w:after="0" w:line="240" w:lineRule="auto"/>
        <w:jc w:val="both"/>
        <w:textAlignment w:val="baseline"/>
        <w:rPr>
          <w:rFonts w:asciiTheme="majorHAnsi" w:eastAsia="Times New Roman" w:hAnsiTheme="majorHAnsi" w:cstheme="majorHAnsi"/>
          <w:i/>
          <w:kern w:val="1"/>
          <w:szCs w:val="20"/>
          <w:lang w:val="en-US" w:eastAsia="ar-SA"/>
        </w:rPr>
      </w:pPr>
      <w:del w:id="332" w:author="quynh@out-2.com" w:date="2021-12-07T11:08:00Z">
        <w:r w:rsidRPr="00D14A65" w:rsidDel="0067297C">
          <w:rPr>
            <w:rFonts w:asciiTheme="majorHAnsi" w:eastAsia="Times New Roman" w:hAnsiTheme="majorHAnsi" w:cstheme="majorHAnsi"/>
            <w:kern w:val="1"/>
            <w:szCs w:val="20"/>
            <w:lang w:val="en-US" w:eastAsia="ar-SA"/>
          </w:rPr>
          <w:delText>Tự</w:delText>
        </w:r>
      </w:del>
      <w:proofErr w:type="spellStart"/>
      <w:ins w:id="333" w:author="quynh@out-2.com" w:date="2021-12-07T11:08:00Z">
        <w:r w:rsidR="0067297C" w:rsidRPr="00D14A65">
          <w:rPr>
            <w:rFonts w:asciiTheme="majorHAnsi" w:eastAsia="Times New Roman" w:hAnsiTheme="majorHAnsi" w:cstheme="majorHAnsi"/>
            <w:kern w:val="1"/>
            <w:szCs w:val="20"/>
            <w:lang w:val="en-US" w:eastAsia="ar-SA"/>
          </w:rPr>
          <w:t>Tự</w:t>
        </w:r>
      </w:ins>
      <w:proofErr w:type="spellEnd"/>
      <w:r w:rsidRPr="00D14A65">
        <w:rPr>
          <w:rFonts w:asciiTheme="majorHAnsi" w:eastAsia="Times New Roman" w:hAnsiTheme="majorHAnsi" w:cstheme="majorHAnsi"/>
          <w:kern w:val="1"/>
          <w:szCs w:val="20"/>
          <w:lang w:val="en-US" w:eastAsia="ar-SA"/>
        </w:rPr>
        <w:t xml:space="preserve"> </w:t>
      </w:r>
      <w:proofErr w:type="spellStart"/>
      <w:r w:rsidRPr="00D14A65">
        <w:rPr>
          <w:rFonts w:asciiTheme="majorHAnsi" w:eastAsia="Times New Roman" w:hAnsiTheme="majorHAnsi" w:cstheme="majorHAnsi"/>
          <w:kern w:val="1"/>
          <w:szCs w:val="20"/>
          <w:lang w:val="en-US" w:eastAsia="ar-SA"/>
        </w:rPr>
        <w:t>trang</w:t>
      </w:r>
      <w:proofErr w:type="spellEnd"/>
      <w:r w:rsidRPr="00D14A65">
        <w:rPr>
          <w:rFonts w:asciiTheme="majorHAnsi" w:eastAsia="Times New Roman" w:hAnsiTheme="majorHAnsi" w:cstheme="majorHAnsi"/>
          <w:kern w:val="1"/>
          <w:szCs w:val="20"/>
          <w:lang w:val="en-US" w:eastAsia="ar-SA"/>
        </w:rPr>
        <w:t xml:space="preserve"> bị</w:t>
      </w:r>
      <w:r w:rsidR="00EB5E8F" w:rsidRPr="00D14A65">
        <w:rPr>
          <w:rFonts w:asciiTheme="majorHAnsi" w:eastAsia="Times New Roman" w:hAnsiTheme="majorHAnsi" w:cstheme="majorHAnsi"/>
          <w:kern w:val="1"/>
          <w:szCs w:val="20"/>
          <w:lang w:val="en-US" w:eastAsia="ar-SA"/>
        </w:rPr>
        <w:t xml:space="preserve"> </w:t>
      </w:r>
      <w:proofErr w:type="spellStart"/>
      <w:r w:rsidR="00EB5E8F" w:rsidRPr="00D14A65">
        <w:rPr>
          <w:rFonts w:asciiTheme="majorHAnsi" w:eastAsia="Times New Roman" w:hAnsiTheme="majorHAnsi" w:cstheme="majorHAnsi"/>
          <w:kern w:val="1"/>
          <w:szCs w:val="20"/>
          <w:lang w:val="en-US" w:eastAsia="ar-SA"/>
        </w:rPr>
        <w:t>những</w:t>
      </w:r>
      <w:proofErr w:type="spellEnd"/>
      <w:r w:rsidR="00EB5E8F" w:rsidRPr="00D14A65">
        <w:rPr>
          <w:rFonts w:asciiTheme="majorHAnsi" w:eastAsia="Times New Roman" w:hAnsiTheme="majorHAnsi" w:cstheme="majorHAnsi"/>
          <w:kern w:val="1"/>
          <w:szCs w:val="20"/>
          <w:lang w:val="en-US" w:eastAsia="ar-SA"/>
        </w:rPr>
        <w:t xml:space="preserve"> </w:t>
      </w:r>
      <w:proofErr w:type="spellStart"/>
      <w:r w:rsidR="00EB5E8F" w:rsidRPr="00D14A65">
        <w:rPr>
          <w:rFonts w:asciiTheme="majorHAnsi" w:eastAsia="Times New Roman" w:hAnsiTheme="majorHAnsi" w:cstheme="majorHAnsi"/>
          <w:kern w:val="1"/>
          <w:szCs w:val="20"/>
          <w:lang w:val="en-US" w:eastAsia="ar-SA"/>
        </w:rPr>
        <w:t>dụng</w:t>
      </w:r>
      <w:proofErr w:type="spellEnd"/>
      <w:r w:rsidR="00EB5E8F" w:rsidRPr="00D14A65">
        <w:rPr>
          <w:rFonts w:asciiTheme="majorHAnsi" w:eastAsia="Times New Roman" w:hAnsiTheme="majorHAnsi" w:cstheme="majorHAnsi"/>
          <w:kern w:val="1"/>
          <w:szCs w:val="20"/>
          <w:lang w:val="en-US" w:eastAsia="ar-SA"/>
        </w:rPr>
        <w:t xml:space="preserve"> </w:t>
      </w:r>
      <w:proofErr w:type="spellStart"/>
      <w:r w:rsidR="00EB5E8F" w:rsidRPr="00D14A65">
        <w:rPr>
          <w:rFonts w:asciiTheme="majorHAnsi" w:eastAsia="Times New Roman" w:hAnsiTheme="majorHAnsi" w:cstheme="majorHAnsi"/>
          <w:kern w:val="1"/>
          <w:szCs w:val="20"/>
          <w:lang w:val="en-US" w:eastAsia="ar-SA"/>
        </w:rPr>
        <w:t>cụ</w:t>
      </w:r>
      <w:proofErr w:type="spellEnd"/>
      <w:r w:rsidR="00EB5E8F" w:rsidRPr="00D14A65">
        <w:rPr>
          <w:rFonts w:asciiTheme="majorHAnsi" w:eastAsia="Times New Roman" w:hAnsiTheme="majorHAnsi" w:cstheme="majorHAnsi"/>
          <w:kern w:val="1"/>
          <w:szCs w:val="20"/>
          <w:lang w:val="en-US" w:eastAsia="ar-SA"/>
        </w:rPr>
        <w:t xml:space="preserve"> làm </w:t>
      </w:r>
      <w:proofErr w:type="spellStart"/>
      <w:r w:rsidR="00EB5E8F" w:rsidRPr="00D14A65">
        <w:rPr>
          <w:rFonts w:asciiTheme="majorHAnsi" w:eastAsia="Times New Roman" w:hAnsiTheme="majorHAnsi" w:cstheme="majorHAnsi"/>
          <w:kern w:val="1"/>
          <w:szCs w:val="20"/>
          <w:lang w:val="en-US" w:eastAsia="ar-SA"/>
        </w:rPr>
        <w:t>việc</w:t>
      </w:r>
      <w:proofErr w:type="spellEnd"/>
      <w:r w:rsidR="00EB5E8F" w:rsidRPr="00D14A65">
        <w:rPr>
          <w:rFonts w:asciiTheme="majorHAnsi" w:eastAsia="Times New Roman" w:hAnsiTheme="majorHAnsi" w:cstheme="majorHAnsi"/>
          <w:kern w:val="1"/>
          <w:szCs w:val="20"/>
          <w:lang w:val="en-US" w:eastAsia="ar-SA"/>
        </w:rPr>
        <w:t xml:space="preserve"> </w:t>
      </w:r>
      <w:proofErr w:type="spellStart"/>
      <w:r w:rsidR="00EB5E8F" w:rsidRPr="00D14A65">
        <w:rPr>
          <w:rFonts w:asciiTheme="majorHAnsi" w:eastAsia="Times New Roman" w:hAnsiTheme="majorHAnsi" w:cstheme="majorHAnsi"/>
          <w:kern w:val="1"/>
          <w:szCs w:val="20"/>
          <w:lang w:val="en-US" w:eastAsia="ar-SA"/>
        </w:rPr>
        <w:t>phù</w:t>
      </w:r>
      <w:proofErr w:type="spellEnd"/>
      <w:r w:rsidR="00EB5E8F" w:rsidRPr="00D14A65">
        <w:rPr>
          <w:rFonts w:asciiTheme="majorHAnsi" w:eastAsia="Times New Roman" w:hAnsiTheme="majorHAnsi" w:cstheme="majorHAnsi"/>
          <w:kern w:val="1"/>
          <w:szCs w:val="20"/>
          <w:lang w:val="en-US" w:eastAsia="ar-SA"/>
        </w:rPr>
        <w:t xml:space="preserve"> </w:t>
      </w:r>
      <w:proofErr w:type="spellStart"/>
      <w:r w:rsidR="00EB5E8F" w:rsidRPr="00D14A65">
        <w:rPr>
          <w:rFonts w:asciiTheme="majorHAnsi" w:eastAsia="Times New Roman" w:hAnsiTheme="majorHAnsi" w:cstheme="majorHAnsi"/>
          <w:kern w:val="1"/>
          <w:szCs w:val="20"/>
          <w:lang w:val="en-US" w:eastAsia="ar-SA"/>
        </w:rPr>
        <w:t>hợp</w:t>
      </w:r>
      <w:proofErr w:type="spellEnd"/>
      <w:r w:rsidR="00EB5E8F" w:rsidRPr="00D14A65">
        <w:rPr>
          <w:rFonts w:asciiTheme="majorHAnsi" w:eastAsia="Times New Roman" w:hAnsiTheme="majorHAnsi" w:cstheme="majorHAnsi"/>
          <w:kern w:val="1"/>
          <w:szCs w:val="20"/>
          <w:lang w:val="en-US" w:eastAsia="ar-SA"/>
        </w:rPr>
        <w:t xml:space="preserve"> </w:t>
      </w:r>
      <w:proofErr w:type="spellStart"/>
      <w:r w:rsidR="00EB5E8F" w:rsidRPr="00D14A65">
        <w:rPr>
          <w:rFonts w:asciiTheme="majorHAnsi" w:eastAsia="Times New Roman" w:hAnsiTheme="majorHAnsi" w:cstheme="majorHAnsi"/>
          <w:kern w:val="1"/>
          <w:szCs w:val="20"/>
          <w:lang w:val="en-US" w:eastAsia="ar-SA"/>
        </w:rPr>
        <w:t>với</w:t>
      </w:r>
      <w:proofErr w:type="spellEnd"/>
      <w:r w:rsidR="00EB5E8F" w:rsidRPr="00D14A65">
        <w:rPr>
          <w:rFonts w:asciiTheme="majorHAnsi" w:eastAsia="Times New Roman" w:hAnsiTheme="majorHAnsi" w:cstheme="majorHAnsi"/>
          <w:kern w:val="1"/>
          <w:szCs w:val="20"/>
          <w:lang w:val="en-US" w:eastAsia="ar-SA"/>
        </w:rPr>
        <w:t xml:space="preserve"> công </w:t>
      </w:r>
      <w:proofErr w:type="spellStart"/>
      <w:r w:rsidR="00EB5E8F" w:rsidRPr="00D14A65">
        <w:rPr>
          <w:rFonts w:asciiTheme="majorHAnsi" w:eastAsia="Times New Roman" w:hAnsiTheme="majorHAnsi" w:cstheme="majorHAnsi"/>
          <w:kern w:val="1"/>
          <w:szCs w:val="20"/>
          <w:lang w:val="en-US" w:eastAsia="ar-SA"/>
        </w:rPr>
        <w:t>việc</w:t>
      </w:r>
      <w:proofErr w:type="spellEnd"/>
      <w:r w:rsidR="00EB5E8F" w:rsidRPr="00D14A65">
        <w:rPr>
          <w:rFonts w:asciiTheme="majorHAnsi" w:eastAsia="Times New Roman" w:hAnsiTheme="majorHAnsi" w:cstheme="majorHAnsi"/>
          <w:kern w:val="1"/>
          <w:szCs w:val="20"/>
          <w:lang w:val="en-US" w:eastAsia="ar-SA"/>
        </w:rPr>
        <w:t xml:space="preserve">. </w:t>
      </w:r>
    </w:p>
    <w:p w14:paraId="2D4AAD70" w14:textId="1C6E9F17" w:rsidR="00364620" w:rsidRPr="00D14A65" w:rsidRDefault="002A58AB" w:rsidP="00D42FF0">
      <w:pPr>
        <w:widowControl w:val="0"/>
        <w:tabs>
          <w:tab w:val="left" w:pos="2520"/>
        </w:tabs>
        <w:suppressAutoHyphens/>
        <w:overflowPunct w:val="0"/>
        <w:autoSpaceDE w:val="0"/>
        <w:spacing w:after="0" w:line="240" w:lineRule="auto"/>
        <w:ind w:left="720"/>
        <w:jc w:val="both"/>
        <w:textAlignment w:val="baseline"/>
        <w:rPr>
          <w:rFonts w:asciiTheme="majorHAnsi" w:eastAsia="Times New Roman" w:hAnsiTheme="majorHAnsi" w:cstheme="majorHAnsi"/>
          <w:b/>
          <w:kern w:val="1"/>
          <w:szCs w:val="20"/>
          <w:lang w:val="en-US" w:eastAsia="ar-SA"/>
        </w:rPr>
      </w:pPr>
      <w:r w:rsidRPr="00D14A65">
        <w:rPr>
          <w:rFonts w:asciiTheme="majorHAnsi" w:eastAsia="Times New Roman" w:hAnsiTheme="majorHAnsi" w:cstheme="majorHAnsi"/>
          <w:i/>
          <w:kern w:val="1"/>
          <w:szCs w:val="20"/>
          <w:lang w:val="en-US" w:eastAsia="ar-SA"/>
        </w:rPr>
        <w:t>P</w:t>
      </w:r>
      <w:r w:rsidR="00EB5E8F" w:rsidRPr="00D14A65">
        <w:rPr>
          <w:rFonts w:asciiTheme="majorHAnsi" w:eastAsia="Times New Roman" w:hAnsiTheme="majorHAnsi" w:cstheme="majorHAnsi"/>
          <w:i/>
          <w:kern w:val="1"/>
          <w:szCs w:val="20"/>
          <w:lang w:val="en-US" w:eastAsia="ar-SA"/>
        </w:rPr>
        <w:t>rovide</w:t>
      </w:r>
      <w:r w:rsidRPr="00D14A65">
        <w:rPr>
          <w:rFonts w:asciiTheme="majorHAnsi" w:eastAsia="Times New Roman" w:hAnsiTheme="majorHAnsi" w:cstheme="majorHAnsi"/>
          <w:i/>
          <w:kern w:val="1"/>
          <w:szCs w:val="20"/>
          <w:lang w:val="en-US" w:eastAsia="ar-SA"/>
        </w:rPr>
        <w:t xml:space="preserve"> </w:t>
      </w:r>
      <w:proofErr w:type="spellStart"/>
      <w:r w:rsidRPr="00D14A65">
        <w:rPr>
          <w:rFonts w:asciiTheme="majorHAnsi" w:eastAsia="Times New Roman" w:hAnsiTheme="majorHAnsi" w:cstheme="majorHAnsi"/>
          <w:i/>
          <w:kern w:val="1"/>
          <w:szCs w:val="20"/>
          <w:lang w:val="en-US" w:eastAsia="ar-SA"/>
        </w:rPr>
        <w:t>byself</w:t>
      </w:r>
      <w:proofErr w:type="spellEnd"/>
      <w:r w:rsidR="00EB5E8F" w:rsidRPr="00D14A65">
        <w:rPr>
          <w:rFonts w:asciiTheme="majorHAnsi" w:eastAsia="Times New Roman" w:hAnsiTheme="majorHAnsi" w:cstheme="majorHAnsi"/>
          <w:i/>
          <w:kern w:val="1"/>
          <w:szCs w:val="20"/>
          <w:lang w:val="en-US" w:eastAsia="ar-SA"/>
        </w:rPr>
        <w:t xml:space="preserve"> suitable working equipment for the job.</w:t>
      </w:r>
    </w:p>
    <w:p w14:paraId="24EC7708" w14:textId="77777777" w:rsidR="00364620" w:rsidRPr="00D14A65" w:rsidRDefault="00000000" w:rsidP="00D42FF0">
      <w:pPr>
        <w:widowControl w:val="0"/>
        <w:tabs>
          <w:tab w:val="left" w:pos="2520"/>
        </w:tabs>
        <w:suppressAutoHyphens/>
        <w:overflowPunct w:val="0"/>
        <w:autoSpaceDE w:val="0"/>
        <w:spacing w:after="0" w:line="240" w:lineRule="auto"/>
        <w:jc w:val="both"/>
        <w:textAlignment w:val="baseline"/>
        <w:rPr>
          <w:rFonts w:asciiTheme="majorHAnsi" w:eastAsia="Times New Roman" w:hAnsiTheme="majorHAnsi" w:cstheme="majorHAnsi"/>
          <w:b/>
          <w:kern w:val="1"/>
          <w:szCs w:val="20"/>
          <w:lang w:val="en-US" w:eastAsia="ar-SA"/>
        </w:rPr>
      </w:pPr>
    </w:p>
    <w:p w14:paraId="1E9F437A" w14:textId="76FB55F7" w:rsidR="00364620" w:rsidRPr="00D14A65" w:rsidRDefault="00A63896" w:rsidP="00D42FF0">
      <w:pPr>
        <w:pStyle w:val="ListParagraph"/>
        <w:widowControl w:val="0"/>
        <w:numPr>
          <w:ilvl w:val="0"/>
          <w:numId w:val="5"/>
        </w:numPr>
        <w:tabs>
          <w:tab w:val="left" w:pos="2520"/>
        </w:tabs>
        <w:suppressAutoHyphens/>
        <w:overflowPunct w:val="0"/>
        <w:autoSpaceDE w:val="0"/>
        <w:spacing w:after="0" w:line="240" w:lineRule="auto"/>
        <w:jc w:val="both"/>
        <w:textAlignment w:val="baseline"/>
        <w:rPr>
          <w:rFonts w:asciiTheme="majorHAnsi" w:eastAsia="Times New Roman" w:hAnsiTheme="majorHAnsi" w:cstheme="majorHAnsi"/>
          <w:b/>
          <w:i/>
          <w:kern w:val="1"/>
          <w:sz w:val="20"/>
          <w:szCs w:val="20"/>
          <w:lang w:eastAsia="ar-SA"/>
        </w:rPr>
      </w:pPr>
      <w:ins w:id="334" w:author="Admin" w:date="2021-11-17T11:50:00Z">
        <w:del w:id="335" w:author="quynh@out-2.com" w:date="2021-12-07T11:06:00Z">
          <w:r w:rsidRPr="00D14A65" w:rsidDel="00BC1DDE">
            <w:rPr>
              <w:rFonts w:asciiTheme="majorHAnsi" w:eastAsia="Times New Roman" w:hAnsiTheme="majorHAnsi" w:cstheme="majorHAnsi"/>
              <w:b/>
              <w:iCs/>
              <w:kern w:val="1"/>
              <w:sz w:val="20"/>
              <w:szCs w:val="20"/>
              <w:lang w:eastAsia="ar-SA"/>
            </w:rPr>
            <w:delText>Phí dịch vụ</w:delText>
          </w:r>
        </w:del>
      </w:ins>
      <w:proofErr w:type="spellStart"/>
      <w:ins w:id="336" w:author="quynh@out-2.com" w:date="2021-12-07T11:06:00Z">
        <w:r w:rsidR="00BC1DDE" w:rsidRPr="00D14A65">
          <w:rPr>
            <w:rFonts w:asciiTheme="majorHAnsi" w:eastAsia="Times New Roman" w:hAnsiTheme="majorHAnsi" w:cstheme="majorHAnsi"/>
            <w:b/>
            <w:iCs/>
            <w:kern w:val="1"/>
            <w:sz w:val="20"/>
            <w:szCs w:val="20"/>
            <w:lang w:eastAsia="ar-SA"/>
          </w:rPr>
          <w:t>Phí</w:t>
        </w:r>
        <w:proofErr w:type="spellEnd"/>
        <w:r w:rsidR="00BC1DDE" w:rsidRPr="00D14A65">
          <w:rPr>
            <w:rFonts w:asciiTheme="majorHAnsi" w:eastAsia="Times New Roman" w:hAnsiTheme="majorHAnsi" w:cstheme="majorHAnsi"/>
            <w:b/>
            <w:iCs/>
            <w:kern w:val="1"/>
            <w:sz w:val="20"/>
            <w:szCs w:val="20"/>
            <w:lang w:eastAsia="ar-SA"/>
          </w:rPr>
          <w:t xml:space="preserve"> </w:t>
        </w:r>
        <w:proofErr w:type="spellStart"/>
        <w:r w:rsidR="00BC1DDE" w:rsidRPr="00D14A65">
          <w:rPr>
            <w:rFonts w:asciiTheme="majorHAnsi" w:eastAsia="Times New Roman" w:hAnsiTheme="majorHAnsi" w:cstheme="majorHAnsi"/>
            <w:b/>
            <w:iCs/>
            <w:kern w:val="1"/>
            <w:sz w:val="20"/>
            <w:szCs w:val="20"/>
            <w:lang w:eastAsia="ar-SA"/>
          </w:rPr>
          <w:t>khoán</w:t>
        </w:r>
        <w:proofErr w:type="spellEnd"/>
        <w:r w:rsidR="00BC1DDE" w:rsidRPr="00D14A65">
          <w:rPr>
            <w:rFonts w:asciiTheme="majorHAnsi" w:eastAsia="Times New Roman" w:hAnsiTheme="majorHAnsi" w:cstheme="majorHAnsi"/>
            <w:b/>
            <w:iCs/>
            <w:kern w:val="1"/>
            <w:sz w:val="20"/>
            <w:szCs w:val="20"/>
            <w:lang w:eastAsia="ar-SA"/>
          </w:rPr>
          <w:t xml:space="preserve"> </w:t>
        </w:r>
        <w:proofErr w:type="spellStart"/>
        <w:r w:rsidR="00BC1DDE" w:rsidRPr="00D14A65">
          <w:rPr>
            <w:rFonts w:asciiTheme="majorHAnsi" w:eastAsia="Times New Roman" w:hAnsiTheme="majorHAnsi" w:cstheme="majorHAnsi"/>
            <w:b/>
            <w:iCs/>
            <w:kern w:val="1"/>
            <w:sz w:val="20"/>
            <w:szCs w:val="20"/>
            <w:lang w:eastAsia="ar-SA"/>
          </w:rPr>
          <w:t>việc</w:t>
        </w:r>
      </w:ins>
      <w:proofErr w:type="spellEnd"/>
      <w:ins w:id="337" w:author="Admin" w:date="2021-11-17T11:50:00Z">
        <w:r w:rsidRPr="00D14A65">
          <w:rPr>
            <w:rFonts w:asciiTheme="majorHAnsi" w:eastAsia="Times New Roman" w:hAnsiTheme="majorHAnsi" w:cstheme="majorHAnsi"/>
            <w:b/>
            <w:iCs/>
            <w:kern w:val="1"/>
            <w:sz w:val="20"/>
            <w:szCs w:val="20"/>
            <w:lang w:eastAsia="ar-SA"/>
          </w:rPr>
          <w:t xml:space="preserve"> </w:t>
        </w:r>
        <w:del w:id="338" w:author="quynh@out-2.com" w:date="2021-12-07T11:06:00Z">
          <w:r w:rsidRPr="00D14A65" w:rsidDel="00BC1DDE">
            <w:rPr>
              <w:rFonts w:asciiTheme="majorHAnsi" w:eastAsia="Times New Roman" w:hAnsiTheme="majorHAnsi" w:cstheme="majorHAnsi"/>
              <w:b/>
              <w:iCs/>
              <w:kern w:val="1"/>
              <w:sz w:val="20"/>
              <w:szCs w:val="20"/>
              <w:lang w:eastAsia="ar-SA"/>
            </w:rPr>
            <w:delText>-</w:delText>
          </w:r>
        </w:del>
      </w:ins>
      <w:ins w:id="339" w:author="quynh@out-2.com" w:date="2021-12-07T11:06:00Z">
        <w:r w:rsidR="00BC1DDE" w:rsidRPr="00D14A65">
          <w:rPr>
            <w:rFonts w:asciiTheme="majorHAnsi" w:eastAsia="Times New Roman" w:hAnsiTheme="majorHAnsi" w:cstheme="majorHAnsi"/>
            <w:b/>
            <w:iCs/>
            <w:kern w:val="1"/>
            <w:sz w:val="20"/>
            <w:szCs w:val="20"/>
            <w:lang w:eastAsia="ar-SA"/>
          </w:rPr>
          <w:t>–</w:t>
        </w:r>
      </w:ins>
      <w:ins w:id="340" w:author="Admin" w:date="2021-11-17T11:50:00Z">
        <w:r w:rsidRPr="00D14A65">
          <w:rPr>
            <w:rFonts w:asciiTheme="majorHAnsi" w:eastAsia="Times New Roman" w:hAnsiTheme="majorHAnsi" w:cstheme="majorHAnsi"/>
            <w:b/>
            <w:iCs/>
            <w:kern w:val="1"/>
            <w:sz w:val="20"/>
            <w:szCs w:val="20"/>
            <w:lang w:eastAsia="ar-SA"/>
          </w:rPr>
          <w:t xml:space="preserve"> </w:t>
        </w:r>
        <w:del w:id="341" w:author="quynh@out-2.com" w:date="2021-12-07T11:06:00Z">
          <w:r w:rsidRPr="00D14A65" w:rsidDel="00BC1DDE">
            <w:rPr>
              <w:rFonts w:asciiTheme="majorHAnsi" w:eastAsia="Times New Roman" w:hAnsiTheme="majorHAnsi" w:cstheme="majorHAnsi"/>
              <w:b/>
              <w:iCs/>
              <w:kern w:val="1"/>
              <w:sz w:val="20"/>
              <w:szCs w:val="20"/>
              <w:lang w:eastAsia="ar-SA"/>
            </w:rPr>
            <w:delText>Giá trị hợp đồng</w:delText>
          </w:r>
        </w:del>
      </w:ins>
      <w:proofErr w:type="spellStart"/>
      <w:ins w:id="342" w:author="quynh@out-2.com" w:date="2021-12-07T11:06:00Z">
        <w:r w:rsidR="00BC1DDE" w:rsidRPr="00D14A65">
          <w:rPr>
            <w:rFonts w:asciiTheme="majorHAnsi" w:eastAsia="Times New Roman" w:hAnsiTheme="majorHAnsi" w:cstheme="majorHAnsi"/>
            <w:b/>
            <w:iCs/>
            <w:kern w:val="1"/>
            <w:sz w:val="20"/>
            <w:szCs w:val="20"/>
            <w:lang w:eastAsia="ar-SA"/>
          </w:rPr>
          <w:t>Nghĩa</w:t>
        </w:r>
        <w:proofErr w:type="spellEnd"/>
        <w:r w:rsidR="00BC1DDE" w:rsidRPr="00D14A65">
          <w:rPr>
            <w:rFonts w:asciiTheme="majorHAnsi" w:eastAsia="Times New Roman" w:hAnsiTheme="majorHAnsi" w:cstheme="majorHAnsi"/>
            <w:b/>
            <w:iCs/>
            <w:kern w:val="1"/>
            <w:sz w:val="20"/>
            <w:szCs w:val="20"/>
            <w:lang w:eastAsia="ar-SA"/>
          </w:rPr>
          <w:t xml:space="preserve"> </w:t>
        </w:r>
        <w:proofErr w:type="spellStart"/>
        <w:r w:rsidR="00BC1DDE" w:rsidRPr="00D14A65">
          <w:rPr>
            <w:rFonts w:asciiTheme="majorHAnsi" w:eastAsia="Times New Roman" w:hAnsiTheme="majorHAnsi" w:cstheme="majorHAnsi"/>
            <w:b/>
            <w:iCs/>
            <w:kern w:val="1"/>
            <w:sz w:val="20"/>
            <w:szCs w:val="20"/>
            <w:lang w:eastAsia="ar-SA"/>
          </w:rPr>
          <w:t>v</w:t>
        </w:r>
        <w:r w:rsidR="00BC1DDE" w:rsidRPr="00D14A65">
          <w:rPr>
            <w:rFonts w:asciiTheme="majorHAnsi" w:eastAsia="Times New Roman" w:hAnsiTheme="majorHAnsi" w:cstheme="majorHAnsi"/>
            <w:b/>
            <w:iCs/>
            <w:kern w:val="1"/>
            <w:sz w:val="20"/>
            <w:szCs w:val="20"/>
            <w:lang w:eastAsia="ar-SA"/>
            <w:rPrChange w:id="343" w:author="quynh@out-2.com" w:date="2021-12-22T15:48:00Z">
              <w:rPr>
                <w:rFonts w:asciiTheme="majorHAnsi" w:eastAsia="Times New Roman" w:hAnsiTheme="majorHAnsi" w:cstheme="majorHAnsi"/>
                <w:b/>
                <w:iCs/>
                <w:kern w:val="1"/>
                <w:sz w:val="20"/>
                <w:szCs w:val="20"/>
                <w:lang w:val="fr-FR" w:eastAsia="ar-SA"/>
              </w:rPr>
            </w:rPrChange>
          </w:rPr>
          <w:t>ụ</w:t>
        </w:r>
        <w:proofErr w:type="spellEnd"/>
        <w:r w:rsidR="00BC1DDE" w:rsidRPr="00D14A65">
          <w:rPr>
            <w:rFonts w:asciiTheme="majorHAnsi" w:eastAsia="Times New Roman" w:hAnsiTheme="majorHAnsi" w:cstheme="majorHAnsi"/>
            <w:b/>
            <w:iCs/>
            <w:kern w:val="1"/>
            <w:sz w:val="20"/>
            <w:szCs w:val="20"/>
            <w:lang w:eastAsia="ar-SA"/>
            <w:rPrChange w:id="344" w:author="quynh@out-2.com" w:date="2021-12-22T15:48:00Z">
              <w:rPr>
                <w:rFonts w:asciiTheme="majorHAnsi" w:eastAsia="Times New Roman" w:hAnsiTheme="majorHAnsi" w:cstheme="majorHAnsi"/>
                <w:b/>
                <w:iCs/>
                <w:kern w:val="1"/>
                <w:sz w:val="20"/>
                <w:szCs w:val="20"/>
                <w:lang w:val="fr-FR" w:eastAsia="ar-SA"/>
              </w:rPr>
            </w:rPrChange>
          </w:rPr>
          <w:t xml:space="preserve"> thuế</w:t>
        </w:r>
      </w:ins>
      <w:del w:id="345" w:author="Admin" w:date="2021-11-17T11:50:00Z">
        <w:r w:rsidR="00EB5E8F" w:rsidRPr="00D14A65" w:rsidDel="00A63896">
          <w:rPr>
            <w:rFonts w:asciiTheme="majorHAnsi" w:eastAsia="Times New Roman" w:hAnsiTheme="majorHAnsi" w:cstheme="majorHAnsi"/>
            <w:b/>
            <w:iCs/>
            <w:kern w:val="1"/>
            <w:sz w:val="20"/>
            <w:szCs w:val="20"/>
            <w:lang w:eastAsia="ar-SA"/>
          </w:rPr>
          <w:delText>Chế độ lương, thưởng, phụ cấp và các phúc lợi khác của người lao động</w:delText>
        </w:r>
      </w:del>
    </w:p>
    <w:p w14:paraId="5EEC636E" w14:textId="08DA0EEB" w:rsidR="00364620" w:rsidRPr="00D14A65" w:rsidRDefault="00EB5E8F" w:rsidP="00D42FF0">
      <w:pPr>
        <w:pStyle w:val="ListParagraph"/>
        <w:widowControl w:val="0"/>
        <w:tabs>
          <w:tab w:val="left" w:pos="2520"/>
        </w:tabs>
        <w:suppressAutoHyphens/>
        <w:overflowPunct w:val="0"/>
        <w:autoSpaceDE w:val="0"/>
        <w:spacing w:after="0" w:line="240" w:lineRule="auto"/>
        <w:jc w:val="both"/>
        <w:textAlignment w:val="baseline"/>
        <w:rPr>
          <w:rFonts w:asciiTheme="majorHAnsi" w:eastAsia="Times New Roman" w:hAnsiTheme="majorHAnsi" w:cstheme="majorHAnsi"/>
          <w:b/>
          <w:i/>
          <w:iCs/>
          <w:kern w:val="1"/>
          <w:sz w:val="20"/>
          <w:szCs w:val="20"/>
          <w:lang w:eastAsia="ar-SA"/>
        </w:rPr>
      </w:pPr>
      <w:del w:id="346" w:author="Admin" w:date="2021-11-17T11:51:00Z">
        <w:r w:rsidRPr="00D14A65" w:rsidDel="00A63896">
          <w:rPr>
            <w:rFonts w:asciiTheme="majorHAnsi" w:eastAsia="Times New Roman" w:hAnsiTheme="majorHAnsi" w:cstheme="majorHAnsi"/>
            <w:b/>
            <w:i/>
            <w:iCs/>
            <w:kern w:val="1"/>
            <w:sz w:val="20"/>
            <w:szCs w:val="20"/>
            <w:lang w:eastAsia="ar-SA"/>
          </w:rPr>
          <w:delText>Gross salary, bonuses, allowances and other benefits for the employee</w:delText>
        </w:r>
      </w:del>
      <w:ins w:id="347" w:author="Admin" w:date="2021-11-17T11:51:00Z">
        <w:del w:id="348" w:author="quynh@out-2.com" w:date="2021-12-07T11:06:00Z">
          <w:r w:rsidR="00A63896" w:rsidRPr="00D14A65" w:rsidDel="00BC1DDE">
            <w:rPr>
              <w:rFonts w:asciiTheme="majorHAnsi" w:eastAsia="Times New Roman" w:hAnsiTheme="majorHAnsi" w:cstheme="majorHAnsi"/>
              <w:b/>
              <w:i/>
              <w:iCs/>
              <w:kern w:val="1"/>
              <w:sz w:val="20"/>
              <w:szCs w:val="20"/>
              <w:lang w:eastAsia="ar-SA"/>
            </w:rPr>
            <w:delText>Service fee – Contract Price</w:delText>
          </w:r>
        </w:del>
      </w:ins>
      <w:ins w:id="349" w:author="quynh@out-2.com" w:date="2021-12-07T11:06:00Z">
        <w:r w:rsidR="00BC1DDE" w:rsidRPr="00D14A65">
          <w:rPr>
            <w:rFonts w:asciiTheme="majorHAnsi" w:eastAsia="Times New Roman" w:hAnsiTheme="majorHAnsi" w:cstheme="majorHAnsi"/>
            <w:b/>
            <w:i/>
            <w:iCs/>
            <w:kern w:val="1"/>
            <w:sz w:val="20"/>
            <w:szCs w:val="20"/>
            <w:lang w:eastAsia="ar-SA"/>
          </w:rPr>
          <w:t xml:space="preserve">Flat service fee – PIT </w:t>
        </w:r>
      </w:ins>
      <w:ins w:id="350" w:author="quynh@out-2.com" w:date="2021-12-07T11:07:00Z">
        <w:r w:rsidR="0067297C" w:rsidRPr="00D14A65">
          <w:rPr>
            <w:rFonts w:asciiTheme="majorHAnsi" w:eastAsia="Times New Roman" w:hAnsiTheme="majorHAnsi" w:cstheme="majorHAnsi"/>
            <w:b/>
            <w:i/>
            <w:iCs/>
            <w:kern w:val="1"/>
            <w:sz w:val="20"/>
            <w:szCs w:val="20"/>
            <w:lang w:eastAsia="ar-SA"/>
          </w:rPr>
          <w:t>obligation</w:t>
        </w:r>
      </w:ins>
    </w:p>
    <w:p w14:paraId="2DAF5113" w14:textId="584FE8DE" w:rsidR="00364620" w:rsidRPr="00D14A65" w:rsidRDefault="001830E8" w:rsidP="00D42FF0">
      <w:pPr>
        <w:pStyle w:val="ListParagraph"/>
        <w:widowControl w:val="0"/>
        <w:numPr>
          <w:ilvl w:val="0"/>
          <w:numId w:val="6"/>
        </w:numPr>
        <w:tabs>
          <w:tab w:val="num" w:pos="360"/>
          <w:tab w:val="left" w:pos="3420"/>
        </w:tabs>
        <w:suppressAutoHyphens/>
        <w:overflowPunct w:val="0"/>
        <w:autoSpaceDE w:val="0"/>
        <w:spacing w:after="0" w:line="240" w:lineRule="auto"/>
        <w:ind w:left="720"/>
        <w:jc w:val="both"/>
        <w:textAlignment w:val="baseline"/>
        <w:rPr>
          <w:rFonts w:asciiTheme="majorHAnsi" w:eastAsia="Times New Roman" w:hAnsiTheme="majorHAnsi" w:cstheme="majorHAnsi"/>
          <w:i/>
          <w:kern w:val="1"/>
          <w:sz w:val="20"/>
          <w:szCs w:val="20"/>
          <w:lang w:eastAsia="ar-SA"/>
          <w:rPrChange w:id="351" w:author="quynh@out-2.com" w:date="2021-12-22T15:48:00Z">
            <w:rPr>
              <w:rFonts w:asciiTheme="majorHAnsi" w:eastAsia="Times New Roman" w:hAnsiTheme="majorHAnsi" w:cstheme="majorHAnsi"/>
              <w:i/>
              <w:kern w:val="1"/>
              <w:sz w:val="20"/>
              <w:szCs w:val="20"/>
              <w:highlight w:val="yellow"/>
              <w:lang w:eastAsia="ar-SA"/>
            </w:rPr>
          </w:rPrChange>
        </w:rPr>
      </w:pPr>
      <w:proofErr w:type="spellStart"/>
      <w:r w:rsidRPr="00D14A65">
        <w:rPr>
          <w:rFonts w:asciiTheme="majorHAnsi" w:eastAsia="Times New Roman" w:hAnsiTheme="majorHAnsi" w:cstheme="majorHAnsi"/>
          <w:kern w:val="1"/>
          <w:sz w:val="20"/>
          <w:szCs w:val="20"/>
          <w:lang w:eastAsia="ar-SA"/>
          <w:rPrChange w:id="352" w:author="quynh@out-2.com" w:date="2021-12-22T15:48:00Z">
            <w:rPr>
              <w:rFonts w:asciiTheme="majorHAnsi" w:eastAsia="Times New Roman" w:hAnsiTheme="majorHAnsi" w:cstheme="majorHAnsi"/>
              <w:kern w:val="1"/>
              <w:sz w:val="20"/>
              <w:szCs w:val="20"/>
              <w:highlight w:val="yellow"/>
              <w:lang w:eastAsia="ar-SA"/>
            </w:rPr>
          </w:rPrChange>
        </w:rPr>
        <w:t>Phí</w:t>
      </w:r>
      <w:proofErr w:type="spellEnd"/>
      <w:r w:rsidRPr="00D14A65">
        <w:rPr>
          <w:rFonts w:asciiTheme="majorHAnsi" w:eastAsia="Times New Roman" w:hAnsiTheme="majorHAnsi" w:cstheme="majorHAnsi"/>
          <w:kern w:val="1"/>
          <w:sz w:val="20"/>
          <w:szCs w:val="20"/>
          <w:lang w:eastAsia="ar-SA"/>
          <w:rPrChange w:id="353" w:author="quynh@out-2.com" w:date="2021-12-22T15:48:00Z">
            <w:rPr>
              <w:rFonts w:asciiTheme="majorHAnsi" w:eastAsia="Times New Roman" w:hAnsiTheme="majorHAnsi" w:cstheme="majorHAnsi"/>
              <w:kern w:val="1"/>
              <w:sz w:val="20"/>
              <w:szCs w:val="20"/>
              <w:highlight w:val="yellow"/>
              <w:lang w:eastAsia="ar-SA"/>
            </w:rPr>
          </w:rPrChange>
        </w:rPr>
        <w:t xml:space="preserve"> </w:t>
      </w:r>
      <w:del w:id="354" w:author="quynh@out-2.com" w:date="2021-12-07T11:12:00Z">
        <w:r w:rsidRPr="00D14A65" w:rsidDel="00593C07">
          <w:rPr>
            <w:rFonts w:asciiTheme="majorHAnsi" w:eastAsia="Times New Roman" w:hAnsiTheme="majorHAnsi" w:cstheme="majorHAnsi"/>
            <w:kern w:val="1"/>
            <w:sz w:val="20"/>
            <w:szCs w:val="20"/>
            <w:lang w:eastAsia="ar-SA"/>
            <w:rPrChange w:id="355" w:author="quynh@out-2.com" w:date="2021-12-22T15:48:00Z">
              <w:rPr>
                <w:rFonts w:asciiTheme="majorHAnsi" w:eastAsia="Times New Roman" w:hAnsiTheme="majorHAnsi" w:cstheme="majorHAnsi"/>
                <w:kern w:val="1"/>
                <w:sz w:val="20"/>
                <w:szCs w:val="20"/>
                <w:highlight w:val="yellow"/>
                <w:lang w:eastAsia="ar-SA"/>
              </w:rPr>
            </w:rPrChange>
          </w:rPr>
          <w:delText>dịch vụ</w:delText>
        </w:r>
      </w:del>
      <w:proofErr w:type="spellStart"/>
      <w:ins w:id="356" w:author="quynh@out-2.com" w:date="2021-12-07T11:06:00Z">
        <w:r w:rsidR="00BC1DDE" w:rsidRPr="00D14A65">
          <w:rPr>
            <w:rFonts w:asciiTheme="majorHAnsi" w:eastAsia="Times New Roman" w:hAnsiTheme="majorHAnsi" w:cstheme="majorHAnsi"/>
            <w:kern w:val="1"/>
            <w:sz w:val="20"/>
            <w:szCs w:val="20"/>
            <w:lang w:eastAsia="ar-SA"/>
          </w:rPr>
          <w:t>khoán</w:t>
        </w:r>
      </w:ins>
      <w:proofErr w:type="spellEnd"/>
      <w:ins w:id="357" w:author="quynh@out-2.com" w:date="2021-12-07T11:12:00Z">
        <w:r w:rsidR="00593C07" w:rsidRPr="00D14A65">
          <w:rPr>
            <w:rFonts w:asciiTheme="majorHAnsi" w:eastAsia="Times New Roman" w:hAnsiTheme="majorHAnsi" w:cstheme="majorHAnsi"/>
            <w:kern w:val="1"/>
            <w:sz w:val="20"/>
            <w:szCs w:val="20"/>
            <w:lang w:eastAsia="ar-SA"/>
          </w:rPr>
          <w:t xml:space="preserve"> </w:t>
        </w:r>
        <w:proofErr w:type="spellStart"/>
        <w:r w:rsidR="00593C07" w:rsidRPr="00D14A65">
          <w:rPr>
            <w:rFonts w:asciiTheme="majorHAnsi" w:eastAsia="Times New Roman" w:hAnsiTheme="majorHAnsi" w:cstheme="majorHAnsi"/>
            <w:kern w:val="1"/>
            <w:sz w:val="20"/>
            <w:szCs w:val="20"/>
            <w:lang w:eastAsia="ar-SA"/>
          </w:rPr>
          <w:t>việc</w:t>
        </w:r>
      </w:ins>
      <w:proofErr w:type="spellEnd"/>
      <w:r w:rsidR="00EB5E8F" w:rsidRPr="00D14A65">
        <w:rPr>
          <w:rFonts w:asciiTheme="majorHAnsi" w:eastAsia="Times New Roman" w:hAnsiTheme="majorHAnsi" w:cstheme="majorHAnsi"/>
          <w:kern w:val="1"/>
          <w:sz w:val="20"/>
          <w:szCs w:val="20"/>
          <w:lang w:eastAsia="ar-SA"/>
          <w:rPrChange w:id="358" w:author="quynh@out-2.com" w:date="2021-12-22T15:48:00Z">
            <w:rPr>
              <w:rFonts w:asciiTheme="majorHAnsi" w:eastAsia="Times New Roman" w:hAnsiTheme="majorHAnsi" w:cstheme="majorHAnsi"/>
              <w:kern w:val="1"/>
              <w:sz w:val="20"/>
              <w:szCs w:val="20"/>
              <w:highlight w:val="yellow"/>
              <w:lang w:eastAsia="ar-SA"/>
            </w:rPr>
          </w:rPrChange>
        </w:rPr>
        <w:t xml:space="preserve">: </w:t>
      </w:r>
      <w:ins w:id="359" w:author="Admin" w:date="2021-11-17T11:50:00Z">
        <w:r w:rsidR="00A63896" w:rsidRPr="00D14A65">
          <w:rPr>
            <w:rFonts w:asciiTheme="majorHAnsi" w:eastAsia="Times New Roman" w:hAnsiTheme="majorHAnsi" w:cstheme="majorHAnsi"/>
            <w:kern w:val="1"/>
            <w:sz w:val="20"/>
            <w:szCs w:val="20"/>
            <w:lang w:eastAsia="ar-SA"/>
            <w:rPrChange w:id="360" w:author="quynh@out-2.com" w:date="2021-12-22T15:48:00Z">
              <w:rPr>
                <w:rFonts w:asciiTheme="majorHAnsi" w:eastAsia="Times New Roman" w:hAnsiTheme="majorHAnsi" w:cstheme="majorHAnsi"/>
                <w:kern w:val="1"/>
                <w:sz w:val="20"/>
                <w:szCs w:val="20"/>
                <w:highlight w:val="yellow"/>
                <w:lang w:eastAsia="ar-SA"/>
              </w:rPr>
            </w:rPrChange>
          </w:rPr>
          <w:t xml:space="preserve">  </w:t>
        </w:r>
      </w:ins>
      <w:ins w:id="361" w:author="quynh@out-2.com" w:date="2021-12-07T11:05:00Z">
        <w:r w:rsidR="00BC1DDE" w:rsidRPr="00D14A65">
          <w:rPr>
            <w:rFonts w:asciiTheme="majorHAnsi" w:eastAsia="Times New Roman" w:hAnsiTheme="majorHAnsi" w:cstheme="majorHAnsi"/>
            <w:b/>
            <w:bCs/>
            <w:kern w:val="1"/>
            <w:sz w:val="20"/>
            <w:szCs w:val="20"/>
            <w:lang w:eastAsia="ar-SA"/>
          </w:rPr>
          <w:t>38.000</w:t>
        </w:r>
      </w:ins>
      <w:ins w:id="362" w:author="quynh@out-2.com" w:date="2021-11-23T18:34:00Z">
        <w:r w:rsidR="00A87AA7" w:rsidRPr="00D14A65">
          <w:rPr>
            <w:rFonts w:asciiTheme="majorHAnsi" w:eastAsia="Times New Roman" w:hAnsiTheme="majorHAnsi" w:cstheme="majorHAnsi"/>
            <w:b/>
            <w:bCs/>
            <w:kern w:val="1"/>
            <w:sz w:val="20"/>
            <w:szCs w:val="20"/>
            <w:lang w:eastAsia="ar-SA"/>
            <w:rPrChange w:id="363" w:author="quynh@out-2.com" w:date="2021-12-22T15:48:00Z">
              <w:rPr>
                <w:rFonts w:asciiTheme="majorHAnsi" w:eastAsia="Times New Roman" w:hAnsiTheme="majorHAnsi" w:cstheme="majorHAnsi"/>
                <w:kern w:val="1"/>
                <w:sz w:val="20"/>
                <w:szCs w:val="20"/>
                <w:highlight w:val="yellow"/>
                <w:lang w:eastAsia="ar-SA"/>
              </w:rPr>
            </w:rPrChange>
          </w:rPr>
          <w:t>.000</w:t>
        </w:r>
      </w:ins>
      <w:ins w:id="364" w:author="Admin" w:date="2021-11-17T11:50:00Z">
        <w:r w:rsidR="00A63896" w:rsidRPr="00D14A65">
          <w:rPr>
            <w:rFonts w:asciiTheme="majorHAnsi" w:eastAsia="Times New Roman" w:hAnsiTheme="majorHAnsi" w:cstheme="majorHAnsi"/>
            <w:b/>
            <w:bCs/>
            <w:kern w:val="1"/>
            <w:sz w:val="20"/>
            <w:szCs w:val="20"/>
            <w:lang w:eastAsia="ar-SA"/>
            <w:rPrChange w:id="365" w:author="quynh@out-2.com" w:date="2021-12-22T15:48:00Z">
              <w:rPr>
                <w:rFonts w:asciiTheme="majorHAnsi" w:eastAsia="Times New Roman" w:hAnsiTheme="majorHAnsi" w:cstheme="majorHAnsi"/>
                <w:kern w:val="1"/>
                <w:sz w:val="20"/>
                <w:szCs w:val="20"/>
                <w:highlight w:val="yellow"/>
                <w:lang w:eastAsia="ar-SA"/>
              </w:rPr>
            </w:rPrChange>
          </w:rPr>
          <w:t xml:space="preserve"> </w:t>
        </w:r>
      </w:ins>
      <w:r w:rsidR="00EB5E8F" w:rsidRPr="00D14A65">
        <w:rPr>
          <w:rFonts w:asciiTheme="majorHAnsi" w:eastAsia="Times New Roman" w:hAnsiTheme="majorHAnsi" w:cstheme="majorHAnsi"/>
          <w:b/>
          <w:bCs/>
          <w:kern w:val="1"/>
          <w:sz w:val="20"/>
          <w:szCs w:val="20"/>
          <w:lang w:eastAsia="ar-SA"/>
          <w:rPrChange w:id="366" w:author="quynh@out-2.com" w:date="2021-12-22T15:48:00Z">
            <w:rPr>
              <w:rFonts w:asciiTheme="majorHAnsi" w:eastAsia="Times New Roman" w:hAnsiTheme="majorHAnsi" w:cstheme="majorHAnsi"/>
              <w:kern w:val="1"/>
              <w:sz w:val="20"/>
              <w:szCs w:val="20"/>
              <w:highlight w:val="yellow"/>
              <w:lang w:eastAsia="ar-SA"/>
            </w:rPr>
          </w:rPrChange>
        </w:rPr>
        <w:t>VND</w:t>
      </w:r>
      <w:del w:id="367" w:author="quynh@out-2.com" w:date="2021-12-07T11:12:00Z">
        <w:r w:rsidR="00EB5E8F" w:rsidRPr="00D14A65" w:rsidDel="00593C07">
          <w:rPr>
            <w:rFonts w:asciiTheme="majorHAnsi" w:eastAsia="Times New Roman" w:hAnsiTheme="majorHAnsi" w:cstheme="majorHAnsi"/>
            <w:b/>
            <w:bCs/>
            <w:kern w:val="1"/>
            <w:sz w:val="20"/>
            <w:szCs w:val="20"/>
            <w:lang w:eastAsia="ar-SA"/>
            <w:rPrChange w:id="368" w:author="quynh@out-2.com" w:date="2021-12-22T15:48:00Z">
              <w:rPr>
                <w:rFonts w:asciiTheme="majorHAnsi" w:eastAsia="Times New Roman" w:hAnsiTheme="majorHAnsi" w:cstheme="majorHAnsi"/>
                <w:kern w:val="1"/>
                <w:sz w:val="20"/>
                <w:szCs w:val="20"/>
                <w:highlight w:val="yellow"/>
                <w:lang w:eastAsia="ar-SA"/>
              </w:rPr>
            </w:rPrChange>
          </w:rPr>
          <w:delText xml:space="preserve"> </w:delText>
        </w:r>
      </w:del>
      <w:r w:rsidR="00EB5E8F" w:rsidRPr="00D14A65">
        <w:rPr>
          <w:rFonts w:asciiTheme="majorHAnsi" w:eastAsia="Times New Roman" w:hAnsiTheme="majorHAnsi" w:cstheme="majorHAnsi"/>
          <w:b/>
          <w:bCs/>
          <w:kern w:val="1"/>
          <w:sz w:val="20"/>
          <w:szCs w:val="20"/>
          <w:lang w:eastAsia="ar-SA"/>
          <w:rPrChange w:id="369" w:author="quynh@out-2.com" w:date="2021-12-22T15:48:00Z">
            <w:rPr>
              <w:rFonts w:asciiTheme="majorHAnsi" w:eastAsia="Times New Roman" w:hAnsiTheme="majorHAnsi" w:cstheme="majorHAnsi"/>
              <w:kern w:val="1"/>
              <w:sz w:val="20"/>
              <w:szCs w:val="20"/>
              <w:highlight w:val="yellow"/>
              <w:lang w:eastAsia="ar-SA"/>
            </w:rPr>
          </w:rPrChange>
        </w:rPr>
        <w:t xml:space="preserve">/ </w:t>
      </w:r>
      <w:del w:id="370" w:author="Admin" w:date="2021-11-17T11:50:00Z">
        <w:r w:rsidR="00EB5E8F" w:rsidRPr="00D14A65" w:rsidDel="00A63896">
          <w:rPr>
            <w:rFonts w:asciiTheme="majorHAnsi" w:eastAsia="Times New Roman" w:hAnsiTheme="majorHAnsi" w:cstheme="majorHAnsi"/>
            <w:b/>
            <w:bCs/>
            <w:kern w:val="1"/>
            <w:sz w:val="20"/>
            <w:szCs w:val="20"/>
            <w:lang w:eastAsia="ar-SA"/>
            <w:rPrChange w:id="371" w:author="quynh@out-2.com" w:date="2021-12-22T15:48:00Z">
              <w:rPr>
                <w:rFonts w:asciiTheme="majorHAnsi" w:eastAsia="Times New Roman" w:hAnsiTheme="majorHAnsi" w:cstheme="majorHAnsi"/>
                <w:kern w:val="1"/>
                <w:sz w:val="20"/>
                <w:szCs w:val="20"/>
                <w:highlight w:val="yellow"/>
                <w:lang w:eastAsia="ar-SA"/>
              </w:rPr>
            </w:rPrChange>
          </w:rPr>
          <w:delText xml:space="preserve">tháng </w:delText>
        </w:r>
      </w:del>
      <w:ins w:id="372" w:author="Admin" w:date="2021-11-17T11:50:00Z">
        <w:del w:id="373" w:author="quynh@out-2.com" w:date="2021-12-07T11:07:00Z">
          <w:r w:rsidR="00A63896" w:rsidRPr="00D14A65" w:rsidDel="0067297C">
            <w:rPr>
              <w:rFonts w:asciiTheme="majorHAnsi" w:eastAsia="Times New Roman" w:hAnsiTheme="majorHAnsi" w:cstheme="majorHAnsi"/>
              <w:b/>
              <w:bCs/>
              <w:kern w:val="1"/>
              <w:sz w:val="20"/>
              <w:szCs w:val="20"/>
              <w:lang w:eastAsia="ar-SA"/>
              <w:rPrChange w:id="374" w:author="quynh@out-2.com" w:date="2021-12-22T15:48:00Z">
                <w:rPr>
                  <w:rFonts w:asciiTheme="majorHAnsi" w:eastAsia="Times New Roman" w:hAnsiTheme="majorHAnsi" w:cstheme="majorHAnsi"/>
                  <w:kern w:val="1"/>
                  <w:sz w:val="20"/>
                  <w:szCs w:val="20"/>
                  <w:highlight w:val="yellow"/>
                  <w:lang w:eastAsia="ar-SA"/>
                </w:rPr>
              </w:rPrChange>
            </w:rPr>
            <w:delText>giờ</w:delText>
          </w:r>
        </w:del>
      </w:ins>
      <w:proofErr w:type="spellStart"/>
      <w:ins w:id="375" w:author="quynh@out-2.com" w:date="2021-12-07T11:07:00Z">
        <w:r w:rsidR="0067297C" w:rsidRPr="00D14A65">
          <w:rPr>
            <w:rFonts w:asciiTheme="majorHAnsi" w:eastAsia="Times New Roman" w:hAnsiTheme="majorHAnsi" w:cstheme="majorHAnsi"/>
            <w:b/>
            <w:bCs/>
            <w:kern w:val="1"/>
            <w:sz w:val="20"/>
            <w:szCs w:val="20"/>
            <w:lang w:eastAsia="ar-SA"/>
          </w:rPr>
          <w:t>tháng</w:t>
        </w:r>
      </w:ins>
      <w:proofErr w:type="spellEnd"/>
      <w:ins w:id="376" w:author="Admin" w:date="2021-11-17T11:50:00Z">
        <w:r w:rsidR="00A63896" w:rsidRPr="00D14A65">
          <w:rPr>
            <w:rFonts w:asciiTheme="majorHAnsi" w:eastAsia="Times New Roman" w:hAnsiTheme="majorHAnsi" w:cstheme="majorHAnsi"/>
            <w:kern w:val="1"/>
            <w:sz w:val="20"/>
            <w:szCs w:val="20"/>
            <w:lang w:eastAsia="ar-SA"/>
            <w:rPrChange w:id="377" w:author="quynh@out-2.com" w:date="2021-12-22T15:48:00Z">
              <w:rPr>
                <w:rFonts w:asciiTheme="majorHAnsi" w:eastAsia="Times New Roman" w:hAnsiTheme="majorHAnsi" w:cstheme="majorHAnsi"/>
                <w:kern w:val="1"/>
                <w:sz w:val="20"/>
                <w:szCs w:val="20"/>
                <w:highlight w:val="yellow"/>
                <w:lang w:eastAsia="ar-SA"/>
              </w:rPr>
            </w:rPrChange>
          </w:rPr>
          <w:t xml:space="preserve"> </w:t>
        </w:r>
      </w:ins>
      <w:del w:id="378" w:author="quynh@out-2.com" w:date="2021-11-23T18:34:00Z">
        <w:r w:rsidR="00EB5E8F" w:rsidRPr="00D14A65" w:rsidDel="00A87AA7">
          <w:rPr>
            <w:rFonts w:asciiTheme="majorHAnsi" w:eastAsia="Times New Roman" w:hAnsiTheme="majorHAnsi" w:cstheme="majorHAnsi"/>
            <w:kern w:val="1"/>
            <w:sz w:val="20"/>
            <w:szCs w:val="20"/>
            <w:lang w:eastAsia="ar-SA"/>
            <w:rPrChange w:id="379" w:author="quynh@out-2.com" w:date="2021-12-22T15:48:00Z">
              <w:rPr>
                <w:rFonts w:asciiTheme="majorHAnsi" w:eastAsia="Times New Roman" w:hAnsiTheme="majorHAnsi" w:cstheme="majorHAnsi"/>
                <w:kern w:val="1"/>
                <w:sz w:val="20"/>
                <w:szCs w:val="20"/>
                <w:highlight w:val="yellow"/>
                <w:lang w:eastAsia="ar-SA"/>
              </w:rPr>
            </w:rPrChange>
          </w:rPr>
          <w:delText>(Bằng chữ:)</w:delText>
        </w:r>
      </w:del>
      <w:ins w:id="380" w:author="Admin" w:date="2021-11-17T11:51:00Z">
        <w:r w:rsidR="00A63896" w:rsidRPr="00D14A65">
          <w:rPr>
            <w:rFonts w:asciiTheme="majorHAnsi" w:eastAsia="Times New Roman" w:hAnsiTheme="majorHAnsi" w:cstheme="majorHAnsi"/>
            <w:kern w:val="1"/>
            <w:sz w:val="20"/>
            <w:szCs w:val="20"/>
            <w:lang w:eastAsia="ar-SA"/>
            <w:rPrChange w:id="381" w:author="quynh@out-2.com" w:date="2021-12-22T15:48:00Z">
              <w:rPr>
                <w:rFonts w:asciiTheme="majorHAnsi" w:eastAsia="Times New Roman" w:hAnsiTheme="majorHAnsi" w:cstheme="majorHAnsi"/>
                <w:kern w:val="1"/>
                <w:sz w:val="20"/>
                <w:szCs w:val="20"/>
                <w:highlight w:val="yellow"/>
                <w:lang w:eastAsia="ar-SA"/>
              </w:rPr>
            </w:rPrChange>
          </w:rPr>
          <w:t xml:space="preserve"> (</w:t>
        </w:r>
      </w:ins>
      <w:ins w:id="382" w:author="Admin" w:date="2021-11-17T11:53:00Z">
        <w:r w:rsidR="00A63896" w:rsidRPr="00D14A65">
          <w:rPr>
            <w:rFonts w:asciiTheme="majorHAnsi" w:eastAsia="Times New Roman" w:hAnsiTheme="majorHAnsi" w:cstheme="majorHAnsi"/>
            <w:kern w:val="1"/>
            <w:sz w:val="20"/>
            <w:szCs w:val="20"/>
            <w:lang w:eastAsia="ar-SA"/>
            <w:rPrChange w:id="383" w:author="quynh@out-2.com" w:date="2021-12-22T15:48:00Z">
              <w:rPr>
                <w:rFonts w:asciiTheme="majorHAnsi" w:eastAsia="Times New Roman" w:hAnsiTheme="majorHAnsi" w:cstheme="majorHAnsi"/>
                <w:kern w:val="1"/>
                <w:sz w:val="20"/>
                <w:szCs w:val="20"/>
                <w:highlight w:val="yellow"/>
                <w:lang w:eastAsia="ar-SA"/>
              </w:rPr>
            </w:rPrChange>
          </w:rPr>
          <w:t>đã</w:t>
        </w:r>
      </w:ins>
      <w:ins w:id="384" w:author="Admin" w:date="2021-11-17T11:51:00Z">
        <w:r w:rsidR="00A63896" w:rsidRPr="00D14A65">
          <w:rPr>
            <w:rFonts w:asciiTheme="majorHAnsi" w:eastAsia="Times New Roman" w:hAnsiTheme="majorHAnsi" w:cstheme="majorHAnsi"/>
            <w:kern w:val="1"/>
            <w:sz w:val="20"/>
            <w:szCs w:val="20"/>
            <w:lang w:eastAsia="ar-SA"/>
            <w:rPrChange w:id="385" w:author="quynh@out-2.com" w:date="2021-12-22T15:48:00Z">
              <w:rPr>
                <w:rFonts w:asciiTheme="majorHAnsi" w:eastAsia="Times New Roman" w:hAnsiTheme="majorHAnsi" w:cstheme="majorHAnsi"/>
                <w:kern w:val="1"/>
                <w:sz w:val="20"/>
                <w:szCs w:val="20"/>
                <w:highlight w:val="yellow"/>
                <w:lang w:eastAsia="ar-SA"/>
              </w:rPr>
            </w:rPrChange>
          </w:rPr>
          <w:t xml:space="preserve"> bao </w:t>
        </w:r>
        <w:proofErr w:type="spellStart"/>
        <w:r w:rsidR="00A63896" w:rsidRPr="00D14A65">
          <w:rPr>
            <w:rFonts w:asciiTheme="majorHAnsi" w:eastAsia="Times New Roman" w:hAnsiTheme="majorHAnsi" w:cstheme="majorHAnsi"/>
            <w:kern w:val="1"/>
            <w:sz w:val="20"/>
            <w:szCs w:val="20"/>
            <w:lang w:eastAsia="ar-SA"/>
            <w:rPrChange w:id="386" w:author="quynh@out-2.com" w:date="2021-12-22T15:48:00Z">
              <w:rPr>
                <w:rFonts w:asciiTheme="majorHAnsi" w:eastAsia="Times New Roman" w:hAnsiTheme="majorHAnsi" w:cstheme="majorHAnsi"/>
                <w:kern w:val="1"/>
                <w:sz w:val="20"/>
                <w:szCs w:val="20"/>
                <w:highlight w:val="yellow"/>
                <w:lang w:eastAsia="ar-SA"/>
              </w:rPr>
            </w:rPrChange>
          </w:rPr>
          <w:t>gồm</w:t>
        </w:r>
        <w:proofErr w:type="spellEnd"/>
        <w:r w:rsidR="00A63896" w:rsidRPr="00D14A65">
          <w:rPr>
            <w:rFonts w:asciiTheme="majorHAnsi" w:eastAsia="Times New Roman" w:hAnsiTheme="majorHAnsi" w:cstheme="majorHAnsi"/>
            <w:kern w:val="1"/>
            <w:sz w:val="20"/>
            <w:szCs w:val="20"/>
            <w:lang w:eastAsia="ar-SA"/>
            <w:rPrChange w:id="387" w:author="quynh@out-2.com" w:date="2021-12-22T15:48:00Z">
              <w:rPr>
                <w:rFonts w:asciiTheme="majorHAnsi" w:eastAsia="Times New Roman" w:hAnsiTheme="majorHAnsi" w:cstheme="majorHAnsi"/>
                <w:kern w:val="1"/>
                <w:sz w:val="20"/>
                <w:szCs w:val="20"/>
                <w:highlight w:val="yellow"/>
                <w:lang w:eastAsia="ar-SA"/>
              </w:rPr>
            </w:rPrChange>
          </w:rPr>
          <w:t xml:space="preserve"> 10% thuế </w:t>
        </w:r>
        <w:del w:id="388" w:author="quynh@out-2.com" w:date="2021-11-23T18:35:00Z">
          <w:r w:rsidR="00A63896" w:rsidRPr="00D14A65" w:rsidDel="0015564B">
            <w:rPr>
              <w:rFonts w:asciiTheme="majorHAnsi" w:eastAsia="Times New Roman" w:hAnsiTheme="majorHAnsi" w:cstheme="majorHAnsi"/>
              <w:kern w:val="1"/>
              <w:sz w:val="20"/>
              <w:szCs w:val="20"/>
              <w:lang w:eastAsia="ar-SA"/>
              <w:rPrChange w:id="389" w:author="quynh@out-2.com" w:date="2021-12-22T15:48:00Z">
                <w:rPr>
                  <w:rFonts w:asciiTheme="majorHAnsi" w:eastAsia="Times New Roman" w:hAnsiTheme="majorHAnsi" w:cstheme="majorHAnsi"/>
                  <w:kern w:val="1"/>
                  <w:sz w:val="20"/>
                  <w:szCs w:val="20"/>
                  <w:highlight w:val="yellow"/>
                  <w:lang w:eastAsia="ar-SA"/>
                </w:rPr>
              </w:rPrChange>
            </w:rPr>
            <w:delText>GTGT</w:delText>
          </w:r>
        </w:del>
      </w:ins>
      <w:ins w:id="390" w:author="quynh@out-2.com" w:date="2021-11-23T18:35:00Z">
        <w:r w:rsidR="0015564B" w:rsidRPr="00D14A65">
          <w:rPr>
            <w:rFonts w:asciiTheme="majorHAnsi" w:eastAsia="Times New Roman" w:hAnsiTheme="majorHAnsi" w:cstheme="majorHAnsi"/>
            <w:kern w:val="1"/>
            <w:sz w:val="20"/>
            <w:szCs w:val="20"/>
            <w:lang w:eastAsia="ar-SA"/>
            <w:rPrChange w:id="391" w:author="quynh@out-2.com" w:date="2021-12-22T15:48:00Z">
              <w:rPr>
                <w:rFonts w:asciiTheme="majorHAnsi" w:eastAsia="Times New Roman" w:hAnsiTheme="majorHAnsi" w:cstheme="majorHAnsi"/>
                <w:kern w:val="1"/>
                <w:sz w:val="20"/>
                <w:szCs w:val="20"/>
                <w:highlight w:val="yellow"/>
                <w:lang w:eastAsia="ar-SA"/>
              </w:rPr>
            </w:rPrChange>
          </w:rPr>
          <w:t>TNCN</w:t>
        </w:r>
      </w:ins>
      <w:ins w:id="392" w:author="Admin" w:date="2021-11-17T11:51:00Z">
        <w:r w:rsidR="00A63896" w:rsidRPr="00D14A65">
          <w:rPr>
            <w:rFonts w:asciiTheme="majorHAnsi" w:eastAsia="Times New Roman" w:hAnsiTheme="majorHAnsi" w:cstheme="majorHAnsi"/>
            <w:kern w:val="1"/>
            <w:sz w:val="20"/>
            <w:szCs w:val="20"/>
            <w:lang w:eastAsia="ar-SA"/>
            <w:rPrChange w:id="393" w:author="quynh@out-2.com" w:date="2021-12-22T15:48:00Z">
              <w:rPr>
                <w:rFonts w:asciiTheme="majorHAnsi" w:eastAsia="Times New Roman" w:hAnsiTheme="majorHAnsi" w:cstheme="majorHAnsi"/>
                <w:kern w:val="1"/>
                <w:sz w:val="20"/>
                <w:szCs w:val="20"/>
                <w:highlight w:val="yellow"/>
                <w:lang w:eastAsia="ar-SA"/>
              </w:rPr>
            </w:rPrChange>
          </w:rPr>
          <w:t>)</w:t>
        </w:r>
      </w:ins>
    </w:p>
    <w:p w14:paraId="39C5FEC6" w14:textId="3221FAF0" w:rsidR="00364620" w:rsidRPr="00D14A65" w:rsidRDefault="002A0399" w:rsidP="00D42FF0">
      <w:pPr>
        <w:pStyle w:val="ListParagraph"/>
        <w:widowControl w:val="0"/>
        <w:tabs>
          <w:tab w:val="num" w:pos="360"/>
          <w:tab w:val="left" w:pos="2520"/>
          <w:tab w:val="left" w:pos="3600"/>
        </w:tabs>
        <w:suppressAutoHyphens/>
        <w:overflowPunct w:val="0"/>
        <w:autoSpaceDE w:val="0"/>
        <w:spacing w:after="0" w:line="240" w:lineRule="auto"/>
        <w:jc w:val="both"/>
        <w:textAlignment w:val="baseline"/>
        <w:rPr>
          <w:ins w:id="394" w:author="quynh@out-2.com" w:date="2021-11-23T18:36:00Z"/>
          <w:rFonts w:asciiTheme="majorHAnsi" w:eastAsia="Times New Roman" w:hAnsiTheme="majorHAnsi" w:cstheme="majorHAnsi"/>
          <w:i/>
          <w:iCs/>
          <w:kern w:val="1"/>
          <w:sz w:val="20"/>
          <w:szCs w:val="20"/>
          <w:lang w:eastAsia="ar-SA"/>
        </w:rPr>
      </w:pPr>
      <w:ins w:id="395" w:author="quynh@out-2.com" w:date="2021-12-07T11:09:00Z">
        <w:r w:rsidRPr="00D14A65">
          <w:rPr>
            <w:rFonts w:asciiTheme="majorHAnsi" w:eastAsia="Times New Roman" w:hAnsiTheme="majorHAnsi" w:cstheme="majorHAnsi"/>
            <w:i/>
            <w:iCs/>
            <w:kern w:val="1"/>
            <w:sz w:val="20"/>
            <w:szCs w:val="20"/>
            <w:lang w:eastAsia="ar-SA"/>
          </w:rPr>
          <w:t xml:space="preserve">Flat </w:t>
        </w:r>
      </w:ins>
      <w:del w:id="396" w:author="quynh@out-2.com" w:date="2021-12-07T11:09:00Z">
        <w:r w:rsidR="001830E8" w:rsidRPr="00D14A65" w:rsidDel="002A0399">
          <w:rPr>
            <w:rFonts w:asciiTheme="majorHAnsi" w:eastAsia="Times New Roman" w:hAnsiTheme="majorHAnsi" w:cstheme="majorHAnsi"/>
            <w:i/>
            <w:iCs/>
            <w:kern w:val="1"/>
            <w:sz w:val="20"/>
            <w:szCs w:val="20"/>
            <w:lang w:eastAsia="ar-SA"/>
            <w:rPrChange w:id="397" w:author="quynh@out-2.com" w:date="2021-12-22T15:48:00Z">
              <w:rPr>
                <w:rFonts w:asciiTheme="majorHAnsi" w:eastAsia="Times New Roman" w:hAnsiTheme="majorHAnsi" w:cstheme="majorHAnsi"/>
                <w:i/>
                <w:iCs/>
                <w:kern w:val="1"/>
                <w:sz w:val="20"/>
                <w:szCs w:val="20"/>
                <w:highlight w:val="yellow"/>
                <w:lang w:eastAsia="ar-SA"/>
              </w:rPr>
            </w:rPrChange>
          </w:rPr>
          <w:delText>S</w:delText>
        </w:r>
      </w:del>
      <w:ins w:id="398" w:author="quynh@out-2.com" w:date="2021-12-07T11:09:00Z">
        <w:r w:rsidRPr="00D14A65">
          <w:rPr>
            <w:rFonts w:asciiTheme="majorHAnsi" w:eastAsia="Times New Roman" w:hAnsiTheme="majorHAnsi" w:cstheme="majorHAnsi"/>
            <w:i/>
            <w:iCs/>
            <w:kern w:val="1"/>
            <w:sz w:val="20"/>
            <w:szCs w:val="20"/>
            <w:lang w:eastAsia="ar-SA"/>
          </w:rPr>
          <w:t>s</w:t>
        </w:r>
      </w:ins>
      <w:r w:rsidR="001830E8" w:rsidRPr="00D14A65">
        <w:rPr>
          <w:rFonts w:asciiTheme="majorHAnsi" w:eastAsia="Times New Roman" w:hAnsiTheme="majorHAnsi" w:cstheme="majorHAnsi"/>
          <w:i/>
          <w:iCs/>
          <w:kern w:val="1"/>
          <w:sz w:val="20"/>
          <w:szCs w:val="20"/>
          <w:lang w:eastAsia="ar-SA"/>
          <w:rPrChange w:id="399" w:author="quynh@out-2.com" w:date="2021-12-22T15:48:00Z">
            <w:rPr>
              <w:rFonts w:asciiTheme="majorHAnsi" w:eastAsia="Times New Roman" w:hAnsiTheme="majorHAnsi" w:cstheme="majorHAnsi"/>
              <w:i/>
              <w:iCs/>
              <w:kern w:val="1"/>
              <w:sz w:val="20"/>
              <w:szCs w:val="20"/>
              <w:highlight w:val="yellow"/>
              <w:lang w:eastAsia="ar-SA"/>
            </w:rPr>
          </w:rPrChange>
        </w:rPr>
        <w:t>ervice fee</w:t>
      </w:r>
      <w:del w:id="400" w:author="quynh@out-2.com" w:date="2021-11-23T18:34:00Z">
        <w:r w:rsidR="00EB5E8F" w:rsidRPr="00D14A65" w:rsidDel="00A87AA7">
          <w:rPr>
            <w:rFonts w:asciiTheme="majorHAnsi" w:eastAsia="Times New Roman" w:hAnsiTheme="majorHAnsi" w:cstheme="majorHAnsi"/>
            <w:i/>
            <w:iCs/>
            <w:kern w:val="1"/>
            <w:sz w:val="20"/>
            <w:szCs w:val="20"/>
            <w:lang w:eastAsia="ar-SA"/>
            <w:rPrChange w:id="401" w:author="quynh@out-2.com" w:date="2021-12-22T15:48:00Z">
              <w:rPr>
                <w:rFonts w:asciiTheme="majorHAnsi" w:eastAsia="Times New Roman" w:hAnsiTheme="majorHAnsi" w:cstheme="majorHAnsi"/>
                <w:i/>
                <w:iCs/>
                <w:kern w:val="1"/>
                <w:sz w:val="20"/>
                <w:szCs w:val="20"/>
                <w:highlight w:val="yellow"/>
                <w:lang w:eastAsia="ar-SA"/>
              </w:rPr>
            </w:rPrChange>
          </w:rPr>
          <w:delText>:</w:delText>
        </w:r>
        <w:r w:rsidR="00EB5E8F" w:rsidRPr="00D14A65" w:rsidDel="00A87AA7">
          <w:rPr>
            <w:rFonts w:asciiTheme="majorHAnsi" w:eastAsia="Times New Roman" w:hAnsiTheme="majorHAnsi" w:cstheme="majorHAnsi"/>
            <w:i/>
            <w:iCs/>
            <w:kern w:val="1"/>
            <w:sz w:val="20"/>
            <w:szCs w:val="20"/>
            <w:lang w:eastAsia="ar-SA"/>
            <w:rPrChange w:id="402" w:author="quynh@out-2.com" w:date="2021-12-22T15:48:00Z">
              <w:rPr>
                <w:rFonts w:asciiTheme="majorHAnsi" w:eastAsia="Times New Roman" w:hAnsiTheme="majorHAnsi" w:cstheme="majorHAnsi"/>
                <w:i/>
                <w:iCs/>
                <w:kern w:val="1"/>
                <w:sz w:val="20"/>
                <w:szCs w:val="20"/>
                <w:highlight w:val="yellow"/>
                <w:lang w:eastAsia="ar-SA"/>
              </w:rPr>
            </w:rPrChange>
          </w:rPr>
          <w:fldChar w:fldCharType="begin"/>
        </w:r>
        <w:r w:rsidR="00EB5E8F" w:rsidRPr="00D14A65" w:rsidDel="00A87AA7">
          <w:rPr>
            <w:rFonts w:asciiTheme="majorHAnsi" w:eastAsia="Times New Roman" w:hAnsiTheme="majorHAnsi" w:cstheme="majorHAnsi"/>
            <w:i/>
            <w:iCs/>
            <w:kern w:val="1"/>
            <w:sz w:val="20"/>
            <w:szCs w:val="20"/>
            <w:lang w:eastAsia="ar-SA"/>
            <w:rPrChange w:id="403" w:author="quynh@out-2.com" w:date="2021-12-22T15:48:00Z">
              <w:rPr>
                <w:rFonts w:asciiTheme="majorHAnsi" w:eastAsia="Times New Roman" w:hAnsiTheme="majorHAnsi" w:cstheme="majorHAnsi"/>
                <w:i/>
                <w:iCs/>
                <w:kern w:val="1"/>
                <w:sz w:val="20"/>
                <w:szCs w:val="20"/>
                <w:highlight w:val="yellow"/>
                <w:lang w:eastAsia="ar-SA"/>
              </w:rPr>
            </w:rPrChange>
          </w:rPr>
          <w:delInstrText xml:space="preserve"> MERGEFIELD SALARY </w:delInstrText>
        </w:r>
        <w:r w:rsidR="00EB5E8F" w:rsidRPr="00D14A65" w:rsidDel="00A87AA7">
          <w:rPr>
            <w:rFonts w:asciiTheme="majorHAnsi" w:eastAsia="Times New Roman" w:hAnsiTheme="majorHAnsi" w:cstheme="majorHAnsi"/>
            <w:i/>
            <w:iCs/>
            <w:kern w:val="1"/>
            <w:sz w:val="20"/>
            <w:szCs w:val="20"/>
            <w:lang w:eastAsia="ar-SA"/>
            <w:rPrChange w:id="404" w:author="quynh@out-2.com" w:date="2021-12-22T15:48:00Z">
              <w:rPr>
                <w:rFonts w:asciiTheme="majorHAnsi" w:eastAsia="Times New Roman" w:hAnsiTheme="majorHAnsi" w:cstheme="majorHAnsi"/>
                <w:i/>
                <w:iCs/>
                <w:kern w:val="1"/>
                <w:sz w:val="20"/>
                <w:szCs w:val="20"/>
                <w:highlight w:val="yellow"/>
                <w:lang w:eastAsia="ar-SA"/>
              </w:rPr>
            </w:rPrChange>
          </w:rPr>
          <w:fldChar w:fldCharType="end"/>
        </w:r>
        <w:r w:rsidR="000F7CE4" w:rsidRPr="00D14A65" w:rsidDel="00A87AA7">
          <w:rPr>
            <w:rFonts w:asciiTheme="majorHAnsi" w:eastAsia="Times New Roman" w:hAnsiTheme="majorHAnsi" w:cstheme="majorHAnsi"/>
            <w:i/>
            <w:iCs/>
            <w:kern w:val="1"/>
            <w:sz w:val="20"/>
            <w:szCs w:val="20"/>
            <w:lang w:eastAsia="ar-SA"/>
            <w:rPrChange w:id="405" w:author="quynh@out-2.com" w:date="2021-12-22T15:48:00Z">
              <w:rPr>
                <w:rFonts w:asciiTheme="majorHAnsi" w:eastAsia="Times New Roman" w:hAnsiTheme="majorHAnsi" w:cstheme="majorHAnsi"/>
                <w:i/>
                <w:iCs/>
                <w:kern w:val="1"/>
                <w:sz w:val="20"/>
                <w:szCs w:val="20"/>
                <w:highlight w:val="yellow"/>
                <w:lang w:eastAsia="ar-SA"/>
              </w:rPr>
            </w:rPrChange>
          </w:rPr>
          <w:delText xml:space="preserve"> </w:delText>
        </w:r>
        <w:r w:rsidR="00EB5E8F" w:rsidRPr="00D14A65" w:rsidDel="00A87AA7">
          <w:rPr>
            <w:rFonts w:asciiTheme="majorHAnsi" w:eastAsia="Times New Roman" w:hAnsiTheme="majorHAnsi" w:cstheme="majorHAnsi"/>
            <w:i/>
            <w:iCs/>
            <w:kern w:val="1"/>
            <w:sz w:val="20"/>
            <w:szCs w:val="20"/>
            <w:lang w:eastAsia="ar-SA"/>
            <w:rPrChange w:id="406" w:author="quynh@out-2.com" w:date="2021-12-22T15:48:00Z">
              <w:rPr>
                <w:rFonts w:asciiTheme="majorHAnsi" w:eastAsia="Times New Roman" w:hAnsiTheme="majorHAnsi" w:cstheme="majorHAnsi"/>
                <w:i/>
                <w:iCs/>
                <w:kern w:val="1"/>
                <w:sz w:val="20"/>
                <w:szCs w:val="20"/>
                <w:highlight w:val="yellow"/>
                <w:lang w:eastAsia="ar-SA"/>
              </w:rPr>
            </w:rPrChange>
          </w:rPr>
          <w:delText xml:space="preserve">  VND / month </w:delText>
        </w:r>
      </w:del>
      <w:ins w:id="407" w:author="Admin" w:date="2021-11-17T11:50:00Z">
        <w:del w:id="408" w:author="quynh@out-2.com" w:date="2021-11-23T18:34:00Z">
          <w:r w:rsidR="00A63896" w:rsidRPr="00D14A65" w:rsidDel="00A87AA7">
            <w:rPr>
              <w:rFonts w:asciiTheme="majorHAnsi" w:eastAsia="Times New Roman" w:hAnsiTheme="majorHAnsi" w:cstheme="majorHAnsi"/>
              <w:i/>
              <w:iCs/>
              <w:kern w:val="1"/>
              <w:sz w:val="20"/>
              <w:szCs w:val="20"/>
              <w:lang w:eastAsia="ar-SA"/>
              <w:rPrChange w:id="409" w:author="quynh@out-2.com" w:date="2021-12-22T15:48:00Z">
                <w:rPr>
                  <w:rFonts w:asciiTheme="majorHAnsi" w:eastAsia="Times New Roman" w:hAnsiTheme="majorHAnsi" w:cstheme="majorHAnsi"/>
                  <w:i/>
                  <w:iCs/>
                  <w:kern w:val="1"/>
                  <w:sz w:val="20"/>
                  <w:szCs w:val="20"/>
                  <w:highlight w:val="yellow"/>
                  <w:lang w:eastAsia="ar-SA"/>
                </w:rPr>
              </w:rPrChange>
            </w:rPr>
            <w:delText xml:space="preserve">hour </w:delText>
          </w:r>
        </w:del>
      </w:ins>
      <w:del w:id="410" w:author="quynh@out-2.com" w:date="2021-11-23T18:34:00Z">
        <w:r w:rsidR="00EB5E8F" w:rsidRPr="00D14A65" w:rsidDel="00A87AA7">
          <w:rPr>
            <w:rFonts w:asciiTheme="majorHAnsi" w:eastAsia="Times New Roman" w:hAnsiTheme="majorHAnsi" w:cstheme="majorHAnsi"/>
            <w:i/>
            <w:iCs/>
            <w:kern w:val="1"/>
            <w:sz w:val="20"/>
            <w:szCs w:val="20"/>
            <w:lang w:eastAsia="ar-SA"/>
            <w:rPrChange w:id="411" w:author="quynh@out-2.com" w:date="2021-12-22T15:48:00Z">
              <w:rPr>
                <w:rFonts w:asciiTheme="majorHAnsi" w:eastAsia="Times New Roman" w:hAnsiTheme="majorHAnsi" w:cstheme="majorHAnsi"/>
                <w:i/>
                <w:iCs/>
                <w:kern w:val="1"/>
                <w:sz w:val="20"/>
                <w:szCs w:val="20"/>
                <w:highlight w:val="yellow"/>
                <w:lang w:eastAsia="ar-SA"/>
              </w:rPr>
            </w:rPrChange>
          </w:rPr>
          <w:delText>(In words:)</w:delText>
        </w:r>
      </w:del>
      <w:ins w:id="412" w:author="quynh@out-2.com" w:date="2021-11-23T18:34:00Z">
        <w:r w:rsidR="00A87AA7" w:rsidRPr="00D14A65">
          <w:rPr>
            <w:rFonts w:asciiTheme="majorHAnsi" w:eastAsia="Times New Roman" w:hAnsiTheme="majorHAnsi" w:cstheme="majorHAnsi"/>
            <w:i/>
            <w:iCs/>
            <w:kern w:val="1"/>
            <w:sz w:val="20"/>
            <w:szCs w:val="20"/>
            <w:lang w:eastAsia="ar-SA"/>
          </w:rPr>
          <w:t xml:space="preserve">: </w:t>
        </w:r>
      </w:ins>
      <w:ins w:id="413" w:author="quynh@out-2.com" w:date="2021-11-23T18:35:00Z">
        <w:r w:rsidR="0015564B" w:rsidRPr="00D14A65">
          <w:rPr>
            <w:rFonts w:asciiTheme="majorHAnsi" w:eastAsia="Times New Roman" w:hAnsiTheme="majorHAnsi" w:cstheme="majorHAnsi"/>
            <w:i/>
            <w:iCs/>
            <w:kern w:val="1"/>
            <w:sz w:val="20"/>
            <w:szCs w:val="20"/>
            <w:lang w:eastAsia="ar-SA"/>
          </w:rPr>
          <w:t xml:space="preserve"> </w:t>
        </w:r>
      </w:ins>
      <w:ins w:id="414" w:author="quynh@out-2.com" w:date="2021-12-07T11:07:00Z">
        <w:r w:rsidR="0067297C" w:rsidRPr="00D14A65">
          <w:rPr>
            <w:rFonts w:asciiTheme="majorHAnsi" w:eastAsia="Times New Roman" w:hAnsiTheme="majorHAnsi" w:cstheme="majorHAnsi"/>
            <w:b/>
            <w:bCs/>
            <w:i/>
            <w:iCs/>
            <w:kern w:val="1"/>
            <w:sz w:val="20"/>
            <w:szCs w:val="20"/>
            <w:lang w:eastAsia="ar-SA"/>
          </w:rPr>
          <w:t>38.000</w:t>
        </w:r>
      </w:ins>
      <w:ins w:id="415" w:author="quynh@out-2.com" w:date="2021-11-23T18:34:00Z">
        <w:r w:rsidR="00A87AA7" w:rsidRPr="00D14A65">
          <w:rPr>
            <w:rFonts w:asciiTheme="majorHAnsi" w:eastAsia="Times New Roman" w:hAnsiTheme="majorHAnsi" w:cstheme="majorHAnsi"/>
            <w:b/>
            <w:bCs/>
            <w:i/>
            <w:iCs/>
            <w:kern w:val="1"/>
            <w:sz w:val="20"/>
            <w:szCs w:val="20"/>
            <w:lang w:eastAsia="ar-SA"/>
            <w:rPrChange w:id="416" w:author="quynh@out-2.com" w:date="2021-12-22T15:48:00Z">
              <w:rPr>
                <w:rFonts w:asciiTheme="majorHAnsi" w:eastAsia="Times New Roman" w:hAnsiTheme="majorHAnsi" w:cstheme="majorHAnsi"/>
                <w:i/>
                <w:iCs/>
                <w:kern w:val="1"/>
                <w:sz w:val="20"/>
                <w:szCs w:val="20"/>
                <w:lang w:eastAsia="ar-SA"/>
              </w:rPr>
            </w:rPrChange>
          </w:rPr>
          <w:t xml:space="preserve">.000 VND/ </w:t>
        </w:r>
      </w:ins>
      <w:ins w:id="417" w:author="quynh@out-2.com" w:date="2021-12-07T11:07:00Z">
        <w:r w:rsidR="0067297C" w:rsidRPr="00D14A65">
          <w:rPr>
            <w:rFonts w:asciiTheme="majorHAnsi" w:eastAsia="Times New Roman" w:hAnsiTheme="majorHAnsi" w:cstheme="majorHAnsi"/>
            <w:b/>
            <w:bCs/>
            <w:i/>
            <w:iCs/>
            <w:kern w:val="1"/>
            <w:sz w:val="20"/>
            <w:szCs w:val="20"/>
            <w:lang w:eastAsia="ar-SA"/>
          </w:rPr>
          <w:t>month</w:t>
        </w:r>
      </w:ins>
      <w:ins w:id="418" w:author="quynh@out-2.com" w:date="2021-11-23T18:34:00Z">
        <w:r w:rsidR="00A87AA7" w:rsidRPr="00D14A65">
          <w:rPr>
            <w:rFonts w:asciiTheme="majorHAnsi" w:eastAsia="Times New Roman" w:hAnsiTheme="majorHAnsi" w:cstheme="majorHAnsi"/>
            <w:i/>
            <w:iCs/>
            <w:kern w:val="1"/>
            <w:sz w:val="20"/>
            <w:szCs w:val="20"/>
            <w:lang w:eastAsia="ar-SA"/>
          </w:rPr>
          <w:t xml:space="preserve"> (</w:t>
        </w:r>
      </w:ins>
      <w:ins w:id="419" w:author="quynh@out-2.com" w:date="2021-11-23T18:35:00Z">
        <w:r w:rsidR="0015564B" w:rsidRPr="00D14A65">
          <w:rPr>
            <w:rFonts w:asciiTheme="majorHAnsi" w:eastAsia="Times New Roman" w:hAnsiTheme="majorHAnsi" w:cstheme="majorHAnsi"/>
            <w:i/>
            <w:iCs/>
            <w:kern w:val="1"/>
            <w:sz w:val="20"/>
            <w:szCs w:val="20"/>
            <w:lang w:eastAsia="ar-SA"/>
          </w:rPr>
          <w:t>included 10% PIT)</w:t>
        </w:r>
      </w:ins>
      <w:ins w:id="420" w:author="Admin" w:date="2021-11-17T11:51:00Z">
        <w:del w:id="421" w:author="quynh@out-2.com" w:date="2021-11-23T18:34:00Z">
          <w:r w:rsidR="00A63896" w:rsidRPr="00D14A65" w:rsidDel="00A87AA7">
            <w:rPr>
              <w:rFonts w:asciiTheme="majorHAnsi" w:eastAsia="Times New Roman" w:hAnsiTheme="majorHAnsi" w:cstheme="majorHAnsi"/>
              <w:i/>
              <w:iCs/>
              <w:kern w:val="1"/>
              <w:sz w:val="20"/>
              <w:szCs w:val="20"/>
              <w:lang w:eastAsia="ar-SA"/>
            </w:rPr>
            <w:delText xml:space="preserve"> (</w:delText>
          </w:r>
        </w:del>
      </w:ins>
    </w:p>
    <w:p w14:paraId="069F3D57" w14:textId="1F6A526C" w:rsidR="0015564B" w:rsidRPr="00D14A65" w:rsidRDefault="0015564B" w:rsidP="00D42FF0">
      <w:pPr>
        <w:pStyle w:val="ListParagraph"/>
        <w:widowControl w:val="0"/>
        <w:tabs>
          <w:tab w:val="num" w:pos="360"/>
          <w:tab w:val="left" w:pos="2520"/>
          <w:tab w:val="left" w:pos="3600"/>
        </w:tabs>
        <w:suppressAutoHyphens/>
        <w:overflowPunct w:val="0"/>
        <w:autoSpaceDE w:val="0"/>
        <w:spacing w:after="0" w:line="240" w:lineRule="auto"/>
        <w:jc w:val="both"/>
        <w:textAlignment w:val="baseline"/>
        <w:rPr>
          <w:ins w:id="422" w:author="quynh@out-2.com" w:date="2021-12-07T11:09:00Z"/>
          <w:rFonts w:asciiTheme="majorHAnsi" w:eastAsia="Times New Roman" w:hAnsiTheme="majorHAnsi" w:cstheme="majorHAnsi"/>
          <w:i/>
          <w:iCs/>
          <w:kern w:val="1"/>
          <w:sz w:val="20"/>
          <w:szCs w:val="20"/>
          <w:lang w:eastAsia="ar-SA"/>
        </w:rPr>
      </w:pPr>
    </w:p>
    <w:p w14:paraId="334C5DCF" w14:textId="4CE48F94" w:rsidR="002A0399" w:rsidRPr="00D14A65" w:rsidDel="00CC6102" w:rsidRDefault="002A0399">
      <w:pPr>
        <w:pStyle w:val="ListParagraph"/>
        <w:widowControl w:val="0"/>
        <w:suppressAutoHyphens/>
        <w:overflowPunct w:val="0"/>
        <w:autoSpaceDE w:val="0"/>
        <w:spacing w:after="0" w:line="240" w:lineRule="auto"/>
        <w:ind w:left="709"/>
        <w:jc w:val="both"/>
        <w:textAlignment w:val="baseline"/>
        <w:rPr>
          <w:del w:id="423" w:author="quynh@out-2.com" w:date="2021-12-07T16:27:00Z"/>
          <w:rFonts w:asciiTheme="majorHAnsi" w:eastAsia="Times New Roman" w:hAnsiTheme="majorHAnsi" w:cstheme="majorHAnsi"/>
          <w:i/>
          <w:iCs/>
          <w:kern w:val="1"/>
          <w:sz w:val="20"/>
          <w:szCs w:val="20"/>
          <w:lang w:eastAsia="ar-SA"/>
        </w:rPr>
        <w:pPrChange w:id="424" w:author="quynh@out-2.com" w:date="2021-12-07T16:27:00Z">
          <w:pPr>
            <w:pStyle w:val="ListParagraph"/>
            <w:widowControl w:val="0"/>
            <w:tabs>
              <w:tab w:val="num" w:pos="360"/>
              <w:tab w:val="left" w:pos="2520"/>
              <w:tab w:val="left" w:pos="3600"/>
            </w:tabs>
            <w:suppressAutoHyphens/>
            <w:overflowPunct w:val="0"/>
            <w:autoSpaceDE w:val="0"/>
            <w:spacing w:after="0" w:line="240" w:lineRule="auto"/>
            <w:jc w:val="both"/>
            <w:textAlignment w:val="baseline"/>
          </w:pPr>
        </w:pPrChange>
      </w:pPr>
    </w:p>
    <w:p w14:paraId="6BABAB47" w14:textId="77777777" w:rsidR="00CC6102" w:rsidRPr="00D14A65" w:rsidRDefault="00CC6102">
      <w:pPr>
        <w:pStyle w:val="ListParagraph"/>
        <w:widowControl w:val="0"/>
        <w:numPr>
          <w:ilvl w:val="0"/>
          <w:numId w:val="6"/>
        </w:numPr>
        <w:suppressAutoHyphens/>
        <w:overflowPunct w:val="0"/>
        <w:autoSpaceDE w:val="0"/>
        <w:spacing w:after="0" w:line="240" w:lineRule="auto"/>
        <w:ind w:left="709"/>
        <w:jc w:val="both"/>
        <w:textAlignment w:val="baseline"/>
        <w:rPr>
          <w:ins w:id="425" w:author="quynh@out-2.com" w:date="2021-12-07T16:27:00Z"/>
          <w:rFonts w:asciiTheme="majorHAnsi" w:eastAsia="Times New Roman" w:hAnsiTheme="majorHAnsi" w:cstheme="majorHAnsi"/>
          <w:kern w:val="1"/>
          <w:sz w:val="20"/>
          <w:szCs w:val="20"/>
          <w:lang w:eastAsia="ar-SA"/>
        </w:rPr>
        <w:pPrChange w:id="426" w:author="quynh@out-2.com" w:date="2021-12-07T16:27:00Z">
          <w:pPr>
            <w:pStyle w:val="ListParagraph"/>
            <w:widowControl w:val="0"/>
            <w:numPr>
              <w:numId w:val="6"/>
            </w:numPr>
            <w:tabs>
              <w:tab w:val="left" w:pos="2520"/>
            </w:tabs>
            <w:suppressAutoHyphens/>
            <w:overflowPunct w:val="0"/>
            <w:autoSpaceDE w:val="0"/>
            <w:spacing w:after="0" w:line="240" w:lineRule="auto"/>
            <w:ind w:left="1440" w:hanging="360"/>
            <w:jc w:val="both"/>
            <w:textAlignment w:val="baseline"/>
          </w:pPr>
        </w:pPrChange>
      </w:pPr>
      <w:ins w:id="427" w:author="quynh@out-2.com" w:date="2021-12-07T16:27:00Z">
        <w:r w:rsidRPr="00D14A65">
          <w:rPr>
            <w:rFonts w:asciiTheme="majorHAnsi" w:eastAsia="Times New Roman" w:hAnsiTheme="majorHAnsi" w:cstheme="majorHAnsi"/>
            <w:kern w:val="1"/>
            <w:sz w:val="20"/>
            <w:szCs w:val="20"/>
            <w:lang w:eastAsia="ar-SA"/>
          </w:rPr>
          <w:t xml:space="preserve">Do </w:t>
        </w:r>
        <w:proofErr w:type="spellStart"/>
        <w:r w:rsidRPr="00D14A65">
          <w:rPr>
            <w:rFonts w:asciiTheme="majorHAnsi" w:eastAsia="Times New Roman" w:hAnsiTheme="majorHAnsi" w:cstheme="majorHAnsi"/>
            <w:kern w:val="1"/>
            <w:sz w:val="20"/>
            <w:szCs w:val="20"/>
            <w:lang w:eastAsia="ar-SA"/>
          </w:rPr>
          <w:t>tiến</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độ</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thi</w:t>
        </w:r>
        <w:proofErr w:type="spellEnd"/>
        <w:r w:rsidRPr="00D14A65">
          <w:rPr>
            <w:rFonts w:asciiTheme="majorHAnsi" w:eastAsia="Times New Roman" w:hAnsiTheme="majorHAnsi" w:cstheme="majorHAnsi"/>
            <w:kern w:val="1"/>
            <w:sz w:val="20"/>
            <w:szCs w:val="20"/>
            <w:lang w:eastAsia="ar-SA"/>
          </w:rPr>
          <w:t xml:space="preserve"> công và </w:t>
        </w:r>
        <w:proofErr w:type="spellStart"/>
        <w:r w:rsidRPr="00D14A65">
          <w:rPr>
            <w:rFonts w:asciiTheme="majorHAnsi" w:eastAsia="Times New Roman" w:hAnsiTheme="majorHAnsi" w:cstheme="majorHAnsi"/>
            <w:kern w:val="1"/>
            <w:sz w:val="20"/>
            <w:szCs w:val="20"/>
            <w:lang w:eastAsia="ar-SA"/>
          </w:rPr>
          <w:t>khối</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l</w:t>
        </w:r>
        <w:r w:rsidRPr="00D14A65">
          <w:rPr>
            <w:rFonts w:asciiTheme="majorHAnsi" w:eastAsia="Times New Roman" w:hAnsiTheme="majorHAnsi" w:cstheme="majorHAnsi" w:hint="eastAsia"/>
            <w:kern w:val="1"/>
            <w:sz w:val="20"/>
            <w:szCs w:val="20"/>
            <w:lang w:eastAsia="ar-SA"/>
          </w:rPr>
          <w:t>ư</w:t>
        </w:r>
        <w:r w:rsidRPr="00D14A65">
          <w:rPr>
            <w:rFonts w:asciiTheme="majorHAnsi" w:eastAsia="Times New Roman" w:hAnsiTheme="majorHAnsi" w:cstheme="majorHAnsi"/>
            <w:kern w:val="1"/>
            <w:sz w:val="20"/>
            <w:szCs w:val="20"/>
            <w:lang w:eastAsia="ar-SA"/>
          </w:rPr>
          <w:t>ợng</w:t>
        </w:r>
        <w:proofErr w:type="spellEnd"/>
        <w:r w:rsidRPr="00D14A65">
          <w:rPr>
            <w:rFonts w:asciiTheme="majorHAnsi" w:eastAsia="Times New Roman" w:hAnsiTheme="majorHAnsi" w:cstheme="majorHAnsi"/>
            <w:kern w:val="1"/>
            <w:sz w:val="20"/>
            <w:szCs w:val="20"/>
            <w:lang w:eastAsia="ar-SA"/>
          </w:rPr>
          <w:t xml:space="preserve"> công </w:t>
        </w:r>
        <w:proofErr w:type="spellStart"/>
        <w:r w:rsidRPr="00D14A65">
          <w:rPr>
            <w:rFonts w:asciiTheme="majorHAnsi" w:eastAsia="Times New Roman" w:hAnsiTheme="majorHAnsi" w:cstheme="majorHAnsi"/>
            <w:kern w:val="1"/>
            <w:sz w:val="20"/>
            <w:szCs w:val="20"/>
            <w:lang w:eastAsia="ar-SA"/>
          </w:rPr>
          <w:t>việc</w:t>
        </w:r>
        <w:proofErr w:type="spellEnd"/>
        <w:r w:rsidRPr="00D14A65">
          <w:rPr>
            <w:rFonts w:asciiTheme="majorHAnsi" w:eastAsia="Times New Roman" w:hAnsiTheme="majorHAnsi" w:cstheme="majorHAnsi"/>
            <w:kern w:val="1"/>
            <w:sz w:val="20"/>
            <w:szCs w:val="20"/>
            <w:lang w:eastAsia="ar-SA"/>
          </w:rPr>
          <w:t xml:space="preserve"> khác </w:t>
        </w:r>
        <w:proofErr w:type="spellStart"/>
        <w:r w:rsidRPr="00D14A65">
          <w:rPr>
            <w:rFonts w:asciiTheme="majorHAnsi" w:eastAsia="Times New Roman" w:hAnsiTheme="majorHAnsi" w:cstheme="majorHAnsi"/>
            <w:kern w:val="1"/>
            <w:sz w:val="20"/>
            <w:szCs w:val="20"/>
            <w:lang w:eastAsia="ar-SA"/>
          </w:rPr>
          <w:t>nhau</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vào</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từng</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thời</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điểm</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hai</w:t>
        </w:r>
        <w:proofErr w:type="spellEnd"/>
        <w:r w:rsidRPr="00D14A65">
          <w:rPr>
            <w:rFonts w:asciiTheme="majorHAnsi" w:eastAsia="Times New Roman" w:hAnsiTheme="majorHAnsi" w:cstheme="majorHAnsi"/>
            <w:kern w:val="1"/>
            <w:sz w:val="20"/>
            <w:szCs w:val="20"/>
            <w:lang w:eastAsia="ar-SA"/>
          </w:rPr>
          <w:t xml:space="preserve"> bên </w:t>
        </w:r>
        <w:proofErr w:type="spellStart"/>
        <w:r w:rsidRPr="00D14A65">
          <w:rPr>
            <w:rFonts w:asciiTheme="majorHAnsi" w:eastAsia="Times New Roman" w:hAnsiTheme="majorHAnsi" w:cstheme="majorHAnsi"/>
            <w:kern w:val="1"/>
            <w:sz w:val="20"/>
            <w:szCs w:val="20"/>
            <w:lang w:eastAsia="ar-SA"/>
          </w:rPr>
          <w:t>thống</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nhất</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mức</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phí</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khoán</w:t>
        </w:r>
        <w:proofErr w:type="spellEnd"/>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việc</w:t>
        </w:r>
        <w:proofErr w:type="spellEnd"/>
        <w:r w:rsidRPr="00D14A65">
          <w:rPr>
            <w:rFonts w:asciiTheme="majorHAnsi" w:eastAsia="Times New Roman" w:hAnsiTheme="majorHAnsi" w:cstheme="majorHAnsi"/>
            <w:kern w:val="1"/>
            <w:sz w:val="20"/>
            <w:szCs w:val="20"/>
            <w:lang w:eastAsia="ar-SA"/>
          </w:rPr>
          <w:t xml:space="preserve"> nh</w:t>
        </w:r>
        <w:r w:rsidRPr="00D14A65">
          <w:rPr>
            <w:rFonts w:asciiTheme="majorHAnsi" w:eastAsia="Times New Roman" w:hAnsiTheme="majorHAnsi" w:cstheme="majorHAnsi" w:hint="eastAsia"/>
            <w:kern w:val="1"/>
            <w:sz w:val="20"/>
            <w:szCs w:val="20"/>
            <w:lang w:eastAsia="ar-SA"/>
          </w:rPr>
          <w:t>ư</w:t>
        </w:r>
        <w:r w:rsidRPr="00D14A65">
          <w:rPr>
            <w:rFonts w:asciiTheme="majorHAnsi" w:eastAsia="Times New Roman" w:hAnsiTheme="majorHAnsi" w:cstheme="majorHAnsi"/>
            <w:kern w:val="1"/>
            <w:sz w:val="20"/>
            <w:szCs w:val="20"/>
            <w:lang w:eastAsia="ar-SA"/>
          </w:rPr>
          <w:t xml:space="preserve"> </w:t>
        </w:r>
        <w:proofErr w:type="spellStart"/>
        <w:r w:rsidRPr="00D14A65">
          <w:rPr>
            <w:rFonts w:asciiTheme="majorHAnsi" w:eastAsia="Times New Roman" w:hAnsiTheme="majorHAnsi" w:cstheme="majorHAnsi"/>
            <w:kern w:val="1"/>
            <w:sz w:val="20"/>
            <w:szCs w:val="20"/>
            <w:lang w:eastAsia="ar-SA"/>
          </w:rPr>
          <w:t>sau</w:t>
        </w:r>
        <w:proofErr w:type="spellEnd"/>
        <w:r w:rsidRPr="00D14A65">
          <w:rPr>
            <w:rFonts w:asciiTheme="majorHAnsi" w:eastAsia="Times New Roman" w:hAnsiTheme="majorHAnsi" w:cstheme="majorHAnsi"/>
            <w:kern w:val="1"/>
            <w:sz w:val="20"/>
            <w:szCs w:val="20"/>
            <w:lang w:eastAsia="ar-SA"/>
          </w:rPr>
          <w:t>:</w:t>
        </w:r>
      </w:ins>
    </w:p>
    <w:p w14:paraId="33D6BC8D" w14:textId="77777777" w:rsidR="00CC6102" w:rsidRPr="00D14A65" w:rsidRDefault="00CC6102">
      <w:pPr>
        <w:pStyle w:val="ListParagraph"/>
        <w:widowControl w:val="0"/>
        <w:numPr>
          <w:ilvl w:val="0"/>
          <w:numId w:val="19"/>
        </w:numPr>
        <w:suppressAutoHyphens/>
        <w:overflowPunct w:val="0"/>
        <w:autoSpaceDE w:val="0"/>
        <w:spacing w:after="0" w:line="240" w:lineRule="auto"/>
        <w:jc w:val="both"/>
        <w:textAlignment w:val="baseline"/>
        <w:rPr>
          <w:ins w:id="428" w:author="quynh@out-2.com" w:date="2021-12-07T16:27:00Z"/>
          <w:rFonts w:asciiTheme="majorHAnsi" w:eastAsia="Times New Roman" w:hAnsiTheme="majorHAnsi" w:cstheme="majorHAnsi"/>
          <w:kern w:val="1"/>
          <w:sz w:val="20"/>
          <w:szCs w:val="20"/>
          <w:lang w:eastAsia="ar-SA"/>
          <w:rPrChange w:id="429" w:author="quynh@out-2.com" w:date="2021-12-22T15:48:00Z">
            <w:rPr>
              <w:ins w:id="430" w:author="quynh@out-2.com" w:date="2021-12-07T16:27:00Z"/>
              <w:lang w:eastAsia="ar-SA"/>
            </w:rPr>
          </w:rPrChange>
        </w:rPr>
        <w:pPrChange w:id="431" w:author="quynh@out-2.com" w:date="2021-12-07T16:28:00Z">
          <w:pPr>
            <w:pStyle w:val="ListParagraph"/>
            <w:widowControl w:val="0"/>
            <w:numPr>
              <w:numId w:val="6"/>
            </w:numPr>
            <w:tabs>
              <w:tab w:val="left" w:pos="2520"/>
            </w:tabs>
            <w:suppressAutoHyphens/>
            <w:overflowPunct w:val="0"/>
            <w:autoSpaceDE w:val="0"/>
            <w:spacing w:after="0" w:line="240" w:lineRule="auto"/>
            <w:ind w:left="1440" w:hanging="360"/>
            <w:jc w:val="both"/>
            <w:textAlignment w:val="baseline"/>
          </w:pPr>
        </w:pPrChange>
      </w:pPr>
      <w:proofErr w:type="spellStart"/>
      <w:ins w:id="432" w:author="quynh@out-2.com" w:date="2021-12-07T16:27:00Z">
        <w:r w:rsidRPr="00D14A65">
          <w:rPr>
            <w:rFonts w:asciiTheme="majorHAnsi" w:eastAsia="Times New Roman" w:hAnsiTheme="majorHAnsi" w:cstheme="majorHAnsi"/>
            <w:kern w:val="1"/>
            <w:sz w:val="20"/>
            <w:szCs w:val="20"/>
            <w:lang w:eastAsia="ar-SA"/>
            <w:rPrChange w:id="433" w:author="quynh@out-2.com" w:date="2021-12-22T15:48:00Z">
              <w:rPr>
                <w:lang w:eastAsia="ar-SA"/>
              </w:rPr>
            </w:rPrChange>
          </w:rPr>
          <w:t>Tháng</w:t>
        </w:r>
        <w:proofErr w:type="spellEnd"/>
        <w:r w:rsidRPr="00D14A65">
          <w:rPr>
            <w:rFonts w:asciiTheme="majorHAnsi" w:eastAsia="Times New Roman" w:hAnsiTheme="majorHAnsi" w:cstheme="majorHAnsi"/>
            <w:kern w:val="1"/>
            <w:sz w:val="20"/>
            <w:szCs w:val="20"/>
            <w:lang w:eastAsia="ar-SA"/>
            <w:rPrChange w:id="434" w:author="quynh@out-2.com" w:date="2021-12-22T15:48:00Z">
              <w:rPr>
                <w:lang w:eastAsia="ar-SA"/>
              </w:rPr>
            </w:rPrChange>
          </w:rPr>
          <w:t xml:space="preserve"> 11/2021: 20% </w:t>
        </w:r>
        <w:proofErr w:type="spellStart"/>
        <w:r w:rsidRPr="00D14A65">
          <w:rPr>
            <w:rFonts w:asciiTheme="majorHAnsi" w:eastAsia="Times New Roman" w:hAnsiTheme="majorHAnsi" w:cstheme="majorHAnsi"/>
            <w:kern w:val="1"/>
            <w:sz w:val="20"/>
            <w:szCs w:val="20"/>
            <w:lang w:eastAsia="ar-SA"/>
            <w:rPrChange w:id="435" w:author="quynh@out-2.com" w:date="2021-12-22T15:48:00Z">
              <w:rPr>
                <w:lang w:eastAsia="ar-SA"/>
              </w:rPr>
            </w:rPrChange>
          </w:rPr>
          <w:t>tổng</w:t>
        </w:r>
        <w:proofErr w:type="spellEnd"/>
        <w:r w:rsidRPr="00D14A65">
          <w:rPr>
            <w:rFonts w:asciiTheme="majorHAnsi" w:eastAsia="Times New Roman" w:hAnsiTheme="majorHAnsi" w:cstheme="majorHAnsi"/>
            <w:kern w:val="1"/>
            <w:sz w:val="20"/>
            <w:szCs w:val="20"/>
            <w:lang w:eastAsia="ar-SA"/>
            <w:rPrChange w:id="436"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37" w:author="quynh@out-2.com" w:date="2021-12-22T15:48:00Z">
              <w:rPr>
                <w:lang w:eastAsia="ar-SA"/>
              </w:rPr>
            </w:rPrChange>
          </w:rPr>
          <w:t>mức</w:t>
        </w:r>
        <w:proofErr w:type="spellEnd"/>
        <w:r w:rsidRPr="00D14A65">
          <w:rPr>
            <w:rFonts w:asciiTheme="majorHAnsi" w:eastAsia="Times New Roman" w:hAnsiTheme="majorHAnsi" w:cstheme="majorHAnsi"/>
            <w:kern w:val="1"/>
            <w:sz w:val="20"/>
            <w:szCs w:val="20"/>
            <w:lang w:eastAsia="ar-SA"/>
            <w:rPrChange w:id="438"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39" w:author="quynh@out-2.com" w:date="2021-12-22T15:48:00Z">
              <w:rPr>
                <w:lang w:eastAsia="ar-SA"/>
              </w:rPr>
            </w:rPrChange>
          </w:rPr>
          <w:t>phí</w:t>
        </w:r>
        <w:proofErr w:type="spellEnd"/>
        <w:r w:rsidRPr="00D14A65">
          <w:rPr>
            <w:rFonts w:asciiTheme="majorHAnsi" w:eastAsia="Times New Roman" w:hAnsiTheme="majorHAnsi" w:cstheme="majorHAnsi"/>
            <w:kern w:val="1"/>
            <w:sz w:val="20"/>
            <w:szCs w:val="20"/>
            <w:lang w:eastAsia="ar-SA"/>
            <w:rPrChange w:id="440"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41" w:author="quynh@out-2.com" w:date="2021-12-22T15:48:00Z">
              <w:rPr>
                <w:lang w:eastAsia="ar-SA"/>
              </w:rPr>
            </w:rPrChange>
          </w:rPr>
          <w:t>khoán</w:t>
        </w:r>
        <w:proofErr w:type="spellEnd"/>
        <w:r w:rsidRPr="00D14A65">
          <w:rPr>
            <w:rFonts w:asciiTheme="majorHAnsi" w:eastAsia="Times New Roman" w:hAnsiTheme="majorHAnsi" w:cstheme="majorHAnsi"/>
            <w:kern w:val="1"/>
            <w:sz w:val="20"/>
            <w:szCs w:val="20"/>
            <w:lang w:eastAsia="ar-SA"/>
            <w:rPrChange w:id="442"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43" w:author="quynh@out-2.com" w:date="2021-12-22T15:48:00Z">
              <w:rPr>
                <w:lang w:eastAsia="ar-SA"/>
              </w:rPr>
            </w:rPrChange>
          </w:rPr>
          <w:t>việc</w:t>
        </w:r>
        <w:proofErr w:type="spellEnd"/>
        <w:r w:rsidRPr="00D14A65">
          <w:rPr>
            <w:rFonts w:asciiTheme="majorHAnsi" w:eastAsia="Times New Roman" w:hAnsiTheme="majorHAnsi" w:cstheme="majorHAnsi"/>
            <w:kern w:val="1"/>
            <w:sz w:val="20"/>
            <w:szCs w:val="20"/>
            <w:lang w:eastAsia="ar-SA"/>
            <w:rPrChange w:id="444" w:author="quynh@out-2.com" w:date="2021-12-22T15:48:00Z">
              <w:rPr>
                <w:lang w:eastAsia="ar-SA"/>
              </w:rPr>
            </w:rPrChange>
          </w:rPr>
          <w:t xml:space="preserve">. </w:t>
        </w:r>
      </w:ins>
    </w:p>
    <w:p w14:paraId="500C4D81" w14:textId="77777777" w:rsidR="00CC6102" w:rsidRPr="00D14A65" w:rsidRDefault="00CC6102">
      <w:pPr>
        <w:pStyle w:val="ListParagraph"/>
        <w:widowControl w:val="0"/>
        <w:numPr>
          <w:ilvl w:val="0"/>
          <w:numId w:val="19"/>
        </w:numPr>
        <w:suppressAutoHyphens/>
        <w:overflowPunct w:val="0"/>
        <w:autoSpaceDE w:val="0"/>
        <w:spacing w:after="0" w:line="240" w:lineRule="auto"/>
        <w:jc w:val="both"/>
        <w:textAlignment w:val="baseline"/>
        <w:rPr>
          <w:ins w:id="445" w:author="quynh@out-2.com" w:date="2021-12-07T16:27:00Z"/>
          <w:rFonts w:asciiTheme="majorHAnsi" w:eastAsia="Times New Roman" w:hAnsiTheme="majorHAnsi" w:cstheme="majorHAnsi"/>
          <w:kern w:val="1"/>
          <w:sz w:val="20"/>
          <w:szCs w:val="20"/>
          <w:lang w:eastAsia="ar-SA"/>
          <w:rPrChange w:id="446" w:author="quynh@out-2.com" w:date="2021-12-22T15:48:00Z">
            <w:rPr>
              <w:ins w:id="447" w:author="quynh@out-2.com" w:date="2021-12-07T16:27:00Z"/>
              <w:lang w:eastAsia="ar-SA"/>
            </w:rPr>
          </w:rPrChange>
        </w:rPr>
        <w:pPrChange w:id="448" w:author="quynh@out-2.com" w:date="2021-12-07T16:28:00Z">
          <w:pPr>
            <w:pStyle w:val="ListParagraph"/>
            <w:widowControl w:val="0"/>
            <w:numPr>
              <w:numId w:val="6"/>
            </w:numPr>
            <w:tabs>
              <w:tab w:val="left" w:pos="2520"/>
            </w:tabs>
            <w:suppressAutoHyphens/>
            <w:overflowPunct w:val="0"/>
            <w:autoSpaceDE w:val="0"/>
            <w:spacing w:after="0" w:line="240" w:lineRule="auto"/>
            <w:ind w:left="1440" w:hanging="360"/>
            <w:jc w:val="both"/>
            <w:textAlignment w:val="baseline"/>
          </w:pPr>
        </w:pPrChange>
      </w:pPr>
      <w:proofErr w:type="spellStart"/>
      <w:ins w:id="449" w:author="quynh@out-2.com" w:date="2021-12-07T16:27:00Z">
        <w:r w:rsidRPr="00D14A65">
          <w:rPr>
            <w:rFonts w:asciiTheme="majorHAnsi" w:eastAsia="Times New Roman" w:hAnsiTheme="majorHAnsi" w:cstheme="majorHAnsi"/>
            <w:kern w:val="1"/>
            <w:sz w:val="20"/>
            <w:szCs w:val="20"/>
            <w:lang w:eastAsia="ar-SA"/>
            <w:rPrChange w:id="450" w:author="quynh@out-2.com" w:date="2021-12-22T15:48:00Z">
              <w:rPr>
                <w:lang w:eastAsia="ar-SA"/>
              </w:rPr>
            </w:rPrChange>
          </w:rPr>
          <w:t>Tháng</w:t>
        </w:r>
        <w:proofErr w:type="spellEnd"/>
        <w:r w:rsidRPr="00D14A65">
          <w:rPr>
            <w:rFonts w:asciiTheme="majorHAnsi" w:eastAsia="Times New Roman" w:hAnsiTheme="majorHAnsi" w:cstheme="majorHAnsi"/>
            <w:kern w:val="1"/>
            <w:sz w:val="20"/>
            <w:szCs w:val="20"/>
            <w:lang w:eastAsia="ar-SA"/>
            <w:rPrChange w:id="451" w:author="quynh@out-2.com" w:date="2021-12-22T15:48:00Z">
              <w:rPr>
                <w:lang w:eastAsia="ar-SA"/>
              </w:rPr>
            </w:rPrChange>
          </w:rPr>
          <w:t xml:space="preserve"> 12/2021: 50% </w:t>
        </w:r>
        <w:proofErr w:type="spellStart"/>
        <w:r w:rsidRPr="00D14A65">
          <w:rPr>
            <w:rFonts w:asciiTheme="majorHAnsi" w:eastAsia="Times New Roman" w:hAnsiTheme="majorHAnsi" w:cstheme="majorHAnsi"/>
            <w:kern w:val="1"/>
            <w:sz w:val="20"/>
            <w:szCs w:val="20"/>
            <w:lang w:eastAsia="ar-SA"/>
            <w:rPrChange w:id="452" w:author="quynh@out-2.com" w:date="2021-12-22T15:48:00Z">
              <w:rPr>
                <w:lang w:eastAsia="ar-SA"/>
              </w:rPr>
            </w:rPrChange>
          </w:rPr>
          <w:t>tổng</w:t>
        </w:r>
        <w:proofErr w:type="spellEnd"/>
        <w:r w:rsidRPr="00D14A65">
          <w:rPr>
            <w:rFonts w:asciiTheme="majorHAnsi" w:eastAsia="Times New Roman" w:hAnsiTheme="majorHAnsi" w:cstheme="majorHAnsi"/>
            <w:kern w:val="1"/>
            <w:sz w:val="20"/>
            <w:szCs w:val="20"/>
            <w:lang w:eastAsia="ar-SA"/>
            <w:rPrChange w:id="453"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54" w:author="quynh@out-2.com" w:date="2021-12-22T15:48:00Z">
              <w:rPr>
                <w:lang w:eastAsia="ar-SA"/>
              </w:rPr>
            </w:rPrChange>
          </w:rPr>
          <w:t>mức</w:t>
        </w:r>
        <w:proofErr w:type="spellEnd"/>
        <w:r w:rsidRPr="00D14A65">
          <w:rPr>
            <w:rFonts w:asciiTheme="majorHAnsi" w:eastAsia="Times New Roman" w:hAnsiTheme="majorHAnsi" w:cstheme="majorHAnsi"/>
            <w:kern w:val="1"/>
            <w:sz w:val="20"/>
            <w:szCs w:val="20"/>
            <w:lang w:eastAsia="ar-SA"/>
            <w:rPrChange w:id="455"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56" w:author="quynh@out-2.com" w:date="2021-12-22T15:48:00Z">
              <w:rPr>
                <w:lang w:eastAsia="ar-SA"/>
              </w:rPr>
            </w:rPrChange>
          </w:rPr>
          <w:t>phí</w:t>
        </w:r>
        <w:proofErr w:type="spellEnd"/>
        <w:r w:rsidRPr="00D14A65">
          <w:rPr>
            <w:rFonts w:asciiTheme="majorHAnsi" w:eastAsia="Times New Roman" w:hAnsiTheme="majorHAnsi" w:cstheme="majorHAnsi"/>
            <w:kern w:val="1"/>
            <w:sz w:val="20"/>
            <w:szCs w:val="20"/>
            <w:lang w:eastAsia="ar-SA"/>
            <w:rPrChange w:id="457"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58" w:author="quynh@out-2.com" w:date="2021-12-22T15:48:00Z">
              <w:rPr>
                <w:lang w:eastAsia="ar-SA"/>
              </w:rPr>
            </w:rPrChange>
          </w:rPr>
          <w:t>khoán</w:t>
        </w:r>
        <w:proofErr w:type="spellEnd"/>
        <w:r w:rsidRPr="00D14A65">
          <w:rPr>
            <w:rFonts w:asciiTheme="majorHAnsi" w:eastAsia="Times New Roman" w:hAnsiTheme="majorHAnsi" w:cstheme="majorHAnsi"/>
            <w:kern w:val="1"/>
            <w:sz w:val="20"/>
            <w:szCs w:val="20"/>
            <w:lang w:eastAsia="ar-SA"/>
            <w:rPrChange w:id="459"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60" w:author="quynh@out-2.com" w:date="2021-12-22T15:48:00Z">
              <w:rPr>
                <w:lang w:eastAsia="ar-SA"/>
              </w:rPr>
            </w:rPrChange>
          </w:rPr>
          <w:t>việc</w:t>
        </w:r>
        <w:proofErr w:type="spellEnd"/>
        <w:r w:rsidRPr="00D14A65">
          <w:rPr>
            <w:rFonts w:asciiTheme="majorHAnsi" w:eastAsia="Times New Roman" w:hAnsiTheme="majorHAnsi" w:cstheme="majorHAnsi"/>
            <w:kern w:val="1"/>
            <w:sz w:val="20"/>
            <w:szCs w:val="20"/>
            <w:lang w:eastAsia="ar-SA"/>
            <w:rPrChange w:id="461" w:author="quynh@out-2.com" w:date="2021-12-22T15:48:00Z">
              <w:rPr>
                <w:lang w:eastAsia="ar-SA"/>
              </w:rPr>
            </w:rPrChange>
          </w:rPr>
          <w:t>.</w:t>
        </w:r>
      </w:ins>
    </w:p>
    <w:p w14:paraId="0306375E" w14:textId="77777777" w:rsidR="00CC6102" w:rsidRPr="00D14A65" w:rsidRDefault="00CC6102">
      <w:pPr>
        <w:pStyle w:val="ListParagraph"/>
        <w:widowControl w:val="0"/>
        <w:numPr>
          <w:ilvl w:val="0"/>
          <w:numId w:val="19"/>
        </w:numPr>
        <w:suppressAutoHyphens/>
        <w:overflowPunct w:val="0"/>
        <w:autoSpaceDE w:val="0"/>
        <w:spacing w:after="0" w:line="240" w:lineRule="auto"/>
        <w:jc w:val="both"/>
        <w:textAlignment w:val="baseline"/>
        <w:rPr>
          <w:ins w:id="462" w:author="quynh@out-2.com" w:date="2021-12-07T16:27:00Z"/>
          <w:rFonts w:asciiTheme="majorHAnsi" w:eastAsia="Times New Roman" w:hAnsiTheme="majorHAnsi" w:cstheme="majorHAnsi"/>
          <w:kern w:val="1"/>
          <w:sz w:val="20"/>
          <w:szCs w:val="20"/>
          <w:lang w:eastAsia="ar-SA"/>
          <w:rPrChange w:id="463" w:author="quynh@out-2.com" w:date="2021-12-22T15:48:00Z">
            <w:rPr>
              <w:ins w:id="464" w:author="quynh@out-2.com" w:date="2021-12-07T16:27:00Z"/>
              <w:lang w:eastAsia="ar-SA"/>
            </w:rPr>
          </w:rPrChange>
        </w:rPr>
        <w:pPrChange w:id="465" w:author="quynh@out-2.com" w:date="2021-12-07T16:28:00Z">
          <w:pPr>
            <w:pStyle w:val="ListParagraph"/>
            <w:widowControl w:val="0"/>
            <w:numPr>
              <w:numId w:val="6"/>
            </w:numPr>
            <w:tabs>
              <w:tab w:val="left" w:pos="2520"/>
            </w:tabs>
            <w:suppressAutoHyphens/>
            <w:overflowPunct w:val="0"/>
            <w:autoSpaceDE w:val="0"/>
            <w:spacing w:after="0" w:line="240" w:lineRule="auto"/>
            <w:ind w:left="1440" w:hanging="360"/>
            <w:jc w:val="both"/>
            <w:textAlignment w:val="baseline"/>
          </w:pPr>
        </w:pPrChange>
      </w:pPr>
      <w:proofErr w:type="spellStart"/>
      <w:ins w:id="466" w:author="quynh@out-2.com" w:date="2021-12-07T16:27:00Z">
        <w:r w:rsidRPr="00D14A65">
          <w:rPr>
            <w:rFonts w:asciiTheme="majorHAnsi" w:eastAsia="Times New Roman" w:hAnsiTheme="majorHAnsi" w:cstheme="majorHAnsi"/>
            <w:kern w:val="1"/>
            <w:sz w:val="20"/>
            <w:szCs w:val="20"/>
            <w:lang w:eastAsia="ar-SA"/>
            <w:rPrChange w:id="467" w:author="quynh@out-2.com" w:date="2021-12-22T15:48:00Z">
              <w:rPr>
                <w:lang w:eastAsia="ar-SA"/>
              </w:rPr>
            </w:rPrChange>
          </w:rPr>
          <w:t>Tháng</w:t>
        </w:r>
        <w:proofErr w:type="spellEnd"/>
        <w:r w:rsidRPr="00D14A65">
          <w:rPr>
            <w:rFonts w:asciiTheme="majorHAnsi" w:eastAsia="Times New Roman" w:hAnsiTheme="majorHAnsi" w:cstheme="majorHAnsi"/>
            <w:kern w:val="1"/>
            <w:sz w:val="20"/>
            <w:szCs w:val="20"/>
            <w:lang w:eastAsia="ar-SA"/>
            <w:rPrChange w:id="468" w:author="quynh@out-2.com" w:date="2021-12-22T15:48:00Z">
              <w:rPr>
                <w:lang w:eastAsia="ar-SA"/>
              </w:rPr>
            </w:rPrChange>
          </w:rPr>
          <w:t xml:space="preserve"> 01/2022: 80% </w:t>
        </w:r>
        <w:proofErr w:type="spellStart"/>
        <w:r w:rsidRPr="00D14A65">
          <w:rPr>
            <w:rFonts w:asciiTheme="majorHAnsi" w:eastAsia="Times New Roman" w:hAnsiTheme="majorHAnsi" w:cstheme="majorHAnsi"/>
            <w:kern w:val="1"/>
            <w:sz w:val="20"/>
            <w:szCs w:val="20"/>
            <w:lang w:eastAsia="ar-SA"/>
            <w:rPrChange w:id="469" w:author="quynh@out-2.com" w:date="2021-12-22T15:48:00Z">
              <w:rPr>
                <w:lang w:eastAsia="ar-SA"/>
              </w:rPr>
            </w:rPrChange>
          </w:rPr>
          <w:t>tổng</w:t>
        </w:r>
        <w:proofErr w:type="spellEnd"/>
        <w:r w:rsidRPr="00D14A65">
          <w:rPr>
            <w:rFonts w:asciiTheme="majorHAnsi" w:eastAsia="Times New Roman" w:hAnsiTheme="majorHAnsi" w:cstheme="majorHAnsi"/>
            <w:kern w:val="1"/>
            <w:sz w:val="20"/>
            <w:szCs w:val="20"/>
            <w:lang w:eastAsia="ar-SA"/>
            <w:rPrChange w:id="470"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71" w:author="quynh@out-2.com" w:date="2021-12-22T15:48:00Z">
              <w:rPr>
                <w:lang w:eastAsia="ar-SA"/>
              </w:rPr>
            </w:rPrChange>
          </w:rPr>
          <w:t>mức</w:t>
        </w:r>
        <w:proofErr w:type="spellEnd"/>
        <w:r w:rsidRPr="00D14A65">
          <w:rPr>
            <w:rFonts w:asciiTheme="majorHAnsi" w:eastAsia="Times New Roman" w:hAnsiTheme="majorHAnsi" w:cstheme="majorHAnsi"/>
            <w:kern w:val="1"/>
            <w:sz w:val="20"/>
            <w:szCs w:val="20"/>
            <w:lang w:eastAsia="ar-SA"/>
            <w:rPrChange w:id="472"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73" w:author="quynh@out-2.com" w:date="2021-12-22T15:48:00Z">
              <w:rPr>
                <w:lang w:eastAsia="ar-SA"/>
              </w:rPr>
            </w:rPrChange>
          </w:rPr>
          <w:t>phí</w:t>
        </w:r>
        <w:proofErr w:type="spellEnd"/>
        <w:r w:rsidRPr="00D14A65">
          <w:rPr>
            <w:rFonts w:asciiTheme="majorHAnsi" w:eastAsia="Times New Roman" w:hAnsiTheme="majorHAnsi" w:cstheme="majorHAnsi"/>
            <w:kern w:val="1"/>
            <w:sz w:val="20"/>
            <w:szCs w:val="20"/>
            <w:lang w:eastAsia="ar-SA"/>
            <w:rPrChange w:id="474"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75" w:author="quynh@out-2.com" w:date="2021-12-22T15:48:00Z">
              <w:rPr>
                <w:lang w:eastAsia="ar-SA"/>
              </w:rPr>
            </w:rPrChange>
          </w:rPr>
          <w:t>khoán</w:t>
        </w:r>
        <w:proofErr w:type="spellEnd"/>
        <w:r w:rsidRPr="00D14A65">
          <w:rPr>
            <w:rFonts w:asciiTheme="majorHAnsi" w:eastAsia="Times New Roman" w:hAnsiTheme="majorHAnsi" w:cstheme="majorHAnsi"/>
            <w:kern w:val="1"/>
            <w:sz w:val="20"/>
            <w:szCs w:val="20"/>
            <w:lang w:eastAsia="ar-SA"/>
            <w:rPrChange w:id="476"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77" w:author="quynh@out-2.com" w:date="2021-12-22T15:48:00Z">
              <w:rPr>
                <w:lang w:eastAsia="ar-SA"/>
              </w:rPr>
            </w:rPrChange>
          </w:rPr>
          <w:t>việc</w:t>
        </w:r>
        <w:proofErr w:type="spellEnd"/>
        <w:r w:rsidRPr="00D14A65">
          <w:rPr>
            <w:rFonts w:asciiTheme="majorHAnsi" w:eastAsia="Times New Roman" w:hAnsiTheme="majorHAnsi" w:cstheme="majorHAnsi"/>
            <w:kern w:val="1"/>
            <w:sz w:val="20"/>
            <w:szCs w:val="20"/>
            <w:lang w:eastAsia="ar-SA"/>
            <w:rPrChange w:id="478" w:author="quynh@out-2.com" w:date="2021-12-22T15:48:00Z">
              <w:rPr>
                <w:lang w:eastAsia="ar-SA"/>
              </w:rPr>
            </w:rPrChange>
          </w:rPr>
          <w:t>.</w:t>
        </w:r>
      </w:ins>
    </w:p>
    <w:p w14:paraId="2086BB09" w14:textId="77777777" w:rsidR="00CC6102" w:rsidRPr="00D14A65" w:rsidRDefault="00CC6102">
      <w:pPr>
        <w:pStyle w:val="ListParagraph"/>
        <w:widowControl w:val="0"/>
        <w:numPr>
          <w:ilvl w:val="0"/>
          <w:numId w:val="19"/>
        </w:numPr>
        <w:suppressAutoHyphens/>
        <w:overflowPunct w:val="0"/>
        <w:autoSpaceDE w:val="0"/>
        <w:spacing w:after="0" w:line="240" w:lineRule="auto"/>
        <w:jc w:val="both"/>
        <w:textAlignment w:val="baseline"/>
        <w:rPr>
          <w:ins w:id="479" w:author="quynh@out-2.com" w:date="2021-12-07T16:27:00Z"/>
          <w:rFonts w:asciiTheme="majorHAnsi" w:eastAsia="Times New Roman" w:hAnsiTheme="majorHAnsi" w:cstheme="majorHAnsi"/>
          <w:kern w:val="1"/>
          <w:sz w:val="20"/>
          <w:szCs w:val="20"/>
          <w:lang w:eastAsia="ar-SA"/>
          <w:rPrChange w:id="480" w:author="quynh@out-2.com" w:date="2021-12-22T15:48:00Z">
            <w:rPr>
              <w:ins w:id="481" w:author="quynh@out-2.com" w:date="2021-12-07T16:27:00Z"/>
              <w:lang w:eastAsia="ar-SA"/>
            </w:rPr>
          </w:rPrChange>
        </w:rPr>
        <w:pPrChange w:id="482" w:author="quynh@out-2.com" w:date="2021-12-07T16:28:00Z">
          <w:pPr>
            <w:pStyle w:val="ListParagraph"/>
            <w:widowControl w:val="0"/>
            <w:numPr>
              <w:numId w:val="6"/>
            </w:numPr>
            <w:tabs>
              <w:tab w:val="left" w:pos="2520"/>
            </w:tabs>
            <w:suppressAutoHyphens/>
            <w:overflowPunct w:val="0"/>
            <w:autoSpaceDE w:val="0"/>
            <w:spacing w:after="0" w:line="240" w:lineRule="auto"/>
            <w:ind w:left="1440" w:hanging="360"/>
            <w:jc w:val="both"/>
            <w:textAlignment w:val="baseline"/>
          </w:pPr>
        </w:pPrChange>
      </w:pPr>
      <w:ins w:id="483" w:author="quynh@out-2.com" w:date="2021-12-07T16:27:00Z">
        <w:r w:rsidRPr="00D14A65">
          <w:rPr>
            <w:rFonts w:asciiTheme="majorHAnsi" w:eastAsia="Times New Roman" w:hAnsiTheme="majorHAnsi" w:cstheme="majorHAnsi"/>
            <w:kern w:val="1"/>
            <w:sz w:val="20"/>
            <w:szCs w:val="20"/>
            <w:lang w:eastAsia="ar-SA"/>
            <w:rPrChange w:id="484" w:author="quynh@out-2.com" w:date="2021-12-22T15:48:00Z">
              <w:rPr>
                <w:lang w:eastAsia="ar-SA"/>
              </w:rPr>
            </w:rPrChange>
          </w:rPr>
          <w:t xml:space="preserve">Từ </w:t>
        </w:r>
        <w:proofErr w:type="spellStart"/>
        <w:r w:rsidRPr="00D14A65">
          <w:rPr>
            <w:rFonts w:asciiTheme="majorHAnsi" w:eastAsia="Times New Roman" w:hAnsiTheme="majorHAnsi" w:cstheme="majorHAnsi"/>
            <w:kern w:val="1"/>
            <w:sz w:val="20"/>
            <w:szCs w:val="20"/>
            <w:lang w:eastAsia="ar-SA"/>
            <w:rPrChange w:id="485" w:author="quynh@out-2.com" w:date="2021-12-22T15:48:00Z">
              <w:rPr>
                <w:lang w:eastAsia="ar-SA"/>
              </w:rPr>
            </w:rPrChange>
          </w:rPr>
          <w:t>Tháng</w:t>
        </w:r>
        <w:proofErr w:type="spellEnd"/>
        <w:r w:rsidRPr="00D14A65">
          <w:rPr>
            <w:rFonts w:asciiTheme="majorHAnsi" w:eastAsia="Times New Roman" w:hAnsiTheme="majorHAnsi" w:cstheme="majorHAnsi"/>
            <w:kern w:val="1"/>
            <w:sz w:val="20"/>
            <w:szCs w:val="20"/>
            <w:lang w:eastAsia="ar-SA"/>
            <w:rPrChange w:id="486" w:author="quynh@out-2.com" w:date="2021-12-22T15:48:00Z">
              <w:rPr>
                <w:lang w:eastAsia="ar-SA"/>
              </w:rPr>
            </w:rPrChange>
          </w:rPr>
          <w:t xml:space="preserve"> 02/2022: 100% </w:t>
        </w:r>
        <w:proofErr w:type="spellStart"/>
        <w:r w:rsidRPr="00D14A65">
          <w:rPr>
            <w:rFonts w:asciiTheme="majorHAnsi" w:eastAsia="Times New Roman" w:hAnsiTheme="majorHAnsi" w:cstheme="majorHAnsi"/>
            <w:kern w:val="1"/>
            <w:sz w:val="20"/>
            <w:szCs w:val="20"/>
            <w:lang w:eastAsia="ar-SA"/>
            <w:rPrChange w:id="487" w:author="quynh@out-2.com" w:date="2021-12-22T15:48:00Z">
              <w:rPr>
                <w:lang w:eastAsia="ar-SA"/>
              </w:rPr>
            </w:rPrChange>
          </w:rPr>
          <w:t>tổng</w:t>
        </w:r>
        <w:proofErr w:type="spellEnd"/>
        <w:r w:rsidRPr="00D14A65">
          <w:rPr>
            <w:rFonts w:asciiTheme="majorHAnsi" w:eastAsia="Times New Roman" w:hAnsiTheme="majorHAnsi" w:cstheme="majorHAnsi"/>
            <w:kern w:val="1"/>
            <w:sz w:val="20"/>
            <w:szCs w:val="20"/>
            <w:lang w:eastAsia="ar-SA"/>
            <w:rPrChange w:id="488"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89" w:author="quynh@out-2.com" w:date="2021-12-22T15:48:00Z">
              <w:rPr>
                <w:lang w:eastAsia="ar-SA"/>
              </w:rPr>
            </w:rPrChange>
          </w:rPr>
          <w:t>mức</w:t>
        </w:r>
        <w:proofErr w:type="spellEnd"/>
        <w:r w:rsidRPr="00D14A65">
          <w:rPr>
            <w:rFonts w:asciiTheme="majorHAnsi" w:eastAsia="Times New Roman" w:hAnsiTheme="majorHAnsi" w:cstheme="majorHAnsi"/>
            <w:kern w:val="1"/>
            <w:sz w:val="20"/>
            <w:szCs w:val="20"/>
            <w:lang w:eastAsia="ar-SA"/>
            <w:rPrChange w:id="490"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91" w:author="quynh@out-2.com" w:date="2021-12-22T15:48:00Z">
              <w:rPr>
                <w:lang w:eastAsia="ar-SA"/>
              </w:rPr>
            </w:rPrChange>
          </w:rPr>
          <w:t>phí</w:t>
        </w:r>
        <w:proofErr w:type="spellEnd"/>
        <w:r w:rsidRPr="00D14A65">
          <w:rPr>
            <w:rFonts w:asciiTheme="majorHAnsi" w:eastAsia="Times New Roman" w:hAnsiTheme="majorHAnsi" w:cstheme="majorHAnsi"/>
            <w:kern w:val="1"/>
            <w:sz w:val="20"/>
            <w:szCs w:val="20"/>
            <w:lang w:eastAsia="ar-SA"/>
            <w:rPrChange w:id="492"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93" w:author="quynh@out-2.com" w:date="2021-12-22T15:48:00Z">
              <w:rPr>
                <w:lang w:eastAsia="ar-SA"/>
              </w:rPr>
            </w:rPrChange>
          </w:rPr>
          <w:t>khoán</w:t>
        </w:r>
        <w:proofErr w:type="spellEnd"/>
        <w:r w:rsidRPr="00D14A65">
          <w:rPr>
            <w:rFonts w:asciiTheme="majorHAnsi" w:eastAsia="Times New Roman" w:hAnsiTheme="majorHAnsi" w:cstheme="majorHAnsi"/>
            <w:kern w:val="1"/>
            <w:sz w:val="20"/>
            <w:szCs w:val="20"/>
            <w:lang w:eastAsia="ar-SA"/>
            <w:rPrChange w:id="494" w:author="quynh@out-2.com" w:date="2021-12-22T15:48:00Z">
              <w:rPr>
                <w:lang w:eastAsia="ar-SA"/>
              </w:rPr>
            </w:rPrChange>
          </w:rPr>
          <w:t xml:space="preserve"> </w:t>
        </w:r>
        <w:proofErr w:type="spellStart"/>
        <w:r w:rsidRPr="00D14A65">
          <w:rPr>
            <w:rFonts w:asciiTheme="majorHAnsi" w:eastAsia="Times New Roman" w:hAnsiTheme="majorHAnsi" w:cstheme="majorHAnsi"/>
            <w:kern w:val="1"/>
            <w:sz w:val="20"/>
            <w:szCs w:val="20"/>
            <w:lang w:eastAsia="ar-SA"/>
            <w:rPrChange w:id="495" w:author="quynh@out-2.com" w:date="2021-12-22T15:48:00Z">
              <w:rPr>
                <w:lang w:eastAsia="ar-SA"/>
              </w:rPr>
            </w:rPrChange>
          </w:rPr>
          <w:t>việc</w:t>
        </w:r>
        <w:proofErr w:type="spellEnd"/>
        <w:r w:rsidRPr="00D14A65">
          <w:rPr>
            <w:rFonts w:asciiTheme="majorHAnsi" w:eastAsia="Times New Roman" w:hAnsiTheme="majorHAnsi" w:cstheme="majorHAnsi"/>
            <w:kern w:val="1"/>
            <w:sz w:val="20"/>
            <w:szCs w:val="20"/>
            <w:lang w:eastAsia="ar-SA"/>
            <w:rPrChange w:id="496" w:author="quynh@out-2.com" w:date="2021-12-22T15:48:00Z">
              <w:rPr>
                <w:lang w:eastAsia="ar-SA"/>
              </w:rPr>
            </w:rPrChange>
          </w:rPr>
          <w:t>.</w:t>
        </w:r>
      </w:ins>
    </w:p>
    <w:p w14:paraId="377E6DD9" w14:textId="4AE5A1CA" w:rsidR="00CC6102" w:rsidRPr="00D14A65" w:rsidRDefault="00CC6102" w:rsidP="00CC6102">
      <w:pPr>
        <w:widowControl w:val="0"/>
        <w:suppressAutoHyphens/>
        <w:overflowPunct w:val="0"/>
        <w:autoSpaceDE w:val="0"/>
        <w:spacing w:after="0" w:line="240" w:lineRule="auto"/>
        <w:ind w:left="709"/>
        <w:jc w:val="both"/>
        <w:textAlignment w:val="baseline"/>
        <w:rPr>
          <w:ins w:id="497" w:author="quynh@out-2.com" w:date="2021-12-08T16:33:00Z"/>
          <w:rFonts w:asciiTheme="majorHAnsi" w:eastAsia="Times New Roman" w:hAnsiTheme="majorHAnsi" w:cstheme="majorHAnsi"/>
          <w:kern w:val="1"/>
          <w:szCs w:val="20"/>
          <w:lang w:val="en-US" w:eastAsia="ar-SA"/>
        </w:rPr>
      </w:pPr>
      <w:proofErr w:type="spellStart"/>
      <w:ins w:id="498" w:author="quynh@out-2.com" w:date="2021-12-07T16:27:00Z">
        <w:r w:rsidRPr="00D14A65">
          <w:rPr>
            <w:rFonts w:asciiTheme="majorHAnsi" w:eastAsia="Times New Roman" w:hAnsiTheme="majorHAnsi" w:cstheme="majorHAnsi"/>
            <w:kern w:val="1"/>
            <w:szCs w:val="20"/>
            <w:lang w:val="en-US" w:eastAsia="ar-SA"/>
            <w:rPrChange w:id="499" w:author="quynh@out-2.com" w:date="2021-12-22T15:48:00Z">
              <w:rPr>
                <w:lang w:eastAsia="ar-SA"/>
              </w:rPr>
            </w:rPrChange>
          </w:rPr>
          <w:t>Tùy</w:t>
        </w:r>
        <w:proofErr w:type="spellEnd"/>
        <w:r w:rsidRPr="00D14A65">
          <w:rPr>
            <w:rFonts w:asciiTheme="majorHAnsi" w:eastAsia="Times New Roman" w:hAnsiTheme="majorHAnsi" w:cstheme="majorHAnsi"/>
            <w:kern w:val="1"/>
            <w:szCs w:val="20"/>
            <w:lang w:val="en-US" w:eastAsia="ar-SA"/>
            <w:rPrChange w:id="500"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01" w:author="quynh@out-2.com" w:date="2021-12-22T15:48:00Z">
              <w:rPr>
                <w:lang w:eastAsia="ar-SA"/>
              </w:rPr>
            </w:rPrChange>
          </w:rPr>
          <w:t>theo</w:t>
        </w:r>
        <w:proofErr w:type="spellEnd"/>
        <w:r w:rsidRPr="00D14A65">
          <w:rPr>
            <w:rFonts w:asciiTheme="majorHAnsi" w:eastAsia="Times New Roman" w:hAnsiTheme="majorHAnsi" w:cstheme="majorHAnsi"/>
            <w:kern w:val="1"/>
            <w:szCs w:val="20"/>
            <w:lang w:val="en-US" w:eastAsia="ar-SA"/>
            <w:rPrChange w:id="502"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03" w:author="quynh@out-2.com" w:date="2021-12-22T15:48:00Z">
              <w:rPr>
                <w:lang w:eastAsia="ar-SA"/>
              </w:rPr>
            </w:rPrChange>
          </w:rPr>
          <w:t>tình</w:t>
        </w:r>
        <w:proofErr w:type="spellEnd"/>
        <w:r w:rsidRPr="00D14A65">
          <w:rPr>
            <w:rFonts w:asciiTheme="majorHAnsi" w:eastAsia="Times New Roman" w:hAnsiTheme="majorHAnsi" w:cstheme="majorHAnsi"/>
            <w:kern w:val="1"/>
            <w:szCs w:val="20"/>
            <w:lang w:val="en-US" w:eastAsia="ar-SA"/>
            <w:rPrChange w:id="504"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05" w:author="quynh@out-2.com" w:date="2021-12-22T15:48:00Z">
              <w:rPr>
                <w:lang w:eastAsia="ar-SA"/>
              </w:rPr>
            </w:rPrChange>
          </w:rPr>
          <w:t>hình</w:t>
        </w:r>
        <w:proofErr w:type="spellEnd"/>
        <w:r w:rsidRPr="00D14A65">
          <w:rPr>
            <w:rFonts w:asciiTheme="majorHAnsi" w:eastAsia="Times New Roman" w:hAnsiTheme="majorHAnsi" w:cstheme="majorHAnsi"/>
            <w:kern w:val="1"/>
            <w:szCs w:val="20"/>
            <w:lang w:val="en-US" w:eastAsia="ar-SA"/>
            <w:rPrChange w:id="506"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07" w:author="quynh@out-2.com" w:date="2021-12-22T15:48:00Z">
              <w:rPr>
                <w:lang w:eastAsia="ar-SA"/>
              </w:rPr>
            </w:rPrChange>
          </w:rPr>
          <w:t>thay</w:t>
        </w:r>
        <w:proofErr w:type="spellEnd"/>
        <w:r w:rsidRPr="00D14A65">
          <w:rPr>
            <w:rFonts w:asciiTheme="majorHAnsi" w:eastAsia="Times New Roman" w:hAnsiTheme="majorHAnsi" w:cstheme="majorHAnsi"/>
            <w:kern w:val="1"/>
            <w:szCs w:val="20"/>
            <w:lang w:val="en-US" w:eastAsia="ar-SA"/>
            <w:rPrChange w:id="508"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09" w:author="quynh@out-2.com" w:date="2021-12-22T15:48:00Z">
              <w:rPr>
                <w:lang w:eastAsia="ar-SA"/>
              </w:rPr>
            </w:rPrChange>
          </w:rPr>
          <w:t>đổi</w:t>
        </w:r>
        <w:proofErr w:type="spellEnd"/>
        <w:r w:rsidRPr="00D14A65">
          <w:rPr>
            <w:rFonts w:asciiTheme="majorHAnsi" w:eastAsia="Times New Roman" w:hAnsiTheme="majorHAnsi" w:cstheme="majorHAnsi"/>
            <w:kern w:val="1"/>
            <w:szCs w:val="20"/>
            <w:lang w:val="en-US" w:eastAsia="ar-SA"/>
            <w:rPrChange w:id="510" w:author="quynh@out-2.com" w:date="2021-12-22T15:48:00Z">
              <w:rPr>
                <w:lang w:eastAsia="ar-SA"/>
              </w:rPr>
            </w:rPrChange>
          </w:rPr>
          <w:t xml:space="preserve"> của </w:t>
        </w:r>
        <w:proofErr w:type="spellStart"/>
        <w:r w:rsidRPr="00D14A65">
          <w:rPr>
            <w:rFonts w:asciiTheme="majorHAnsi" w:eastAsia="Times New Roman" w:hAnsiTheme="majorHAnsi" w:cstheme="majorHAnsi"/>
            <w:kern w:val="1"/>
            <w:szCs w:val="20"/>
            <w:lang w:val="en-US" w:eastAsia="ar-SA"/>
            <w:rPrChange w:id="511" w:author="quynh@out-2.com" w:date="2021-12-22T15:48:00Z">
              <w:rPr>
                <w:lang w:eastAsia="ar-SA"/>
              </w:rPr>
            </w:rPrChange>
          </w:rPr>
          <w:t>tiến</w:t>
        </w:r>
        <w:proofErr w:type="spellEnd"/>
        <w:r w:rsidRPr="00D14A65">
          <w:rPr>
            <w:rFonts w:asciiTheme="majorHAnsi" w:eastAsia="Times New Roman" w:hAnsiTheme="majorHAnsi" w:cstheme="majorHAnsi"/>
            <w:kern w:val="1"/>
            <w:szCs w:val="20"/>
            <w:lang w:val="en-US" w:eastAsia="ar-SA"/>
            <w:rPrChange w:id="512"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13" w:author="quynh@out-2.com" w:date="2021-12-22T15:48:00Z">
              <w:rPr>
                <w:lang w:eastAsia="ar-SA"/>
              </w:rPr>
            </w:rPrChange>
          </w:rPr>
          <w:t>độ</w:t>
        </w:r>
        <w:proofErr w:type="spellEnd"/>
        <w:r w:rsidRPr="00D14A65">
          <w:rPr>
            <w:rFonts w:asciiTheme="majorHAnsi" w:eastAsia="Times New Roman" w:hAnsiTheme="majorHAnsi" w:cstheme="majorHAnsi"/>
            <w:kern w:val="1"/>
            <w:szCs w:val="20"/>
            <w:lang w:val="en-US" w:eastAsia="ar-SA"/>
            <w:rPrChange w:id="514" w:author="quynh@out-2.com" w:date="2021-12-22T15:48:00Z">
              <w:rPr>
                <w:lang w:eastAsia="ar-SA"/>
              </w:rPr>
            </w:rPrChange>
          </w:rPr>
          <w:t xml:space="preserve"> và </w:t>
        </w:r>
        <w:proofErr w:type="spellStart"/>
        <w:r w:rsidRPr="00D14A65">
          <w:rPr>
            <w:rFonts w:asciiTheme="majorHAnsi" w:eastAsia="Times New Roman" w:hAnsiTheme="majorHAnsi" w:cstheme="majorHAnsi"/>
            <w:kern w:val="1"/>
            <w:szCs w:val="20"/>
            <w:lang w:val="en-US" w:eastAsia="ar-SA"/>
            <w:rPrChange w:id="515" w:author="quynh@out-2.com" w:date="2021-12-22T15:48:00Z">
              <w:rPr>
                <w:lang w:eastAsia="ar-SA"/>
              </w:rPr>
            </w:rPrChange>
          </w:rPr>
          <w:t>khối</w:t>
        </w:r>
        <w:proofErr w:type="spellEnd"/>
        <w:r w:rsidRPr="00D14A65">
          <w:rPr>
            <w:rFonts w:asciiTheme="majorHAnsi" w:eastAsia="Times New Roman" w:hAnsiTheme="majorHAnsi" w:cstheme="majorHAnsi"/>
            <w:kern w:val="1"/>
            <w:szCs w:val="20"/>
            <w:lang w:val="en-US" w:eastAsia="ar-SA"/>
            <w:rPrChange w:id="516"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17" w:author="quynh@out-2.com" w:date="2021-12-22T15:48:00Z">
              <w:rPr>
                <w:lang w:eastAsia="ar-SA"/>
              </w:rPr>
            </w:rPrChange>
          </w:rPr>
          <w:t>l</w:t>
        </w:r>
        <w:r w:rsidRPr="00D14A65">
          <w:rPr>
            <w:rFonts w:asciiTheme="majorHAnsi" w:eastAsia="Times New Roman" w:hAnsiTheme="majorHAnsi" w:cstheme="majorHAnsi" w:hint="eastAsia"/>
            <w:kern w:val="1"/>
            <w:szCs w:val="20"/>
            <w:lang w:val="en-US" w:eastAsia="ar-SA"/>
            <w:rPrChange w:id="518" w:author="quynh@out-2.com" w:date="2021-12-22T15:48:00Z">
              <w:rPr>
                <w:rFonts w:hint="eastAsia"/>
                <w:lang w:eastAsia="ar-SA"/>
              </w:rPr>
            </w:rPrChange>
          </w:rPr>
          <w:t>ư</w:t>
        </w:r>
        <w:r w:rsidRPr="00D14A65">
          <w:rPr>
            <w:rFonts w:asciiTheme="majorHAnsi" w:eastAsia="Times New Roman" w:hAnsiTheme="majorHAnsi" w:cstheme="majorHAnsi"/>
            <w:kern w:val="1"/>
            <w:szCs w:val="20"/>
            <w:lang w:val="en-US" w:eastAsia="ar-SA"/>
            <w:rPrChange w:id="519" w:author="quynh@out-2.com" w:date="2021-12-22T15:48:00Z">
              <w:rPr>
                <w:lang w:eastAsia="ar-SA"/>
              </w:rPr>
            </w:rPrChange>
          </w:rPr>
          <w:t>ợng</w:t>
        </w:r>
        <w:proofErr w:type="spellEnd"/>
        <w:r w:rsidRPr="00D14A65">
          <w:rPr>
            <w:rFonts w:asciiTheme="majorHAnsi" w:eastAsia="Times New Roman" w:hAnsiTheme="majorHAnsi" w:cstheme="majorHAnsi"/>
            <w:kern w:val="1"/>
            <w:szCs w:val="20"/>
            <w:lang w:val="en-US" w:eastAsia="ar-SA"/>
            <w:rPrChange w:id="520" w:author="quynh@out-2.com" w:date="2021-12-22T15:48:00Z">
              <w:rPr>
                <w:lang w:eastAsia="ar-SA"/>
              </w:rPr>
            </w:rPrChange>
          </w:rPr>
          <w:t xml:space="preserve"> dự án, </w:t>
        </w:r>
        <w:proofErr w:type="spellStart"/>
        <w:r w:rsidRPr="00D14A65">
          <w:rPr>
            <w:rFonts w:asciiTheme="majorHAnsi" w:eastAsia="Times New Roman" w:hAnsiTheme="majorHAnsi" w:cstheme="majorHAnsi"/>
            <w:kern w:val="1"/>
            <w:szCs w:val="20"/>
            <w:lang w:val="en-US" w:eastAsia="ar-SA"/>
            <w:rPrChange w:id="521" w:author="quynh@out-2.com" w:date="2021-12-22T15:48:00Z">
              <w:rPr>
                <w:lang w:eastAsia="ar-SA"/>
              </w:rPr>
            </w:rPrChange>
          </w:rPr>
          <w:t>hai</w:t>
        </w:r>
        <w:proofErr w:type="spellEnd"/>
        <w:r w:rsidRPr="00D14A65">
          <w:rPr>
            <w:rFonts w:asciiTheme="majorHAnsi" w:eastAsia="Times New Roman" w:hAnsiTheme="majorHAnsi" w:cstheme="majorHAnsi"/>
            <w:kern w:val="1"/>
            <w:szCs w:val="20"/>
            <w:lang w:val="en-US" w:eastAsia="ar-SA"/>
            <w:rPrChange w:id="522" w:author="quynh@out-2.com" w:date="2021-12-22T15:48:00Z">
              <w:rPr>
                <w:lang w:eastAsia="ar-SA"/>
              </w:rPr>
            </w:rPrChange>
          </w:rPr>
          <w:t xml:space="preserve"> bên có </w:t>
        </w:r>
        <w:proofErr w:type="spellStart"/>
        <w:r w:rsidRPr="00D14A65">
          <w:rPr>
            <w:rFonts w:asciiTheme="majorHAnsi" w:eastAsia="Times New Roman" w:hAnsiTheme="majorHAnsi" w:cstheme="majorHAnsi"/>
            <w:kern w:val="1"/>
            <w:szCs w:val="20"/>
            <w:lang w:val="en-US" w:eastAsia="ar-SA"/>
            <w:rPrChange w:id="523" w:author="quynh@out-2.com" w:date="2021-12-22T15:48:00Z">
              <w:rPr>
                <w:lang w:eastAsia="ar-SA"/>
              </w:rPr>
            </w:rPrChange>
          </w:rPr>
          <w:t>thể</w:t>
        </w:r>
        <w:proofErr w:type="spellEnd"/>
        <w:r w:rsidRPr="00D14A65">
          <w:rPr>
            <w:rFonts w:asciiTheme="majorHAnsi" w:eastAsia="Times New Roman" w:hAnsiTheme="majorHAnsi" w:cstheme="majorHAnsi"/>
            <w:kern w:val="1"/>
            <w:szCs w:val="20"/>
            <w:lang w:val="en-US" w:eastAsia="ar-SA"/>
            <w:rPrChange w:id="524"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25" w:author="quynh@out-2.com" w:date="2021-12-22T15:48:00Z">
              <w:rPr>
                <w:lang w:eastAsia="ar-SA"/>
              </w:rPr>
            </w:rPrChange>
          </w:rPr>
          <w:t>thỏa</w:t>
        </w:r>
        <w:proofErr w:type="spellEnd"/>
        <w:r w:rsidRPr="00D14A65">
          <w:rPr>
            <w:rFonts w:asciiTheme="majorHAnsi" w:eastAsia="Times New Roman" w:hAnsiTheme="majorHAnsi" w:cstheme="majorHAnsi"/>
            <w:kern w:val="1"/>
            <w:szCs w:val="20"/>
            <w:lang w:val="en-US" w:eastAsia="ar-SA"/>
            <w:rPrChange w:id="526"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27" w:author="quynh@out-2.com" w:date="2021-12-22T15:48:00Z">
              <w:rPr>
                <w:lang w:eastAsia="ar-SA"/>
              </w:rPr>
            </w:rPrChange>
          </w:rPr>
          <w:t>thuận</w:t>
        </w:r>
        <w:proofErr w:type="spellEnd"/>
        <w:r w:rsidRPr="00D14A65">
          <w:rPr>
            <w:rFonts w:asciiTheme="majorHAnsi" w:eastAsia="Times New Roman" w:hAnsiTheme="majorHAnsi" w:cstheme="majorHAnsi"/>
            <w:kern w:val="1"/>
            <w:szCs w:val="20"/>
            <w:lang w:val="en-US" w:eastAsia="ar-SA"/>
            <w:rPrChange w:id="528" w:author="quynh@out-2.com" w:date="2021-12-22T15:48:00Z">
              <w:rPr>
                <w:lang w:eastAsia="ar-SA"/>
              </w:rPr>
            </w:rPrChange>
          </w:rPr>
          <w:t xml:space="preserve"> lại </w:t>
        </w:r>
        <w:proofErr w:type="spellStart"/>
        <w:r w:rsidRPr="00D14A65">
          <w:rPr>
            <w:rFonts w:asciiTheme="majorHAnsi" w:eastAsia="Times New Roman" w:hAnsiTheme="majorHAnsi" w:cstheme="majorHAnsi"/>
            <w:kern w:val="1"/>
            <w:szCs w:val="20"/>
            <w:lang w:val="en-US" w:eastAsia="ar-SA"/>
            <w:rPrChange w:id="529" w:author="quynh@out-2.com" w:date="2021-12-22T15:48:00Z">
              <w:rPr>
                <w:lang w:eastAsia="ar-SA"/>
              </w:rPr>
            </w:rPrChange>
          </w:rPr>
          <w:t>mức</w:t>
        </w:r>
        <w:proofErr w:type="spellEnd"/>
        <w:r w:rsidRPr="00D14A65">
          <w:rPr>
            <w:rFonts w:asciiTheme="majorHAnsi" w:eastAsia="Times New Roman" w:hAnsiTheme="majorHAnsi" w:cstheme="majorHAnsi"/>
            <w:kern w:val="1"/>
            <w:szCs w:val="20"/>
            <w:lang w:val="en-US" w:eastAsia="ar-SA"/>
            <w:rPrChange w:id="530"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31" w:author="quynh@out-2.com" w:date="2021-12-22T15:48:00Z">
              <w:rPr>
                <w:lang w:eastAsia="ar-SA"/>
              </w:rPr>
            </w:rPrChange>
          </w:rPr>
          <w:t>phí</w:t>
        </w:r>
        <w:proofErr w:type="spellEnd"/>
        <w:r w:rsidRPr="00D14A65">
          <w:rPr>
            <w:rFonts w:asciiTheme="majorHAnsi" w:eastAsia="Times New Roman" w:hAnsiTheme="majorHAnsi" w:cstheme="majorHAnsi"/>
            <w:kern w:val="1"/>
            <w:szCs w:val="20"/>
            <w:lang w:val="en-US" w:eastAsia="ar-SA"/>
            <w:rPrChange w:id="532"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33" w:author="quynh@out-2.com" w:date="2021-12-22T15:48:00Z">
              <w:rPr>
                <w:lang w:eastAsia="ar-SA"/>
              </w:rPr>
            </w:rPrChange>
          </w:rPr>
          <w:t>khoán</w:t>
        </w:r>
        <w:proofErr w:type="spellEnd"/>
        <w:r w:rsidRPr="00D14A65">
          <w:rPr>
            <w:rFonts w:asciiTheme="majorHAnsi" w:eastAsia="Times New Roman" w:hAnsiTheme="majorHAnsi" w:cstheme="majorHAnsi"/>
            <w:kern w:val="1"/>
            <w:szCs w:val="20"/>
            <w:lang w:val="en-US" w:eastAsia="ar-SA"/>
            <w:rPrChange w:id="534"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35" w:author="quynh@out-2.com" w:date="2021-12-22T15:48:00Z">
              <w:rPr>
                <w:lang w:eastAsia="ar-SA"/>
              </w:rPr>
            </w:rPrChange>
          </w:rPr>
          <w:t>việc</w:t>
        </w:r>
        <w:proofErr w:type="spellEnd"/>
        <w:r w:rsidRPr="00D14A65">
          <w:rPr>
            <w:rFonts w:asciiTheme="majorHAnsi" w:eastAsia="Times New Roman" w:hAnsiTheme="majorHAnsi" w:cstheme="majorHAnsi"/>
            <w:kern w:val="1"/>
            <w:szCs w:val="20"/>
            <w:lang w:val="en-US" w:eastAsia="ar-SA"/>
            <w:rPrChange w:id="536"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37" w:author="quynh@out-2.com" w:date="2021-12-22T15:48:00Z">
              <w:rPr>
                <w:lang w:eastAsia="ar-SA"/>
              </w:rPr>
            </w:rPrChange>
          </w:rPr>
          <w:t>bằng</w:t>
        </w:r>
        <w:proofErr w:type="spellEnd"/>
        <w:r w:rsidRPr="00D14A65">
          <w:rPr>
            <w:rFonts w:asciiTheme="majorHAnsi" w:eastAsia="Times New Roman" w:hAnsiTheme="majorHAnsi" w:cstheme="majorHAnsi"/>
            <w:kern w:val="1"/>
            <w:szCs w:val="20"/>
            <w:lang w:val="en-US" w:eastAsia="ar-SA"/>
            <w:rPrChange w:id="538"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39" w:author="quynh@out-2.com" w:date="2021-12-22T15:48:00Z">
              <w:rPr>
                <w:lang w:eastAsia="ar-SA"/>
              </w:rPr>
            </w:rPrChange>
          </w:rPr>
          <w:t>phụ</w:t>
        </w:r>
        <w:proofErr w:type="spellEnd"/>
        <w:r w:rsidRPr="00D14A65">
          <w:rPr>
            <w:rFonts w:asciiTheme="majorHAnsi" w:eastAsia="Times New Roman" w:hAnsiTheme="majorHAnsi" w:cstheme="majorHAnsi"/>
            <w:kern w:val="1"/>
            <w:szCs w:val="20"/>
            <w:lang w:val="en-US" w:eastAsia="ar-SA"/>
            <w:rPrChange w:id="540"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41" w:author="quynh@out-2.com" w:date="2021-12-22T15:48:00Z">
              <w:rPr>
                <w:lang w:eastAsia="ar-SA"/>
              </w:rPr>
            </w:rPrChange>
          </w:rPr>
          <w:t>lục</w:t>
        </w:r>
        <w:proofErr w:type="spellEnd"/>
        <w:r w:rsidRPr="00D14A65">
          <w:rPr>
            <w:rFonts w:asciiTheme="majorHAnsi" w:eastAsia="Times New Roman" w:hAnsiTheme="majorHAnsi" w:cstheme="majorHAnsi"/>
            <w:kern w:val="1"/>
            <w:szCs w:val="20"/>
            <w:lang w:val="en-US" w:eastAsia="ar-SA"/>
            <w:rPrChange w:id="542"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43" w:author="quynh@out-2.com" w:date="2021-12-22T15:48:00Z">
              <w:rPr>
                <w:lang w:eastAsia="ar-SA"/>
              </w:rPr>
            </w:rPrChange>
          </w:rPr>
          <w:t>văn</w:t>
        </w:r>
        <w:proofErr w:type="spellEnd"/>
        <w:r w:rsidRPr="00D14A65">
          <w:rPr>
            <w:rFonts w:asciiTheme="majorHAnsi" w:eastAsia="Times New Roman" w:hAnsiTheme="majorHAnsi" w:cstheme="majorHAnsi"/>
            <w:kern w:val="1"/>
            <w:szCs w:val="20"/>
            <w:lang w:val="en-US" w:eastAsia="ar-SA"/>
            <w:rPrChange w:id="544" w:author="quynh@out-2.com" w:date="2021-12-22T15:48:00Z">
              <w:rPr>
                <w:lang w:eastAsia="ar-SA"/>
              </w:rPr>
            </w:rPrChange>
          </w:rPr>
          <w:t xml:space="preserve"> </w:t>
        </w:r>
        <w:proofErr w:type="spellStart"/>
        <w:r w:rsidRPr="00D14A65">
          <w:rPr>
            <w:rFonts w:asciiTheme="majorHAnsi" w:eastAsia="Times New Roman" w:hAnsiTheme="majorHAnsi" w:cstheme="majorHAnsi"/>
            <w:kern w:val="1"/>
            <w:szCs w:val="20"/>
            <w:lang w:val="en-US" w:eastAsia="ar-SA"/>
            <w:rPrChange w:id="545" w:author="quynh@out-2.com" w:date="2021-12-22T15:48:00Z">
              <w:rPr>
                <w:lang w:eastAsia="ar-SA"/>
              </w:rPr>
            </w:rPrChange>
          </w:rPr>
          <w:t>bản</w:t>
        </w:r>
        <w:proofErr w:type="spellEnd"/>
        <w:r w:rsidRPr="00D14A65">
          <w:rPr>
            <w:rFonts w:asciiTheme="majorHAnsi" w:eastAsia="Times New Roman" w:hAnsiTheme="majorHAnsi" w:cstheme="majorHAnsi"/>
            <w:kern w:val="1"/>
            <w:szCs w:val="20"/>
            <w:lang w:val="en-US" w:eastAsia="ar-SA"/>
            <w:rPrChange w:id="546" w:author="quynh@out-2.com" w:date="2021-12-22T15:48:00Z">
              <w:rPr>
                <w:lang w:eastAsia="ar-SA"/>
              </w:rPr>
            </w:rPrChange>
          </w:rPr>
          <w:t>.</w:t>
        </w:r>
      </w:ins>
    </w:p>
    <w:p w14:paraId="667C9B9F" w14:textId="000F8E9F" w:rsidR="004A48A3" w:rsidRPr="00D14A65" w:rsidRDefault="004A48A3" w:rsidP="00CC6102">
      <w:pPr>
        <w:widowControl w:val="0"/>
        <w:suppressAutoHyphens/>
        <w:overflowPunct w:val="0"/>
        <w:autoSpaceDE w:val="0"/>
        <w:spacing w:after="0" w:line="240" w:lineRule="auto"/>
        <w:ind w:left="709"/>
        <w:jc w:val="both"/>
        <w:textAlignment w:val="baseline"/>
        <w:rPr>
          <w:ins w:id="547" w:author="quynh@out-2.com" w:date="2021-12-08T16:33:00Z"/>
          <w:rFonts w:asciiTheme="majorHAnsi" w:eastAsia="Times New Roman" w:hAnsiTheme="majorHAnsi" w:cstheme="majorHAnsi"/>
          <w:kern w:val="1"/>
          <w:szCs w:val="20"/>
          <w:lang w:val="en-US" w:eastAsia="ar-SA"/>
        </w:rPr>
      </w:pPr>
    </w:p>
    <w:p w14:paraId="42652148" w14:textId="096A430A" w:rsidR="006A5C3D" w:rsidRPr="00D14A65" w:rsidRDefault="006A5C3D" w:rsidP="006A5C3D">
      <w:pPr>
        <w:pStyle w:val="ListParagraph"/>
        <w:widowControl w:val="0"/>
        <w:suppressAutoHyphens/>
        <w:overflowPunct w:val="0"/>
        <w:autoSpaceDE w:val="0"/>
        <w:spacing w:after="0" w:line="240" w:lineRule="auto"/>
        <w:ind w:left="709"/>
        <w:jc w:val="both"/>
        <w:textAlignment w:val="baseline"/>
        <w:rPr>
          <w:ins w:id="548" w:author="quynh@out-2.com" w:date="2021-12-08T16:36:00Z"/>
          <w:rFonts w:asciiTheme="majorHAnsi" w:eastAsia="Times New Roman" w:hAnsiTheme="majorHAnsi" w:cstheme="majorHAnsi"/>
          <w:i/>
          <w:iCs/>
          <w:kern w:val="1"/>
          <w:sz w:val="20"/>
          <w:szCs w:val="20"/>
          <w:lang w:val="en-AU" w:eastAsia="ar-SA"/>
          <w:rPrChange w:id="549" w:author="quynh@out-2.com" w:date="2021-12-22T15:48:00Z">
            <w:rPr>
              <w:ins w:id="550" w:author="quynh@out-2.com" w:date="2021-12-08T16:36:00Z"/>
              <w:rFonts w:asciiTheme="majorHAnsi" w:eastAsia="Times New Roman" w:hAnsiTheme="majorHAnsi" w:cstheme="majorHAnsi"/>
              <w:kern w:val="1"/>
              <w:sz w:val="20"/>
              <w:szCs w:val="20"/>
              <w:lang w:val="en-AU" w:eastAsia="ar-SA"/>
            </w:rPr>
          </w:rPrChange>
        </w:rPr>
      </w:pPr>
      <w:ins w:id="551" w:author="quynh@out-2.com" w:date="2021-12-08T16:36:00Z">
        <w:r w:rsidRPr="00D14A65">
          <w:rPr>
            <w:rFonts w:asciiTheme="majorHAnsi" w:eastAsia="Times New Roman" w:hAnsiTheme="majorHAnsi" w:cstheme="majorHAnsi"/>
            <w:i/>
            <w:iCs/>
            <w:kern w:val="1"/>
            <w:sz w:val="20"/>
            <w:szCs w:val="20"/>
            <w:lang w:val="en-AU" w:eastAsia="ar-SA"/>
            <w:rPrChange w:id="552" w:author="quynh@out-2.com" w:date="2021-12-22T15:48:00Z">
              <w:rPr>
                <w:rFonts w:asciiTheme="majorHAnsi" w:eastAsia="Times New Roman" w:hAnsiTheme="majorHAnsi" w:cstheme="majorHAnsi"/>
                <w:kern w:val="1"/>
                <w:sz w:val="20"/>
                <w:szCs w:val="20"/>
                <w:lang w:val="en-AU" w:eastAsia="ar-SA"/>
              </w:rPr>
            </w:rPrChange>
          </w:rPr>
          <w:t xml:space="preserve">Due to the progress of </w:t>
        </w:r>
      </w:ins>
      <w:ins w:id="553" w:author="quynh@out-2.com" w:date="2021-12-08T16:37:00Z">
        <w:r w:rsidRPr="00D14A65">
          <w:rPr>
            <w:rFonts w:asciiTheme="majorHAnsi" w:eastAsia="Times New Roman" w:hAnsiTheme="majorHAnsi" w:cstheme="majorHAnsi"/>
            <w:i/>
            <w:iCs/>
            <w:kern w:val="1"/>
            <w:sz w:val="20"/>
            <w:szCs w:val="20"/>
            <w:lang w:val="en-AU" w:eastAsia="ar-SA"/>
            <w:rPrChange w:id="554" w:author="quynh@out-2.com" w:date="2021-12-22T15:48:00Z">
              <w:rPr>
                <w:rFonts w:asciiTheme="majorHAnsi" w:eastAsia="Times New Roman" w:hAnsiTheme="majorHAnsi" w:cstheme="majorHAnsi"/>
                <w:kern w:val="1"/>
                <w:sz w:val="20"/>
                <w:szCs w:val="20"/>
                <w:lang w:val="en-AU" w:eastAsia="ar-SA"/>
              </w:rPr>
            </w:rPrChange>
          </w:rPr>
          <w:t>project</w:t>
        </w:r>
      </w:ins>
      <w:ins w:id="555" w:author="quynh@out-2.com" w:date="2021-12-08T16:41:00Z">
        <w:r w:rsidR="00BE3EFF" w:rsidRPr="00D14A65">
          <w:rPr>
            <w:rFonts w:asciiTheme="majorHAnsi" w:eastAsia="Times New Roman" w:hAnsiTheme="majorHAnsi" w:cstheme="majorHAnsi"/>
            <w:i/>
            <w:iCs/>
            <w:kern w:val="1"/>
            <w:sz w:val="20"/>
            <w:szCs w:val="20"/>
            <w:lang w:val="en-AU" w:eastAsia="ar-SA"/>
            <w:rPrChange w:id="556" w:author="quynh@out-2.com" w:date="2021-12-22T15:48:00Z">
              <w:rPr>
                <w:rFonts w:asciiTheme="majorHAnsi" w:eastAsia="Times New Roman" w:hAnsiTheme="majorHAnsi" w:cstheme="majorHAnsi"/>
                <w:kern w:val="1"/>
                <w:sz w:val="20"/>
                <w:szCs w:val="20"/>
                <w:lang w:val="en-AU" w:eastAsia="ar-SA"/>
              </w:rPr>
            </w:rPrChange>
          </w:rPr>
          <w:t xml:space="preserve"> construction</w:t>
        </w:r>
      </w:ins>
      <w:ins w:id="557" w:author="quynh@out-2.com" w:date="2021-12-08T16:36:00Z">
        <w:r w:rsidRPr="00D14A65">
          <w:rPr>
            <w:rFonts w:asciiTheme="majorHAnsi" w:eastAsia="Times New Roman" w:hAnsiTheme="majorHAnsi" w:cstheme="majorHAnsi"/>
            <w:i/>
            <w:iCs/>
            <w:kern w:val="1"/>
            <w:sz w:val="20"/>
            <w:szCs w:val="20"/>
            <w:lang w:val="en-AU" w:eastAsia="ar-SA"/>
            <w:rPrChange w:id="558" w:author="quynh@out-2.com" w:date="2021-12-22T15:48:00Z">
              <w:rPr>
                <w:rFonts w:asciiTheme="majorHAnsi" w:eastAsia="Times New Roman" w:hAnsiTheme="majorHAnsi" w:cstheme="majorHAnsi"/>
                <w:kern w:val="1"/>
                <w:sz w:val="20"/>
                <w:szCs w:val="20"/>
                <w:lang w:val="en-AU" w:eastAsia="ar-SA"/>
              </w:rPr>
            </w:rPrChange>
          </w:rPr>
          <w:t xml:space="preserve"> and </w:t>
        </w:r>
      </w:ins>
      <w:ins w:id="559" w:author="quynh@out-2.com" w:date="2021-12-08T16:42:00Z">
        <w:r w:rsidR="00BE3EFF" w:rsidRPr="00D14A65">
          <w:rPr>
            <w:rFonts w:asciiTheme="majorHAnsi" w:eastAsia="Times New Roman" w:hAnsiTheme="majorHAnsi" w:cstheme="majorHAnsi"/>
            <w:i/>
            <w:iCs/>
            <w:kern w:val="1"/>
            <w:sz w:val="20"/>
            <w:szCs w:val="20"/>
            <w:lang w:val="en-AU" w:eastAsia="ar-SA"/>
            <w:rPrChange w:id="560" w:author="quynh@out-2.com" w:date="2021-12-22T15:48:00Z">
              <w:rPr>
                <w:rFonts w:asciiTheme="majorHAnsi" w:eastAsia="Times New Roman" w:hAnsiTheme="majorHAnsi" w:cstheme="majorHAnsi"/>
                <w:kern w:val="1"/>
                <w:sz w:val="20"/>
                <w:szCs w:val="20"/>
                <w:lang w:val="en-AU" w:eastAsia="ar-SA"/>
              </w:rPr>
            </w:rPrChange>
          </w:rPr>
          <w:t xml:space="preserve">different </w:t>
        </w:r>
      </w:ins>
      <w:ins w:id="561" w:author="quynh@out-2.com" w:date="2021-12-08T16:36:00Z">
        <w:r w:rsidRPr="00D14A65">
          <w:rPr>
            <w:rFonts w:asciiTheme="majorHAnsi" w:eastAsia="Times New Roman" w:hAnsiTheme="majorHAnsi" w:cstheme="majorHAnsi"/>
            <w:i/>
            <w:iCs/>
            <w:kern w:val="1"/>
            <w:sz w:val="20"/>
            <w:szCs w:val="20"/>
            <w:lang w:val="en-AU" w:eastAsia="ar-SA"/>
            <w:rPrChange w:id="562" w:author="quynh@out-2.com" w:date="2021-12-22T15:48:00Z">
              <w:rPr>
                <w:rFonts w:asciiTheme="majorHAnsi" w:eastAsia="Times New Roman" w:hAnsiTheme="majorHAnsi" w:cstheme="majorHAnsi"/>
                <w:kern w:val="1"/>
                <w:sz w:val="20"/>
                <w:szCs w:val="20"/>
                <w:lang w:val="en-AU" w:eastAsia="ar-SA"/>
              </w:rPr>
            </w:rPrChange>
          </w:rPr>
          <w:t>workload</w:t>
        </w:r>
      </w:ins>
      <w:ins w:id="563" w:author="quynh@out-2.com" w:date="2021-12-08T16:37:00Z">
        <w:r w:rsidRPr="00D14A65">
          <w:rPr>
            <w:rFonts w:asciiTheme="majorHAnsi" w:eastAsia="Times New Roman" w:hAnsiTheme="majorHAnsi" w:cstheme="majorHAnsi"/>
            <w:i/>
            <w:iCs/>
            <w:kern w:val="1"/>
            <w:sz w:val="20"/>
            <w:szCs w:val="20"/>
            <w:lang w:val="en-AU" w:eastAsia="ar-SA"/>
            <w:rPrChange w:id="564" w:author="quynh@out-2.com" w:date="2021-12-22T15:48:00Z">
              <w:rPr>
                <w:rFonts w:asciiTheme="majorHAnsi" w:eastAsia="Times New Roman" w:hAnsiTheme="majorHAnsi" w:cstheme="majorHAnsi"/>
                <w:kern w:val="1"/>
                <w:sz w:val="20"/>
                <w:szCs w:val="20"/>
                <w:lang w:val="en-AU" w:eastAsia="ar-SA"/>
              </w:rPr>
            </w:rPrChange>
          </w:rPr>
          <w:t xml:space="preserve"> at each stage</w:t>
        </w:r>
      </w:ins>
      <w:ins w:id="565" w:author="quynh@out-2.com" w:date="2021-12-08T16:36:00Z">
        <w:r w:rsidRPr="00D14A65">
          <w:rPr>
            <w:rFonts w:asciiTheme="majorHAnsi" w:eastAsia="Times New Roman" w:hAnsiTheme="majorHAnsi" w:cstheme="majorHAnsi"/>
            <w:i/>
            <w:iCs/>
            <w:kern w:val="1"/>
            <w:sz w:val="20"/>
            <w:szCs w:val="20"/>
            <w:lang w:val="en-AU" w:eastAsia="ar-SA"/>
            <w:rPrChange w:id="566" w:author="quynh@out-2.com" w:date="2021-12-22T15:48:00Z">
              <w:rPr>
                <w:rFonts w:asciiTheme="majorHAnsi" w:eastAsia="Times New Roman" w:hAnsiTheme="majorHAnsi" w:cstheme="majorHAnsi"/>
                <w:kern w:val="1"/>
                <w:sz w:val="20"/>
                <w:szCs w:val="20"/>
                <w:lang w:val="en-AU" w:eastAsia="ar-SA"/>
              </w:rPr>
            </w:rPrChange>
          </w:rPr>
          <w:t>, the two parties agree on the</w:t>
        </w:r>
      </w:ins>
      <w:ins w:id="567" w:author="quynh@out-2.com" w:date="2021-12-08T16:38:00Z">
        <w:r w:rsidRPr="00D14A65">
          <w:rPr>
            <w:rFonts w:asciiTheme="majorHAnsi" w:eastAsia="Times New Roman" w:hAnsiTheme="majorHAnsi" w:cstheme="majorHAnsi"/>
            <w:i/>
            <w:iCs/>
            <w:kern w:val="1"/>
            <w:sz w:val="20"/>
            <w:szCs w:val="20"/>
            <w:lang w:val="en-AU" w:eastAsia="ar-SA"/>
            <w:rPrChange w:id="568" w:author="quynh@out-2.com" w:date="2021-12-22T15:48:00Z">
              <w:rPr>
                <w:rFonts w:asciiTheme="majorHAnsi" w:eastAsia="Times New Roman" w:hAnsiTheme="majorHAnsi" w:cstheme="majorHAnsi"/>
                <w:kern w:val="1"/>
                <w:sz w:val="20"/>
                <w:szCs w:val="20"/>
                <w:lang w:val="en-AU" w:eastAsia="ar-SA"/>
              </w:rPr>
            </w:rPrChange>
          </w:rPr>
          <w:t xml:space="preserve"> service</w:t>
        </w:r>
      </w:ins>
      <w:ins w:id="569" w:author="quynh@out-2.com" w:date="2021-12-08T16:36:00Z">
        <w:r w:rsidRPr="00D14A65">
          <w:rPr>
            <w:rFonts w:asciiTheme="majorHAnsi" w:eastAsia="Times New Roman" w:hAnsiTheme="majorHAnsi" w:cstheme="majorHAnsi"/>
            <w:i/>
            <w:iCs/>
            <w:kern w:val="1"/>
            <w:sz w:val="20"/>
            <w:szCs w:val="20"/>
            <w:lang w:val="en-AU" w:eastAsia="ar-SA"/>
            <w:rPrChange w:id="570" w:author="quynh@out-2.com" w:date="2021-12-22T15:48:00Z">
              <w:rPr>
                <w:rFonts w:asciiTheme="majorHAnsi" w:eastAsia="Times New Roman" w:hAnsiTheme="majorHAnsi" w:cstheme="majorHAnsi"/>
                <w:kern w:val="1"/>
                <w:sz w:val="20"/>
                <w:szCs w:val="20"/>
                <w:lang w:val="en-AU" w:eastAsia="ar-SA"/>
              </w:rPr>
            </w:rPrChange>
          </w:rPr>
          <w:t xml:space="preserve"> fee as follows:</w:t>
        </w:r>
      </w:ins>
    </w:p>
    <w:p w14:paraId="3CBAA51E" w14:textId="11C28170" w:rsidR="006A5C3D" w:rsidRPr="00D14A65" w:rsidRDefault="006A5C3D">
      <w:pPr>
        <w:pStyle w:val="ListParagraph"/>
        <w:widowControl w:val="0"/>
        <w:numPr>
          <w:ilvl w:val="0"/>
          <w:numId w:val="19"/>
        </w:numPr>
        <w:suppressAutoHyphens/>
        <w:overflowPunct w:val="0"/>
        <w:autoSpaceDE w:val="0"/>
        <w:spacing w:after="0" w:line="240" w:lineRule="auto"/>
        <w:jc w:val="both"/>
        <w:textAlignment w:val="baseline"/>
        <w:rPr>
          <w:ins w:id="571" w:author="quynh@out-2.com" w:date="2021-12-08T16:36:00Z"/>
          <w:rFonts w:asciiTheme="majorHAnsi" w:eastAsia="Times New Roman" w:hAnsiTheme="majorHAnsi" w:cstheme="majorHAnsi"/>
          <w:kern w:val="1"/>
          <w:sz w:val="20"/>
          <w:szCs w:val="20"/>
          <w:lang w:eastAsia="ar-SA"/>
          <w:rPrChange w:id="572" w:author="quynh@out-2.com" w:date="2021-12-22T15:48:00Z">
            <w:rPr>
              <w:ins w:id="573" w:author="quynh@out-2.com" w:date="2021-12-08T16:36:00Z"/>
              <w:rFonts w:asciiTheme="majorHAnsi" w:eastAsia="Times New Roman" w:hAnsiTheme="majorHAnsi" w:cstheme="majorHAnsi"/>
              <w:kern w:val="1"/>
              <w:sz w:val="20"/>
              <w:szCs w:val="20"/>
              <w:lang w:val="en-AU" w:eastAsia="ar-SA"/>
            </w:rPr>
          </w:rPrChange>
        </w:rPr>
        <w:pPrChange w:id="574" w:author="quynh@out-2.com" w:date="2021-12-08T16:47:00Z">
          <w:pPr>
            <w:pStyle w:val="ListParagraph"/>
            <w:widowControl w:val="0"/>
            <w:suppressAutoHyphens/>
            <w:overflowPunct w:val="0"/>
            <w:autoSpaceDE w:val="0"/>
            <w:spacing w:after="0" w:line="240" w:lineRule="auto"/>
            <w:ind w:left="709"/>
            <w:jc w:val="both"/>
            <w:textAlignment w:val="baseline"/>
          </w:pPr>
        </w:pPrChange>
      </w:pPr>
      <w:ins w:id="575" w:author="quynh@out-2.com" w:date="2021-12-08T16:36:00Z">
        <w:r w:rsidRPr="00D14A65">
          <w:rPr>
            <w:rFonts w:asciiTheme="majorHAnsi" w:eastAsia="Times New Roman" w:hAnsiTheme="majorHAnsi" w:cstheme="majorHAnsi"/>
            <w:kern w:val="1"/>
            <w:sz w:val="20"/>
            <w:szCs w:val="20"/>
            <w:lang w:eastAsia="ar-SA"/>
            <w:rPrChange w:id="576" w:author="quynh@out-2.com" w:date="2021-12-22T15:48:00Z">
              <w:rPr>
                <w:rFonts w:asciiTheme="majorHAnsi" w:eastAsia="Times New Roman" w:hAnsiTheme="majorHAnsi" w:cstheme="majorHAnsi"/>
                <w:kern w:val="1"/>
                <w:sz w:val="20"/>
                <w:szCs w:val="20"/>
                <w:lang w:val="en-AU" w:eastAsia="ar-SA"/>
              </w:rPr>
            </w:rPrChange>
          </w:rPr>
          <w:t>November 2021: 20% of the total contract fee.</w:t>
        </w:r>
      </w:ins>
    </w:p>
    <w:p w14:paraId="5F5D4132" w14:textId="07580C2B" w:rsidR="006A5C3D" w:rsidRPr="00D14A65" w:rsidRDefault="006A5C3D">
      <w:pPr>
        <w:pStyle w:val="ListParagraph"/>
        <w:widowControl w:val="0"/>
        <w:numPr>
          <w:ilvl w:val="0"/>
          <w:numId w:val="19"/>
        </w:numPr>
        <w:suppressAutoHyphens/>
        <w:overflowPunct w:val="0"/>
        <w:autoSpaceDE w:val="0"/>
        <w:spacing w:after="0" w:line="240" w:lineRule="auto"/>
        <w:jc w:val="both"/>
        <w:textAlignment w:val="baseline"/>
        <w:rPr>
          <w:ins w:id="577" w:author="quynh@out-2.com" w:date="2021-12-08T16:36:00Z"/>
          <w:rFonts w:asciiTheme="majorHAnsi" w:eastAsia="Times New Roman" w:hAnsiTheme="majorHAnsi" w:cstheme="majorHAnsi"/>
          <w:kern w:val="1"/>
          <w:sz w:val="20"/>
          <w:szCs w:val="20"/>
          <w:lang w:eastAsia="ar-SA"/>
          <w:rPrChange w:id="578" w:author="quynh@out-2.com" w:date="2021-12-22T15:48:00Z">
            <w:rPr>
              <w:ins w:id="579" w:author="quynh@out-2.com" w:date="2021-12-08T16:36:00Z"/>
              <w:rFonts w:asciiTheme="majorHAnsi" w:eastAsia="Times New Roman" w:hAnsiTheme="majorHAnsi" w:cstheme="majorHAnsi"/>
              <w:kern w:val="1"/>
              <w:sz w:val="20"/>
              <w:szCs w:val="20"/>
              <w:lang w:val="en-AU" w:eastAsia="ar-SA"/>
            </w:rPr>
          </w:rPrChange>
        </w:rPr>
        <w:pPrChange w:id="580" w:author="quynh@out-2.com" w:date="2021-12-08T16:47:00Z">
          <w:pPr>
            <w:pStyle w:val="ListParagraph"/>
            <w:widowControl w:val="0"/>
            <w:suppressAutoHyphens/>
            <w:overflowPunct w:val="0"/>
            <w:autoSpaceDE w:val="0"/>
            <w:spacing w:after="0" w:line="240" w:lineRule="auto"/>
            <w:ind w:left="709"/>
            <w:jc w:val="both"/>
            <w:textAlignment w:val="baseline"/>
          </w:pPr>
        </w:pPrChange>
      </w:pPr>
      <w:ins w:id="581" w:author="quynh@out-2.com" w:date="2021-12-08T16:36:00Z">
        <w:r w:rsidRPr="00D14A65">
          <w:rPr>
            <w:rFonts w:asciiTheme="majorHAnsi" w:eastAsia="Times New Roman" w:hAnsiTheme="majorHAnsi" w:cstheme="majorHAnsi"/>
            <w:kern w:val="1"/>
            <w:sz w:val="20"/>
            <w:szCs w:val="20"/>
            <w:lang w:eastAsia="ar-SA"/>
            <w:rPrChange w:id="582" w:author="quynh@out-2.com" w:date="2021-12-22T15:48:00Z">
              <w:rPr>
                <w:rFonts w:asciiTheme="majorHAnsi" w:eastAsia="Times New Roman" w:hAnsiTheme="majorHAnsi" w:cstheme="majorHAnsi"/>
                <w:kern w:val="1"/>
                <w:sz w:val="20"/>
                <w:szCs w:val="20"/>
                <w:lang w:val="en-AU" w:eastAsia="ar-SA"/>
              </w:rPr>
            </w:rPrChange>
          </w:rPr>
          <w:t>December 2021: 50% of the total contract fee.</w:t>
        </w:r>
      </w:ins>
    </w:p>
    <w:p w14:paraId="179AF814" w14:textId="7263A3FC" w:rsidR="006A5C3D" w:rsidRPr="00D14A65" w:rsidRDefault="006A5C3D">
      <w:pPr>
        <w:pStyle w:val="ListParagraph"/>
        <w:widowControl w:val="0"/>
        <w:numPr>
          <w:ilvl w:val="0"/>
          <w:numId w:val="19"/>
        </w:numPr>
        <w:suppressAutoHyphens/>
        <w:overflowPunct w:val="0"/>
        <w:autoSpaceDE w:val="0"/>
        <w:spacing w:after="0" w:line="240" w:lineRule="auto"/>
        <w:jc w:val="both"/>
        <w:textAlignment w:val="baseline"/>
        <w:rPr>
          <w:ins w:id="583" w:author="quynh@out-2.com" w:date="2021-12-08T16:36:00Z"/>
          <w:rFonts w:asciiTheme="majorHAnsi" w:eastAsia="Times New Roman" w:hAnsiTheme="majorHAnsi" w:cstheme="majorHAnsi"/>
          <w:kern w:val="1"/>
          <w:sz w:val="20"/>
          <w:szCs w:val="20"/>
          <w:lang w:eastAsia="ar-SA"/>
          <w:rPrChange w:id="584" w:author="quynh@out-2.com" w:date="2021-12-22T15:48:00Z">
            <w:rPr>
              <w:ins w:id="585" w:author="quynh@out-2.com" w:date="2021-12-08T16:36:00Z"/>
              <w:rFonts w:asciiTheme="majorHAnsi" w:eastAsia="Times New Roman" w:hAnsiTheme="majorHAnsi" w:cstheme="majorHAnsi"/>
              <w:kern w:val="1"/>
              <w:sz w:val="20"/>
              <w:szCs w:val="20"/>
              <w:lang w:val="en-AU" w:eastAsia="ar-SA"/>
            </w:rPr>
          </w:rPrChange>
        </w:rPr>
        <w:pPrChange w:id="586" w:author="quynh@out-2.com" w:date="2021-12-08T16:47:00Z">
          <w:pPr>
            <w:pStyle w:val="ListParagraph"/>
            <w:widowControl w:val="0"/>
            <w:suppressAutoHyphens/>
            <w:overflowPunct w:val="0"/>
            <w:autoSpaceDE w:val="0"/>
            <w:spacing w:after="0" w:line="240" w:lineRule="auto"/>
            <w:ind w:left="709"/>
            <w:jc w:val="both"/>
            <w:textAlignment w:val="baseline"/>
          </w:pPr>
        </w:pPrChange>
      </w:pPr>
      <w:ins w:id="587" w:author="quynh@out-2.com" w:date="2021-12-08T16:36:00Z">
        <w:r w:rsidRPr="00D14A65">
          <w:rPr>
            <w:rFonts w:asciiTheme="majorHAnsi" w:eastAsia="Times New Roman" w:hAnsiTheme="majorHAnsi" w:cstheme="majorHAnsi"/>
            <w:kern w:val="1"/>
            <w:sz w:val="20"/>
            <w:szCs w:val="20"/>
            <w:lang w:eastAsia="ar-SA"/>
            <w:rPrChange w:id="588" w:author="quynh@out-2.com" w:date="2021-12-22T15:48:00Z">
              <w:rPr>
                <w:rFonts w:asciiTheme="majorHAnsi" w:eastAsia="Times New Roman" w:hAnsiTheme="majorHAnsi" w:cstheme="majorHAnsi"/>
                <w:kern w:val="1"/>
                <w:sz w:val="20"/>
                <w:szCs w:val="20"/>
                <w:lang w:val="en-AU" w:eastAsia="ar-SA"/>
              </w:rPr>
            </w:rPrChange>
          </w:rPr>
          <w:t>January 2022: 80% of the total contract fee.</w:t>
        </w:r>
      </w:ins>
    </w:p>
    <w:p w14:paraId="2F2BD3BC" w14:textId="7DBA20C5" w:rsidR="006A5C3D" w:rsidRPr="00D14A65" w:rsidRDefault="006A5C3D">
      <w:pPr>
        <w:pStyle w:val="ListParagraph"/>
        <w:widowControl w:val="0"/>
        <w:numPr>
          <w:ilvl w:val="0"/>
          <w:numId w:val="19"/>
        </w:numPr>
        <w:suppressAutoHyphens/>
        <w:overflowPunct w:val="0"/>
        <w:autoSpaceDE w:val="0"/>
        <w:spacing w:after="0" w:line="240" w:lineRule="auto"/>
        <w:jc w:val="both"/>
        <w:textAlignment w:val="baseline"/>
        <w:rPr>
          <w:ins w:id="589" w:author="quynh@out-2.com" w:date="2021-12-08T16:36:00Z"/>
          <w:rFonts w:asciiTheme="majorHAnsi" w:eastAsia="Times New Roman" w:hAnsiTheme="majorHAnsi" w:cstheme="majorHAnsi"/>
          <w:i/>
          <w:iCs/>
          <w:kern w:val="1"/>
          <w:sz w:val="20"/>
          <w:szCs w:val="20"/>
          <w:lang w:val="en-AU" w:eastAsia="ar-SA"/>
          <w:rPrChange w:id="590" w:author="quynh@out-2.com" w:date="2021-12-22T15:48:00Z">
            <w:rPr>
              <w:ins w:id="591" w:author="quynh@out-2.com" w:date="2021-12-08T16:36:00Z"/>
              <w:rFonts w:asciiTheme="majorHAnsi" w:eastAsia="Times New Roman" w:hAnsiTheme="majorHAnsi" w:cstheme="majorHAnsi"/>
              <w:kern w:val="1"/>
              <w:sz w:val="20"/>
              <w:szCs w:val="20"/>
              <w:lang w:val="en-AU" w:eastAsia="ar-SA"/>
            </w:rPr>
          </w:rPrChange>
        </w:rPr>
        <w:pPrChange w:id="592" w:author="quynh@out-2.com" w:date="2021-12-08T16:47:00Z">
          <w:pPr>
            <w:pStyle w:val="ListParagraph"/>
            <w:widowControl w:val="0"/>
            <w:suppressAutoHyphens/>
            <w:overflowPunct w:val="0"/>
            <w:autoSpaceDE w:val="0"/>
            <w:spacing w:after="0" w:line="240" w:lineRule="auto"/>
            <w:ind w:left="709"/>
            <w:jc w:val="both"/>
            <w:textAlignment w:val="baseline"/>
          </w:pPr>
        </w:pPrChange>
      </w:pPr>
      <w:ins w:id="593" w:author="quynh@out-2.com" w:date="2021-12-08T16:36:00Z">
        <w:r w:rsidRPr="00D14A65">
          <w:rPr>
            <w:rFonts w:asciiTheme="majorHAnsi" w:eastAsia="Times New Roman" w:hAnsiTheme="majorHAnsi" w:cstheme="majorHAnsi"/>
            <w:kern w:val="1"/>
            <w:sz w:val="20"/>
            <w:szCs w:val="20"/>
            <w:lang w:eastAsia="ar-SA"/>
            <w:rPrChange w:id="594" w:author="quynh@out-2.com" w:date="2021-12-22T15:48:00Z">
              <w:rPr>
                <w:rFonts w:asciiTheme="majorHAnsi" w:eastAsia="Times New Roman" w:hAnsiTheme="majorHAnsi" w:cstheme="majorHAnsi"/>
                <w:kern w:val="1"/>
                <w:sz w:val="20"/>
                <w:szCs w:val="20"/>
                <w:lang w:val="en-AU" w:eastAsia="ar-SA"/>
              </w:rPr>
            </w:rPrChange>
          </w:rPr>
          <w:t>From February</w:t>
        </w:r>
        <w:r w:rsidRPr="00D14A65">
          <w:rPr>
            <w:rFonts w:asciiTheme="majorHAnsi" w:eastAsia="Times New Roman" w:hAnsiTheme="majorHAnsi" w:cstheme="majorHAnsi"/>
            <w:i/>
            <w:iCs/>
            <w:kern w:val="1"/>
            <w:sz w:val="20"/>
            <w:szCs w:val="20"/>
            <w:lang w:val="en-AU" w:eastAsia="ar-SA"/>
            <w:rPrChange w:id="595" w:author="quynh@out-2.com" w:date="2021-12-22T15:48:00Z">
              <w:rPr>
                <w:rFonts w:asciiTheme="majorHAnsi" w:eastAsia="Times New Roman" w:hAnsiTheme="majorHAnsi" w:cstheme="majorHAnsi"/>
                <w:kern w:val="1"/>
                <w:sz w:val="20"/>
                <w:szCs w:val="20"/>
                <w:lang w:val="en-AU" w:eastAsia="ar-SA"/>
              </w:rPr>
            </w:rPrChange>
          </w:rPr>
          <w:t xml:space="preserve"> 2022: 100% of the total contract fee.</w:t>
        </w:r>
      </w:ins>
    </w:p>
    <w:p w14:paraId="3F669D2D" w14:textId="0CDF9C13" w:rsidR="006A5C3D" w:rsidRPr="00BE3EFF" w:rsidRDefault="006A5C3D" w:rsidP="006A5C3D">
      <w:pPr>
        <w:pStyle w:val="ListParagraph"/>
        <w:widowControl w:val="0"/>
        <w:suppressAutoHyphens/>
        <w:overflowPunct w:val="0"/>
        <w:autoSpaceDE w:val="0"/>
        <w:spacing w:after="0" w:line="240" w:lineRule="auto"/>
        <w:ind w:left="709"/>
        <w:jc w:val="both"/>
        <w:textAlignment w:val="baseline"/>
        <w:rPr>
          <w:ins w:id="596" w:author="quynh@out-2.com" w:date="2021-12-08T16:36:00Z"/>
          <w:rFonts w:asciiTheme="majorHAnsi" w:eastAsia="Times New Roman" w:hAnsiTheme="majorHAnsi" w:cstheme="majorHAnsi"/>
          <w:i/>
          <w:iCs/>
          <w:kern w:val="1"/>
          <w:sz w:val="20"/>
          <w:szCs w:val="20"/>
          <w:lang w:val="en-AU" w:eastAsia="ar-SA"/>
          <w:rPrChange w:id="597" w:author="quynh@out-2.com" w:date="2021-12-08T16:43:00Z">
            <w:rPr>
              <w:ins w:id="598" w:author="quynh@out-2.com" w:date="2021-12-08T16:36:00Z"/>
              <w:rFonts w:asciiTheme="majorHAnsi" w:eastAsia="Times New Roman" w:hAnsiTheme="majorHAnsi" w:cstheme="majorHAnsi"/>
              <w:kern w:val="1"/>
              <w:sz w:val="20"/>
              <w:szCs w:val="20"/>
              <w:lang w:val="en-AU" w:eastAsia="ar-SA"/>
            </w:rPr>
          </w:rPrChange>
        </w:rPr>
      </w:pPr>
      <w:ins w:id="599" w:author="quynh@out-2.com" w:date="2021-12-08T16:36:00Z">
        <w:r w:rsidRPr="00D14A65">
          <w:rPr>
            <w:rFonts w:asciiTheme="majorHAnsi" w:eastAsia="Times New Roman" w:hAnsiTheme="majorHAnsi" w:cstheme="majorHAnsi"/>
            <w:i/>
            <w:iCs/>
            <w:kern w:val="1"/>
            <w:sz w:val="20"/>
            <w:szCs w:val="20"/>
            <w:lang w:val="en-AU" w:eastAsia="ar-SA"/>
            <w:rPrChange w:id="600" w:author="quynh@out-2.com" w:date="2021-12-22T15:48:00Z">
              <w:rPr>
                <w:rFonts w:asciiTheme="majorHAnsi" w:eastAsia="Times New Roman" w:hAnsiTheme="majorHAnsi" w:cstheme="majorHAnsi"/>
                <w:kern w:val="1"/>
                <w:sz w:val="20"/>
                <w:szCs w:val="20"/>
                <w:lang w:val="en-AU" w:eastAsia="ar-SA"/>
              </w:rPr>
            </w:rPrChange>
          </w:rPr>
          <w:t xml:space="preserve">Depending on the changing </w:t>
        </w:r>
      </w:ins>
      <w:ins w:id="601" w:author="quynh@out-2.com" w:date="2021-12-08T16:43:00Z">
        <w:r w:rsidR="00BE3EFF" w:rsidRPr="00D14A65">
          <w:rPr>
            <w:rFonts w:asciiTheme="majorHAnsi" w:eastAsia="Times New Roman" w:hAnsiTheme="majorHAnsi" w:cstheme="majorHAnsi"/>
            <w:i/>
            <w:iCs/>
            <w:kern w:val="1"/>
            <w:sz w:val="20"/>
            <w:szCs w:val="20"/>
            <w:lang w:val="en-AU" w:eastAsia="ar-SA"/>
            <w:rPrChange w:id="602" w:author="quynh@out-2.com" w:date="2021-12-22T15:48:00Z">
              <w:rPr>
                <w:rFonts w:asciiTheme="majorHAnsi" w:eastAsia="Times New Roman" w:hAnsiTheme="majorHAnsi" w:cstheme="majorHAnsi"/>
                <w:kern w:val="1"/>
                <w:sz w:val="20"/>
                <w:szCs w:val="20"/>
                <w:lang w:val="en-AU" w:eastAsia="ar-SA"/>
              </w:rPr>
            </w:rPrChange>
          </w:rPr>
          <w:t xml:space="preserve">circumstance </w:t>
        </w:r>
      </w:ins>
      <w:ins w:id="603" w:author="quynh@out-2.com" w:date="2021-12-08T16:36:00Z">
        <w:r w:rsidRPr="00D14A65">
          <w:rPr>
            <w:rFonts w:asciiTheme="majorHAnsi" w:eastAsia="Times New Roman" w:hAnsiTheme="majorHAnsi" w:cstheme="majorHAnsi"/>
            <w:i/>
            <w:iCs/>
            <w:kern w:val="1"/>
            <w:sz w:val="20"/>
            <w:szCs w:val="20"/>
            <w:lang w:val="en-AU" w:eastAsia="ar-SA"/>
            <w:rPrChange w:id="604" w:author="quynh@out-2.com" w:date="2021-12-22T15:48:00Z">
              <w:rPr>
                <w:rFonts w:asciiTheme="majorHAnsi" w:eastAsia="Times New Roman" w:hAnsiTheme="majorHAnsi" w:cstheme="majorHAnsi"/>
                <w:kern w:val="1"/>
                <w:sz w:val="20"/>
                <w:szCs w:val="20"/>
                <w:lang w:val="en-AU" w:eastAsia="ar-SA"/>
              </w:rPr>
            </w:rPrChange>
          </w:rPr>
          <w:t>of the progress and volume of the project, the two parties can renegotiate the contract fee by appendix or in writing</w:t>
        </w:r>
      </w:ins>
      <w:ins w:id="605" w:author="quynh@out-2.com" w:date="2021-12-08T16:38:00Z">
        <w:r w:rsidRPr="00D14A65">
          <w:rPr>
            <w:rFonts w:asciiTheme="majorHAnsi" w:eastAsia="Times New Roman" w:hAnsiTheme="majorHAnsi" w:cstheme="majorHAnsi"/>
            <w:i/>
            <w:iCs/>
            <w:kern w:val="1"/>
            <w:sz w:val="20"/>
            <w:szCs w:val="20"/>
            <w:lang w:val="en-AU" w:eastAsia="ar-SA"/>
            <w:rPrChange w:id="606" w:author="quynh@out-2.com" w:date="2021-12-22T15:48:00Z">
              <w:rPr>
                <w:rFonts w:asciiTheme="majorHAnsi" w:eastAsia="Times New Roman" w:hAnsiTheme="majorHAnsi" w:cstheme="majorHAnsi"/>
                <w:kern w:val="1"/>
                <w:sz w:val="20"/>
                <w:szCs w:val="20"/>
                <w:lang w:val="en-AU" w:eastAsia="ar-SA"/>
              </w:rPr>
            </w:rPrChange>
          </w:rPr>
          <w:t xml:space="preserve"> documents.</w:t>
        </w:r>
      </w:ins>
    </w:p>
    <w:p w14:paraId="203BBBDC" w14:textId="77777777" w:rsidR="006A5C3D" w:rsidRPr="006A5C3D" w:rsidRDefault="006A5C3D">
      <w:pPr>
        <w:pStyle w:val="ListParagraph"/>
        <w:widowControl w:val="0"/>
        <w:suppressAutoHyphens/>
        <w:overflowPunct w:val="0"/>
        <w:autoSpaceDE w:val="0"/>
        <w:spacing w:after="0" w:line="240" w:lineRule="auto"/>
        <w:ind w:left="709"/>
        <w:jc w:val="both"/>
        <w:textAlignment w:val="baseline"/>
        <w:rPr>
          <w:ins w:id="607" w:author="quynh@out-2.com" w:date="2021-12-07T16:26:00Z"/>
          <w:rFonts w:asciiTheme="majorHAnsi" w:eastAsia="Times New Roman" w:hAnsiTheme="majorHAnsi" w:cstheme="majorHAnsi"/>
          <w:kern w:val="1"/>
          <w:sz w:val="20"/>
          <w:szCs w:val="20"/>
          <w:lang w:val="en-AU" w:eastAsia="ar-SA"/>
          <w:rPrChange w:id="608" w:author="quynh@out-2.com" w:date="2021-12-08T16:35:00Z">
            <w:rPr>
              <w:ins w:id="609" w:author="quynh@out-2.com" w:date="2021-12-07T16:26:00Z"/>
              <w:rFonts w:asciiTheme="majorHAnsi" w:hAnsiTheme="majorHAnsi" w:cstheme="majorHAnsi"/>
              <w:sz w:val="20"/>
              <w:szCs w:val="20"/>
              <w:lang w:val="vi-VN" w:eastAsia="ar-SA"/>
            </w:rPr>
          </w:rPrChange>
        </w:rPr>
        <w:pPrChange w:id="610" w:author="quynh@out-2.com" w:date="2021-12-07T16:27:00Z">
          <w:pPr>
            <w:pStyle w:val="ListParagraph"/>
            <w:widowControl w:val="0"/>
            <w:numPr>
              <w:numId w:val="6"/>
            </w:numPr>
            <w:tabs>
              <w:tab w:val="left" w:pos="2520"/>
            </w:tabs>
            <w:suppressAutoHyphens/>
            <w:overflowPunct w:val="0"/>
            <w:autoSpaceDE w:val="0"/>
            <w:spacing w:after="0" w:line="240" w:lineRule="auto"/>
            <w:ind w:left="1440" w:hanging="360"/>
            <w:jc w:val="both"/>
            <w:textAlignment w:val="baseline"/>
          </w:pPr>
        </w:pPrChange>
      </w:pPr>
    </w:p>
    <w:p w14:paraId="7BCBC698" w14:textId="52F260F5" w:rsidR="00364620" w:rsidRPr="00116EF9" w:rsidRDefault="001830E8" w:rsidP="00D42FF0">
      <w:pPr>
        <w:pStyle w:val="ListParagraph"/>
        <w:widowControl w:val="0"/>
        <w:numPr>
          <w:ilvl w:val="0"/>
          <w:numId w:val="6"/>
        </w:numPr>
        <w:tabs>
          <w:tab w:val="num" w:pos="360"/>
          <w:tab w:val="left" w:pos="2520"/>
        </w:tabs>
        <w:suppressAutoHyphens/>
        <w:overflowPunct w:val="0"/>
        <w:autoSpaceDE w:val="0"/>
        <w:spacing w:after="0" w:line="240" w:lineRule="auto"/>
        <w:ind w:left="720"/>
        <w:jc w:val="both"/>
        <w:textAlignment w:val="baseline"/>
        <w:rPr>
          <w:rFonts w:asciiTheme="majorHAnsi" w:eastAsia="Times New Roman" w:hAnsiTheme="majorHAnsi" w:cstheme="majorHAnsi"/>
          <w:kern w:val="1"/>
          <w:sz w:val="20"/>
          <w:szCs w:val="20"/>
          <w:lang w:eastAsia="ar-SA"/>
        </w:rPr>
      </w:pPr>
      <w:r w:rsidRPr="00116EF9">
        <w:rPr>
          <w:rFonts w:asciiTheme="majorHAnsi" w:hAnsiTheme="majorHAnsi" w:cstheme="majorHAnsi"/>
          <w:sz w:val="20"/>
          <w:szCs w:val="20"/>
          <w:lang w:val="vi-VN" w:eastAsia="ar-SA"/>
        </w:rPr>
        <w:t xml:space="preserve">Hàng tháng </w:t>
      </w:r>
      <w:del w:id="611" w:author="quynh@out-2.com" w:date="2021-12-07T11:13:00Z">
        <w:r w:rsidRPr="00116EF9" w:rsidDel="00593C07">
          <w:rPr>
            <w:rFonts w:asciiTheme="majorHAnsi" w:hAnsiTheme="majorHAnsi" w:cstheme="majorHAnsi"/>
            <w:sz w:val="20"/>
            <w:szCs w:val="20"/>
            <w:lang w:val="vi-VN" w:eastAsia="ar-SA"/>
          </w:rPr>
          <w:delText xml:space="preserve">vào ngày </w:delText>
        </w:r>
      </w:del>
      <w:del w:id="612" w:author="quynh@out-2.com" w:date="2021-11-23T18:35:00Z">
        <w:r w:rsidRPr="00116EF9" w:rsidDel="0015564B">
          <w:rPr>
            <w:rFonts w:asciiTheme="majorHAnsi" w:hAnsiTheme="majorHAnsi" w:cstheme="majorHAnsi"/>
            <w:sz w:val="20"/>
            <w:szCs w:val="20"/>
            <w:lang w:val="vi-VN" w:eastAsia="ar-SA"/>
          </w:rPr>
          <w:delText>24</w:delText>
        </w:r>
      </w:del>
      <w:del w:id="613" w:author="quynh@out-2.com" w:date="2021-12-07T11:13:00Z">
        <w:r w:rsidRPr="00116EF9" w:rsidDel="00593C07">
          <w:rPr>
            <w:rFonts w:asciiTheme="majorHAnsi" w:hAnsiTheme="majorHAnsi" w:cstheme="majorHAnsi"/>
            <w:sz w:val="20"/>
            <w:szCs w:val="20"/>
            <w:lang w:val="vi-VN" w:eastAsia="ar-SA"/>
          </w:rPr>
          <w:delText xml:space="preserve">, </w:delText>
        </w:r>
      </w:del>
      <w:r w:rsidRPr="00116EF9">
        <w:rPr>
          <w:rFonts w:asciiTheme="majorHAnsi" w:hAnsiTheme="majorHAnsi" w:cstheme="majorHAnsi"/>
          <w:sz w:val="20"/>
          <w:szCs w:val="20"/>
          <w:lang w:val="vi-VN" w:eastAsia="ar-SA"/>
        </w:rPr>
        <w:t xml:space="preserve">Bên B sẽ gửi </w:t>
      </w:r>
      <w:del w:id="614" w:author="quynh@out-2.com" w:date="2021-11-23T18:37:00Z">
        <w:r w:rsidRPr="00116EF9" w:rsidDel="0015564B">
          <w:rPr>
            <w:rFonts w:asciiTheme="majorHAnsi" w:hAnsiTheme="majorHAnsi" w:cstheme="majorHAnsi"/>
            <w:sz w:val="20"/>
            <w:szCs w:val="20"/>
            <w:lang w:val="vi-VN" w:eastAsia="ar-SA"/>
          </w:rPr>
          <w:delText xml:space="preserve">Giấy </w:delText>
        </w:r>
      </w:del>
      <w:r w:rsidRPr="00116EF9">
        <w:rPr>
          <w:rFonts w:asciiTheme="majorHAnsi" w:hAnsiTheme="majorHAnsi" w:cstheme="majorHAnsi"/>
          <w:sz w:val="20"/>
          <w:szCs w:val="20"/>
          <w:lang w:val="vi-VN" w:eastAsia="ar-SA"/>
        </w:rPr>
        <w:t xml:space="preserve">đề nghị Thanh toán cho Bên A. Bên A thanh toán chuyển khoản đến tài khoản của Bên B trong vòng </w:t>
      </w:r>
      <w:del w:id="615" w:author="quynh@out-2.com" w:date="2021-11-23T18:36:00Z">
        <w:r w:rsidRPr="00116EF9" w:rsidDel="0015564B">
          <w:rPr>
            <w:rFonts w:asciiTheme="majorHAnsi" w:hAnsiTheme="majorHAnsi" w:cstheme="majorHAnsi"/>
            <w:sz w:val="20"/>
            <w:szCs w:val="20"/>
            <w:lang w:val="vi-VN" w:eastAsia="ar-SA"/>
          </w:rPr>
          <w:delText>năm (</w:delText>
        </w:r>
      </w:del>
      <w:r w:rsidRPr="00116EF9">
        <w:rPr>
          <w:rFonts w:asciiTheme="majorHAnsi" w:hAnsiTheme="majorHAnsi" w:cstheme="majorHAnsi"/>
          <w:sz w:val="20"/>
          <w:szCs w:val="20"/>
          <w:lang w:val="vi-VN" w:eastAsia="ar-SA"/>
        </w:rPr>
        <w:t>05</w:t>
      </w:r>
      <w:ins w:id="616" w:author="quynh@out-2.com" w:date="2021-11-23T18:36:00Z">
        <w:r w:rsidR="0015564B">
          <w:rPr>
            <w:rFonts w:asciiTheme="majorHAnsi" w:hAnsiTheme="majorHAnsi" w:cstheme="majorHAnsi"/>
            <w:sz w:val="20"/>
            <w:szCs w:val="20"/>
            <w:lang w:eastAsia="ar-SA"/>
          </w:rPr>
          <w:t xml:space="preserve"> </w:t>
        </w:r>
      </w:ins>
      <w:del w:id="617" w:author="quynh@out-2.com" w:date="2021-11-23T18:36:00Z">
        <w:r w:rsidRPr="00116EF9" w:rsidDel="0015564B">
          <w:rPr>
            <w:rFonts w:asciiTheme="majorHAnsi" w:hAnsiTheme="majorHAnsi" w:cstheme="majorHAnsi"/>
            <w:sz w:val="20"/>
            <w:szCs w:val="20"/>
            <w:lang w:val="vi-VN" w:eastAsia="ar-SA"/>
          </w:rPr>
          <w:delText xml:space="preserve">) </w:delText>
        </w:r>
      </w:del>
      <w:r w:rsidRPr="00116EF9">
        <w:rPr>
          <w:rFonts w:asciiTheme="majorHAnsi" w:hAnsiTheme="majorHAnsi" w:cstheme="majorHAnsi"/>
          <w:sz w:val="20"/>
          <w:szCs w:val="20"/>
          <w:lang w:val="vi-VN" w:eastAsia="ar-SA"/>
        </w:rPr>
        <w:t>ngày kể từ ngày nhận Giấy đề nghị Thanh toán</w:t>
      </w:r>
      <w:r w:rsidR="00EB5E8F" w:rsidRPr="00116EF9">
        <w:rPr>
          <w:rFonts w:asciiTheme="majorHAnsi" w:eastAsia="Times New Roman" w:hAnsiTheme="majorHAnsi" w:cstheme="majorHAnsi"/>
          <w:kern w:val="1"/>
          <w:sz w:val="20"/>
          <w:szCs w:val="20"/>
          <w:lang w:eastAsia="ar-SA"/>
        </w:rPr>
        <w:t xml:space="preserve">. </w:t>
      </w:r>
    </w:p>
    <w:p w14:paraId="538EBF29" w14:textId="10B7A624" w:rsidR="00364620" w:rsidRDefault="00593C07" w:rsidP="00D42FF0">
      <w:pPr>
        <w:pStyle w:val="ListParagraph"/>
        <w:widowControl w:val="0"/>
        <w:tabs>
          <w:tab w:val="num" w:pos="360"/>
          <w:tab w:val="left" w:pos="2520"/>
        </w:tabs>
        <w:suppressAutoHyphens/>
        <w:overflowPunct w:val="0"/>
        <w:autoSpaceDE w:val="0"/>
        <w:spacing w:after="0" w:line="240" w:lineRule="auto"/>
        <w:jc w:val="both"/>
        <w:textAlignment w:val="baseline"/>
        <w:rPr>
          <w:ins w:id="618" w:author="quynh@out-2.com" w:date="2021-12-07T11:07:00Z"/>
          <w:rFonts w:asciiTheme="majorHAnsi" w:eastAsia="Times New Roman" w:hAnsiTheme="majorHAnsi" w:cstheme="majorHAnsi"/>
          <w:i/>
          <w:iCs/>
          <w:kern w:val="1"/>
          <w:sz w:val="20"/>
          <w:szCs w:val="20"/>
          <w:lang w:eastAsia="ar-SA"/>
        </w:rPr>
      </w:pPr>
      <w:ins w:id="619" w:author="quynh@out-2.com" w:date="2021-12-07T11:14:00Z">
        <w:r>
          <w:rPr>
            <w:rFonts w:asciiTheme="majorHAnsi" w:hAnsiTheme="majorHAnsi" w:cstheme="majorHAnsi"/>
            <w:i/>
            <w:sz w:val="20"/>
            <w:szCs w:val="20"/>
            <w:lang w:eastAsia="ar-SA"/>
          </w:rPr>
          <w:t xml:space="preserve">Monthly, </w:t>
        </w:r>
      </w:ins>
      <w:del w:id="620" w:author="quynh@out-2.com" w:date="2021-12-07T11:13:00Z">
        <w:r w:rsidR="001830E8" w:rsidRPr="00116EF9" w:rsidDel="00593C07">
          <w:rPr>
            <w:rFonts w:asciiTheme="majorHAnsi" w:hAnsiTheme="majorHAnsi" w:cstheme="majorHAnsi"/>
            <w:i/>
            <w:sz w:val="20"/>
            <w:szCs w:val="20"/>
            <w:lang w:val="vi-VN" w:eastAsia="ar-SA"/>
          </w:rPr>
          <w:delText>On 24</w:delText>
        </w:r>
        <w:r w:rsidR="001830E8" w:rsidRPr="00116EF9" w:rsidDel="00593C07">
          <w:rPr>
            <w:rFonts w:asciiTheme="majorHAnsi" w:hAnsiTheme="majorHAnsi" w:cstheme="majorHAnsi"/>
            <w:i/>
            <w:sz w:val="20"/>
            <w:szCs w:val="20"/>
            <w:vertAlign w:val="superscript"/>
            <w:lang w:val="vi-VN" w:eastAsia="ar-SA"/>
          </w:rPr>
          <w:delText>th</w:delText>
        </w:r>
        <w:r w:rsidR="001830E8" w:rsidRPr="00116EF9" w:rsidDel="00593C07">
          <w:rPr>
            <w:rFonts w:asciiTheme="majorHAnsi" w:hAnsiTheme="majorHAnsi" w:cstheme="majorHAnsi"/>
            <w:i/>
            <w:sz w:val="20"/>
            <w:szCs w:val="20"/>
            <w:lang w:val="vi-VN" w:eastAsia="ar-SA"/>
          </w:rPr>
          <w:delText xml:space="preserve"> monthly, </w:delText>
        </w:r>
      </w:del>
      <w:r w:rsidR="001830E8" w:rsidRPr="00116EF9">
        <w:rPr>
          <w:rFonts w:asciiTheme="majorHAnsi" w:hAnsiTheme="majorHAnsi" w:cstheme="majorHAnsi"/>
          <w:i/>
          <w:sz w:val="20"/>
          <w:szCs w:val="20"/>
          <w:lang w:val="vi-VN" w:eastAsia="ar-SA"/>
        </w:rPr>
        <w:t xml:space="preserve">Party B send the Debit Note to Party A. Party A will bank transfer the service fee to Party B’s bank account within </w:t>
      </w:r>
      <w:del w:id="621" w:author="quynh@out-2.com" w:date="2021-11-23T18:36:00Z">
        <w:r w:rsidR="001830E8" w:rsidRPr="00116EF9" w:rsidDel="0015564B">
          <w:rPr>
            <w:rFonts w:asciiTheme="majorHAnsi" w:hAnsiTheme="majorHAnsi" w:cstheme="majorHAnsi"/>
            <w:i/>
            <w:sz w:val="20"/>
            <w:szCs w:val="20"/>
            <w:lang w:val="vi-VN" w:eastAsia="ar-SA"/>
          </w:rPr>
          <w:delText>five (</w:delText>
        </w:r>
      </w:del>
      <w:r w:rsidR="001830E8" w:rsidRPr="00116EF9">
        <w:rPr>
          <w:rFonts w:asciiTheme="majorHAnsi" w:hAnsiTheme="majorHAnsi" w:cstheme="majorHAnsi"/>
          <w:i/>
          <w:sz w:val="20"/>
          <w:szCs w:val="20"/>
          <w:lang w:val="vi-VN" w:eastAsia="ar-SA"/>
        </w:rPr>
        <w:t>05</w:t>
      </w:r>
      <w:del w:id="622" w:author="quynh@out-2.com" w:date="2021-11-23T18:36:00Z">
        <w:r w:rsidR="001830E8" w:rsidRPr="00116EF9" w:rsidDel="0015564B">
          <w:rPr>
            <w:rFonts w:asciiTheme="majorHAnsi" w:hAnsiTheme="majorHAnsi" w:cstheme="majorHAnsi"/>
            <w:i/>
            <w:sz w:val="20"/>
            <w:szCs w:val="20"/>
            <w:lang w:val="vi-VN" w:eastAsia="ar-SA"/>
          </w:rPr>
          <w:delText>)</w:delText>
        </w:r>
      </w:del>
      <w:r w:rsidR="001830E8" w:rsidRPr="00116EF9">
        <w:rPr>
          <w:rFonts w:asciiTheme="majorHAnsi" w:hAnsiTheme="majorHAnsi" w:cstheme="majorHAnsi"/>
          <w:i/>
          <w:sz w:val="20"/>
          <w:szCs w:val="20"/>
          <w:lang w:val="vi-VN" w:eastAsia="ar-SA"/>
        </w:rPr>
        <w:t xml:space="preserve"> days since the receiving date of the</w:t>
      </w:r>
      <w:r w:rsidR="001830E8" w:rsidRPr="00116EF9">
        <w:rPr>
          <w:rFonts w:asciiTheme="majorHAnsi" w:hAnsiTheme="majorHAnsi" w:cstheme="majorHAnsi"/>
          <w:i/>
          <w:strike/>
          <w:sz w:val="20"/>
          <w:szCs w:val="20"/>
          <w:lang w:val="vi-VN" w:eastAsia="ar-SA"/>
        </w:rPr>
        <w:t xml:space="preserve"> </w:t>
      </w:r>
      <w:r w:rsidR="001830E8" w:rsidRPr="00116EF9">
        <w:rPr>
          <w:rFonts w:asciiTheme="majorHAnsi" w:hAnsiTheme="majorHAnsi" w:cstheme="majorHAnsi"/>
          <w:i/>
          <w:sz w:val="20"/>
          <w:szCs w:val="20"/>
          <w:lang w:val="vi-VN" w:eastAsia="ar-SA"/>
        </w:rPr>
        <w:t>Debit Note</w:t>
      </w:r>
      <w:r w:rsidR="00EB5E8F" w:rsidRPr="00116EF9">
        <w:rPr>
          <w:rFonts w:asciiTheme="majorHAnsi" w:eastAsia="Times New Roman" w:hAnsiTheme="majorHAnsi" w:cstheme="majorHAnsi"/>
          <w:i/>
          <w:iCs/>
          <w:kern w:val="1"/>
          <w:sz w:val="20"/>
          <w:szCs w:val="20"/>
          <w:lang w:eastAsia="ar-SA"/>
        </w:rPr>
        <w:t xml:space="preserve">. </w:t>
      </w:r>
    </w:p>
    <w:p w14:paraId="7BB9A8E9" w14:textId="77777777" w:rsidR="0067297C" w:rsidRPr="00CC6102" w:rsidRDefault="0067297C" w:rsidP="00D42FF0">
      <w:pPr>
        <w:pStyle w:val="ListParagraph"/>
        <w:widowControl w:val="0"/>
        <w:tabs>
          <w:tab w:val="num" w:pos="360"/>
          <w:tab w:val="left" w:pos="2520"/>
        </w:tabs>
        <w:suppressAutoHyphens/>
        <w:overflowPunct w:val="0"/>
        <w:autoSpaceDE w:val="0"/>
        <w:spacing w:after="0" w:line="240" w:lineRule="auto"/>
        <w:jc w:val="both"/>
        <w:textAlignment w:val="baseline"/>
        <w:rPr>
          <w:rFonts w:asciiTheme="majorHAnsi" w:eastAsia="Times New Roman" w:hAnsiTheme="majorHAnsi" w:cstheme="majorHAnsi"/>
          <w:i/>
          <w:iCs/>
          <w:kern w:val="1"/>
          <w:sz w:val="20"/>
          <w:szCs w:val="20"/>
          <w:lang w:val="vi-VN" w:eastAsia="ar-SA"/>
          <w:rPrChange w:id="623" w:author="quynh@out-2.com" w:date="2021-12-07T16:26:00Z">
            <w:rPr>
              <w:rFonts w:asciiTheme="majorHAnsi" w:eastAsia="Times New Roman" w:hAnsiTheme="majorHAnsi" w:cstheme="majorHAnsi"/>
              <w:i/>
              <w:iCs/>
              <w:kern w:val="1"/>
              <w:sz w:val="20"/>
              <w:szCs w:val="20"/>
              <w:lang w:eastAsia="ar-SA"/>
            </w:rPr>
          </w:rPrChange>
        </w:rPr>
      </w:pPr>
    </w:p>
    <w:p w14:paraId="1ED83B51" w14:textId="0C5247B1" w:rsidR="001830E8" w:rsidRPr="00116EF9" w:rsidDel="00A63896" w:rsidRDefault="001830E8" w:rsidP="00D42FF0">
      <w:pPr>
        <w:pStyle w:val="ListParagraph"/>
        <w:widowControl w:val="0"/>
        <w:numPr>
          <w:ilvl w:val="0"/>
          <w:numId w:val="6"/>
        </w:numPr>
        <w:tabs>
          <w:tab w:val="num" w:pos="1080"/>
          <w:tab w:val="left" w:pos="2520"/>
        </w:tabs>
        <w:suppressAutoHyphens/>
        <w:overflowPunct w:val="0"/>
        <w:autoSpaceDE w:val="0"/>
        <w:spacing w:after="0" w:line="240" w:lineRule="auto"/>
        <w:ind w:left="720"/>
        <w:jc w:val="both"/>
        <w:textAlignment w:val="baseline"/>
        <w:rPr>
          <w:del w:id="624" w:author="Admin" w:date="2021-11-17T11:51:00Z"/>
          <w:rFonts w:asciiTheme="majorHAnsi" w:eastAsia="Times New Roman" w:hAnsiTheme="majorHAnsi" w:cstheme="majorHAnsi"/>
          <w:i/>
          <w:kern w:val="1"/>
          <w:sz w:val="20"/>
          <w:szCs w:val="20"/>
          <w:lang w:eastAsia="ar-SA"/>
        </w:rPr>
      </w:pPr>
      <w:del w:id="625" w:author="Admin" w:date="2021-11-17T11:51:00Z">
        <w:r w:rsidRPr="00116EF9" w:rsidDel="00A63896">
          <w:rPr>
            <w:rFonts w:asciiTheme="majorHAnsi" w:eastAsia="Times New Roman" w:hAnsiTheme="majorHAnsi" w:cstheme="majorHAnsi"/>
            <w:kern w:val="1"/>
            <w:sz w:val="20"/>
            <w:szCs w:val="20"/>
            <w:lang w:eastAsia="ar-SA"/>
          </w:rPr>
          <w:delText xml:space="preserve">Khoản thanh toán cho các khoản phụ cấp, thưởng và phúc lợi khác có thể được thay đổi hoặc điều chỉnh một phần hoặc toàn bộ theo thời gian hoặc theo quyết đinh riêng của Ban Giám đốc Công ty. </w:delText>
        </w:r>
      </w:del>
    </w:p>
    <w:p w14:paraId="686846E0" w14:textId="3EEC2445" w:rsidR="001830E8" w:rsidRPr="00116EF9" w:rsidDel="00A63896" w:rsidRDefault="001830E8" w:rsidP="00D42FF0">
      <w:pPr>
        <w:widowControl w:val="0"/>
        <w:tabs>
          <w:tab w:val="num" w:pos="720"/>
          <w:tab w:val="left" w:pos="2520"/>
        </w:tabs>
        <w:suppressAutoHyphens/>
        <w:overflowPunct w:val="0"/>
        <w:autoSpaceDE w:val="0"/>
        <w:spacing w:after="0" w:line="240" w:lineRule="auto"/>
        <w:ind w:left="720" w:hanging="720"/>
        <w:jc w:val="both"/>
        <w:textAlignment w:val="baseline"/>
        <w:rPr>
          <w:del w:id="626" w:author="Admin" w:date="2021-11-17T11:51:00Z"/>
          <w:rFonts w:asciiTheme="majorHAnsi" w:eastAsia="Times New Roman" w:hAnsiTheme="majorHAnsi" w:cstheme="majorHAnsi"/>
          <w:i/>
          <w:kern w:val="1"/>
          <w:szCs w:val="20"/>
          <w:lang w:val="en-US" w:eastAsia="ar-SA"/>
        </w:rPr>
      </w:pPr>
      <w:del w:id="627" w:author="Admin" w:date="2021-11-17T11:51:00Z">
        <w:r w:rsidRPr="00116EF9" w:rsidDel="00A63896">
          <w:rPr>
            <w:rFonts w:asciiTheme="majorHAnsi" w:eastAsia="Times New Roman" w:hAnsiTheme="majorHAnsi" w:cstheme="majorHAnsi"/>
            <w:i/>
            <w:kern w:val="1"/>
            <w:szCs w:val="20"/>
            <w:lang w:val="en-US" w:eastAsia="ar-SA"/>
          </w:rPr>
          <w:tab/>
          <w:delText>The payout for allowances, bonuses and other benefits may be changed or modified in part or full thereof from time to time, at the sole discretion of the Company Management.</w:delText>
        </w:r>
      </w:del>
    </w:p>
    <w:p w14:paraId="51E3EE80" w14:textId="0EAFCA7E" w:rsidR="001830E8" w:rsidRPr="0067297C" w:rsidRDefault="001830E8" w:rsidP="00CE0344">
      <w:pPr>
        <w:pStyle w:val="ListParagraph"/>
        <w:widowControl w:val="0"/>
        <w:numPr>
          <w:ilvl w:val="0"/>
          <w:numId w:val="6"/>
        </w:numPr>
        <w:tabs>
          <w:tab w:val="num" w:pos="1080"/>
          <w:tab w:val="left" w:pos="2520"/>
        </w:tabs>
        <w:suppressAutoHyphens/>
        <w:overflowPunct w:val="0"/>
        <w:autoSpaceDE w:val="0"/>
        <w:spacing w:after="0" w:line="240" w:lineRule="auto"/>
        <w:ind w:left="720"/>
        <w:textAlignment w:val="baseline"/>
        <w:rPr>
          <w:ins w:id="628" w:author="quynh@out-2.com" w:date="2021-12-07T11:08:00Z"/>
          <w:rFonts w:asciiTheme="majorHAnsi" w:eastAsia="Times New Roman" w:hAnsiTheme="majorHAnsi" w:cstheme="majorHAnsi"/>
          <w:i/>
          <w:kern w:val="1"/>
          <w:sz w:val="20"/>
          <w:szCs w:val="20"/>
          <w:lang w:eastAsia="ar-SA"/>
          <w:rPrChange w:id="629" w:author="quynh@out-2.com" w:date="2021-12-07T11:08:00Z">
            <w:rPr>
              <w:ins w:id="630" w:author="quynh@out-2.com" w:date="2021-12-07T11:08:00Z"/>
              <w:rFonts w:asciiTheme="majorHAnsi" w:hAnsiTheme="majorHAnsi" w:cstheme="majorHAnsi"/>
              <w:i/>
              <w:sz w:val="20"/>
              <w:szCs w:val="20"/>
              <w:lang w:val="vi-VN" w:eastAsia="ar-SA"/>
            </w:rPr>
          </w:rPrChange>
        </w:rPr>
      </w:pPr>
      <w:r w:rsidRPr="00116EF9">
        <w:rPr>
          <w:rFonts w:asciiTheme="majorHAnsi" w:hAnsiTheme="majorHAnsi" w:cstheme="majorHAnsi"/>
          <w:sz w:val="20"/>
          <w:szCs w:val="20"/>
          <w:lang w:val="vi-VN" w:eastAsia="ar-SA"/>
        </w:rPr>
        <w:t>Bên A sẽ giữ lại 10% của khoản Phí Dịch Vụ trên và sẽ đại diện Bên B kê khai, đóng 10% thuế Thu nhập cá nhân cho cơ quan Thuế</w:t>
      </w:r>
      <w:ins w:id="631" w:author="quynh@out-2.com" w:date="2021-11-23T18:36:00Z">
        <w:r w:rsidR="0015564B">
          <w:rPr>
            <w:rFonts w:asciiTheme="majorHAnsi" w:hAnsiTheme="majorHAnsi" w:cstheme="majorHAnsi"/>
            <w:sz w:val="20"/>
            <w:szCs w:val="20"/>
            <w:lang w:eastAsia="ar-SA"/>
          </w:rPr>
          <w:t>.</w:t>
        </w:r>
      </w:ins>
      <w:r w:rsidRPr="00116EF9">
        <w:rPr>
          <w:rFonts w:asciiTheme="majorHAnsi" w:hAnsiTheme="majorHAnsi" w:cstheme="majorHAnsi"/>
          <w:sz w:val="20"/>
          <w:szCs w:val="20"/>
          <w:lang w:val="vi-VN" w:eastAsia="ar-SA"/>
        </w:rPr>
        <w:br/>
      </w:r>
      <w:r w:rsidRPr="00116EF9">
        <w:rPr>
          <w:rFonts w:asciiTheme="majorHAnsi" w:hAnsiTheme="majorHAnsi" w:cstheme="majorHAnsi"/>
          <w:i/>
          <w:sz w:val="20"/>
          <w:szCs w:val="20"/>
          <w:lang w:val="vi-VN" w:eastAsia="ar-SA"/>
        </w:rPr>
        <w:t>Party A will withhold 10% of the above Service Fee &amp; will declare &amp; pay to Tax Department on behalf of the Party B</w:t>
      </w:r>
    </w:p>
    <w:p w14:paraId="08F7FB99" w14:textId="55DA86F4" w:rsidR="0067297C" w:rsidRPr="00116EF9" w:rsidDel="0067297C" w:rsidRDefault="0067297C">
      <w:pPr>
        <w:pStyle w:val="ListParagraph"/>
        <w:widowControl w:val="0"/>
        <w:tabs>
          <w:tab w:val="left" w:pos="2520"/>
        </w:tabs>
        <w:suppressAutoHyphens/>
        <w:overflowPunct w:val="0"/>
        <w:autoSpaceDE w:val="0"/>
        <w:spacing w:after="0" w:line="240" w:lineRule="auto"/>
        <w:textAlignment w:val="baseline"/>
        <w:rPr>
          <w:del w:id="632" w:author="quynh@out-2.com" w:date="2021-12-07T11:08:00Z"/>
          <w:rFonts w:asciiTheme="majorHAnsi" w:eastAsia="Times New Roman" w:hAnsiTheme="majorHAnsi" w:cstheme="majorHAnsi"/>
          <w:i/>
          <w:kern w:val="1"/>
          <w:sz w:val="20"/>
          <w:szCs w:val="20"/>
          <w:lang w:eastAsia="ar-SA"/>
        </w:rPr>
        <w:pPrChange w:id="633" w:author="quynh@out-2.com" w:date="2021-12-07T11:08:00Z">
          <w:pPr>
            <w:pStyle w:val="ListParagraph"/>
            <w:widowControl w:val="0"/>
            <w:numPr>
              <w:numId w:val="6"/>
            </w:numPr>
            <w:tabs>
              <w:tab w:val="num" w:pos="1080"/>
              <w:tab w:val="left" w:pos="2520"/>
            </w:tabs>
            <w:suppressAutoHyphens/>
            <w:overflowPunct w:val="0"/>
            <w:autoSpaceDE w:val="0"/>
            <w:spacing w:after="0" w:line="240" w:lineRule="auto"/>
            <w:ind w:left="1440" w:hanging="360"/>
            <w:textAlignment w:val="baseline"/>
          </w:pPr>
        </w:pPrChange>
      </w:pPr>
    </w:p>
    <w:p w14:paraId="28BE4AF6" w14:textId="7A649411" w:rsidR="00364620" w:rsidRPr="00116EF9" w:rsidDel="00A63896" w:rsidRDefault="00EB5E8F" w:rsidP="00D42FF0">
      <w:pPr>
        <w:pStyle w:val="ListParagraph"/>
        <w:widowControl w:val="0"/>
        <w:numPr>
          <w:ilvl w:val="0"/>
          <w:numId w:val="6"/>
        </w:numPr>
        <w:tabs>
          <w:tab w:val="num" w:pos="1080"/>
          <w:tab w:val="left" w:pos="2520"/>
        </w:tabs>
        <w:suppressAutoHyphens/>
        <w:overflowPunct w:val="0"/>
        <w:autoSpaceDE w:val="0"/>
        <w:spacing w:after="0" w:line="240" w:lineRule="auto"/>
        <w:ind w:left="720"/>
        <w:jc w:val="both"/>
        <w:textAlignment w:val="baseline"/>
        <w:rPr>
          <w:del w:id="634" w:author="Admin" w:date="2021-11-17T11:52:00Z"/>
          <w:rFonts w:asciiTheme="majorHAnsi" w:eastAsia="Times New Roman" w:hAnsiTheme="majorHAnsi" w:cstheme="majorHAnsi"/>
          <w:i/>
          <w:kern w:val="1"/>
          <w:sz w:val="20"/>
          <w:szCs w:val="20"/>
          <w:lang w:eastAsia="ar-SA"/>
        </w:rPr>
      </w:pPr>
      <w:del w:id="635" w:author="Admin" w:date="2021-11-17T11:52:00Z">
        <w:r w:rsidRPr="00116EF9" w:rsidDel="00A63896">
          <w:rPr>
            <w:rFonts w:asciiTheme="majorHAnsi" w:eastAsia="Times New Roman" w:hAnsiTheme="majorHAnsi" w:cstheme="majorHAnsi"/>
            <w:kern w:val="1"/>
            <w:sz w:val="20"/>
            <w:szCs w:val="20"/>
            <w:lang w:eastAsia="ar-SA"/>
          </w:rPr>
          <w:delText xml:space="preserve">Khoản thanh toán cho các khoản phụ cấp, thưởng và phúc lợi khác có thể được thay đổi hoặc điều chỉnh một phần hoặc toàn bộ theo thời gian hoặc theo quyết đinh riêng của Ban Giám đốc Công ty. </w:delText>
        </w:r>
      </w:del>
    </w:p>
    <w:p w14:paraId="274E8E0B" w14:textId="67E0B344" w:rsidR="00364620" w:rsidRPr="00116EF9" w:rsidDel="00A63896" w:rsidRDefault="00EB5E8F" w:rsidP="00D42FF0">
      <w:pPr>
        <w:widowControl w:val="0"/>
        <w:tabs>
          <w:tab w:val="num" w:pos="720"/>
          <w:tab w:val="left" w:pos="2520"/>
        </w:tabs>
        <w:suppressAutoHyphens/>
        <w:overflowPunct w:val="0"/>
        <w:autoSpaceDE w:val="0"/>
        <w:spacing w:after="0" w:line="240" w:lineRule="auto"/>
        <w:ind w:left="720" w:hanging="720"/>
        <w:jc w:val="both"/>
        <w:textAlignment w:val="baseline"/>
        <w:rPr>
          <w:del w:id="636" w:author="Admin" w:date="2021-11-17T11:52:00Z"/>
          <w:rFonts w:asciiTheme="majorHAnsi" w:eastAsia="Times New Roman" w:hAnsiTheme="majorHAnsi" w:cstheme="majorHAnsi"/>
          <w:i/>
          <w:kern w:val="1"/>
          <w:szCs w:val="20"/>
          <w:lang w:val="en-US" w:eastAsia="ar-SA"/>
        </w:rPr>
      </w:pPr>
      <w:del w:id="637" w:author="Admin" w:date="2021-11-17T11:52:00Z">
        <w:r w:rsidRPr="00116EF9" w:rsidDel="00A63896">
          <w:rPr>
            <w:rFonts w:asciiTheme="majorHAnsi" w:eastAsia="Times New Roman" w:hAnsiTheme="majorHAnsi" w:cstheme="majorHAnsi"/>
            <w:i/>
            <w:kern w:val="1"/>
            <w:szCs w:val="20"/>
            <w:lang w:val="en-US" w:eastAsia="ar-SA"/>
          </w:rPr>
          <w:tab/>
          <w:delText>The payout for allowances, bonuses and other benefits may be changed or modified in part or full thereof from time to time, at the sole discretion of the Company Management.</w:delText>
        </w:r>
      </w:del>
    </w:p>
    <w:p w14:paraId="61A8DBB6" w14:textId="7A1D2469" w:rsidR="000661DD" w:rsidRPr="00116EF9" w:rsidDel="0067297C" w:rsidRDefault="000661DD" w:rsidP="00D42FF0">
      <w:pPr>
        <w:widowControl w:val="0"/>
        <w:numPr>
          <w:ilvl w:val="0"/>
          <w:numId w:val="3"/>
        </w:numPr>
        <w:tabs>
          <w:tab w:val="num" w:pos="360"/>
          <w:tab w:val="left" w:pos="2520"/>
        </w:tabs>
        <w:suppressAutoHyphens/>
        <w:overflowPunct w:val="0"/>
        <w:autoSpaceDE w:val="0"/>
        <w:spacing w:after="0" w:line="240" w:lineRule="auto"/>
        <w:jc w:val="both"/>
        <w:textAlignment w:val="baseline"/>
        <w:rPr>
          <w:moveFrom w:id="638" w:author="quynh@out-2.com" w:date="2021-12-07T11:08:00Z"/>
          <w:rFonts w:asciiTheme="majorHAnsi" w:eastAsia="Times New Roman" w:hAnsiTheme="majorHAnsi" w:cstheme="majorHAnsi"/>
          <w:i/>
          <w:kern w:val="1"/>
          <w:szCs w:val="20"/>
          <w:lang w:val="en-US" w:eastAsia="ar-SA"/>
        </w:rPr>
      </w:pPr>
      <w:moveFromRangeStart w:id="639" w:author="quynh@out-2.com" w:date="2021-12-07T11:08:00Z" w:name="move89767718"/>
      <w:moveFrom w:id="640" w:author="quynh@out-2.com" w:date="2021-12-07T11:08:00Z">
        <w:r w:rsidRPr="00116EF9" w:rsidDel="0067297C">
          <w:rPr>
            <w:rFonts w:asciiTheme="majorHAnsi" w:eastAsia="Times New Roman" w:hAnsiTheme="majorHAnsi" w:cstheme="majorHAnsi"/>
            <w:kern w:val="1"/>
            <w:szCs w:val="20"/>
            <w:lang w:val="en-US" w:eastAsia="ar-SA"/>
          </w:rPr>
          <w:t xml:space="preserve">Phương tiện đi lại làm việc: Cá nhân tự túc. </w:t>
        </w:r>
      </w:moveFrom>
    </w:p>
    <w:p w14:paraId="2601B600" w14:textId="7552C142" w:rsidR="000661DD" w:rsidRPr="00116EF9" w:rsidDel="0067297C" w:rsidRDefault="000661DD" w:rsidP="00D42FF0">
      <w:pPr>
        <w:widowControl w:val="0"/>
        <w:tabs>
          <w:tab w:val="left" w:pos="2520"/>
        </w:tabs>
        <w:suppressAutoHyphens/>
        <w:overflowPunct w:val="0"/>
        <w:autoSpaceDE w:val="0"/>
        <w:spacing w:after="0" w:line="240" w:lineRule="auto"/>
        <w:ind w:left="360" w:firstLine="360"/>
        <w:jc w:val="both"/>
        <w:textAlignment w:val="baseline"/>
        <w:rPr>
          <w:moveFrom w:id="641" w:author="quynh@out-2.com" w:date="2021-12-07T11:08:00Z"/>
          <w:rFonts w:asciiTheme="majorHAnsi" w:eastAsia="Times New Roman" w:hAnsiTheme="majorHAnsi" w:cstheme="majorHAnsi"/>
          <w:i/>
          <w:kern w:val="1"/>
          <w:szCs w:val="20"/>
          <w:lang w:val="en-US" w:eastAsia="ar-SA"/>
        </w:rPr>
      </w:pPr>
      <w:moveFrom w:id="642" w:author="quynh@out-2.com" w:date="2021-12-07T11:08:00Z">
        <w:r w:rsidRPr="00116EF9" w:rsidDel="0067297C">
          <w:rPr>
            <w:rFonts w:asciiTheme="majorHAnsi" w:eastAsia="Times New Roman" w:hAnsiTheme="majorHAnsi" w:cstheme="majorHAnsi"/>
            <w:i/>
            <w:kern w:val="1"/>
            <w:szCs w:val="20"/>
            <w:lang w:val="en-US" w:eastAsia="ar-SA"/>
          </w:rPr>
          <w:t xml:space="preserve">Transportation: self- sufficient. </w:t>
        </w:r>
      </w:moveFrom>
    </w:p>
    <w:moveFromRangeEnd w:id="639"/>
    <w:p w14:paraId="0BAC0B33" w14:textId="77777777" w:rsidR="00364620" w:rsidRPr="00116EF9" w:rsidRDefault="00000000" w:rsidP="00D42FF0">
      <w:pPr>
        <w:widowControl w:val="0"/>
        <w:tabs>
          <w:tab w:val="num" w:pos="720"/>
          <w:tab w:val="left" w:pos="2520"/>
        </w:tabs>
        <w:suppressAutoHyphens/>
        <w:overflowPunct w:val="0"/>
        <w:autoSpaceDE w:val="0"/>
        <w:spacing w:after="0" w:line="240" w:lineRule="auto"/>
        <w:ind w:left="720" w:hanging="720"/>
        <w:jc w:val="both"/>
        <w:textAlignment w:val="baseline"/>
        <w:rPr>
          <w:rFonts w:asciiTheme="majorHAnsi" w:eastAsia="Times New Roman" w:hAnsiTheme="majorHAnsi" w:cstheme="majorHAnsi"/>
          <w:iCs/>
          <w:kern w:val="1"/>
          <w:szCs w:val="20"/>
          <w:lang w:val="en-US" w:eastAsia="ar-SA"/>
        </w:rPr>
      </w:pPr>
    </w:p>
    <w:p w14:paraId="623656C7" w14:textId="340AF34B" w:rsidR="00364620" w:rsidRPr="00116EF9" w:rsidRDefault="004C2AD6" w:rsidP="00D42FF0">
      <w:pPr>
        <w:pStyle w:val="ListParagraph"/>
        <w:widowControl w:val="0"/>
        <w:numPr>
          <w:ilvl w:val="0"/>
          <w:numId w:val="5"/>
        </w:numPr>
        <w:tabs>
          <w:tab w:val="left" w:pos="2520"/>
        </w:tabs>
        <w:suppressAutoHyphens/>
        <w:overflowPunct w:val="0"/>
        <w:autoSpaceDE w:val="0"/>
        <w:spacing w:after="0" w:line="240" w:lineRule="auto"/>
        <w:jc w:val="both"/>
        <w:textAlignment w:val="baseline"/>
        <w:rPr>
          <w:rFonts w:asciiTheme="majorHAnsi" w:eastAsia="Times New Roman" w:hAnsiTheme="majorHAnsi" w:cstheme="majorHAnsi"/>
          <w:b/>
          <w:bCs/>
          <w:iCs/>
          <w:kern w:val="1"/>
          <w:sz w:val="20"/>
          <w:szCs w:val="20"/>
          <w:lang w:eastAsia="ar-SA"/>
        </w:rPr>
      </w:pPr>
      <w:r w:rsidRPr="00116EF9">
        <w:rPr>
          <w:rFonts w:asciiTheme="majorHAnsi" w:hAnsiTheme="majorHAnsi" w:cstheme="majorHAnsi"/>
          <w:b/>
          <w:sz w:val="20"/>
          <w:szCs w:val="20"/>
          <w:lang w:val="vi-VN" w:eastAsia="ar-SA"/>
        </w:rPr>
        <w:t>Trách nhiệm của Bên A</w:t>
      </w:r>
    </w:p>
    <w:p w14:paraId="76F53920" w14:textId="77777777" w:rsidR="004C2AD6" w:rsidRPr="00116EF9" w:rsidRDefault="004C2AD6" w:rsidP="00D42FF0">
      <w:pPr>
        <w:pStyle w:val="ListParagraph"/>
        <w:widowControl w:val="0"/>
        <w:tabs>
          <w:tab w:val="left" w:pos="2520"/>
        </w:tabs>
        <w:suppressAutoHyphens/>
        <w:overflowPunct w:val="0"/>
        <w:autoSpaceDE w:val="0"/>
        <w:spacing w:after="0" w:line="240" w:lineRule="auto"/>
        <w:jc w:val="both"/>
        <w:textAlignment w:val="baseline"/>
        <w:rPr>
          <w:rFonts w:asciiTheme="majorHAnsi" w:eastAsia="Times New Roman" w:hAnsiTheme="majorHAnsi" w:cstheme="majorHAnsi"/>
          <w:iCs/>
          <w:kern w:val="1"/>
          <w:sz w:val="20"/>
          <w:szCs w:val="20"/>
          <w:lang w:eastAsia="ar-SA"/>
        </w:rPr>
      </w:pPr>
      <w:r w:rsidRPr="00116EF9">
        <w:rPr>
          <w:rFonts w:asciiTheme="majorHAnsi" w:hAnsiTheme="majorHAnsi" w:cstheme="majorHAnsi"/>
          <w:b/>
          <w:i/>
          <w:sz w:val="20"/>
          <w:szCs w:val="20"/>
          <w:lang w:val="vi-VN" w:eastAsia="ar-SA"/>
        </w:rPr>
        <w:t>Responsibilities of Party A</w:t>
      </w:r>
      <w:r w:rsidRPr="00116EF9">
        <w:rPr>
          <w:rFonts w:asciiTheme="majorHAnsi" w:eastAsia="Times New Roman" w:hAnsiTheme="majorHAnsi" w:cstheme="majorHAnsi"/>
          <w:iCs/>
          <w:kern w:val="1"/>
          <w:sz w:val="20"/>
          <w:szCs w:val="20"/>
          <w:lang w:eastAsia="ar-SA"/>
        </w:rPr>
        <w:t xml:space="preserve"> </w:t>
      </w:r>
    </w:p>
    <w:p w14:paraId="0457D27E" w14:textId="77777777" w:rsidR="004C2AD6" w:rsidRPr="00116EF9" w:rsidRDefault="004C2AD6" w:rsidP="00D42FF0">
      <w:pPr>
        <w:widowControl w:val="0"/>
        <w:numPr>
          <w:ilvl w:val="0"/>
          <w:numId w:val="9"/>
        </w:numPr>
        <w:suppressAutoHyphens/>
        <w:spacing w:after="0" w:line="240" w:lineRule="auto"/>
        <w:jc w:val="both"/>
        <w:rPr>
          <w:rFonts w:asciiTheme="majorHAnsi" w:hAnsiTheme="majorHAnsi" w:cstheme="majorHAnsi"/>
          <w:szCs w:val="20"/>
          <w:lang w:val="vi-VN" w:eastAsia="ar-SA"/>
        </w:rPr>
      </w:pPr>
      <w:r w:rsidRPr="00116EF9">
        <w:rPr>
          <w:rFonts w:asciiTheme="majorHAnsi" w:hAnsiTheme="majorHAnsi" w:cstheme="majorHAnsi"/>
          <w:szCs w:val="20"/>
          <w:lang w:val="vi-VN" w:eastAsia="ar-SA"/>
        </w:rPr>
        <w:lastRenderedPageBreak/>
        <w:t>Cung cấp cho Bên B đầy đủ thông tin cần thiết phục vụ cho việc hoàn thành dịch vụ thỏa thuận</w:t>
      </w:r>
    </w:p>
    <w:p w14:paraId="668D2C17" w14:textId="77777777" w:rsidR="004C2AD6" w:rsidRPr="00116EF9" w:rsidRDefault="004C2AD6" w:rsidP="00D42FF0">
      <w:pPr>
        <w:pStyle w:val="ListParagraph"/>
        <w:jc w:val="both"/>
        <w:rPr>
          <w:rFonts w:asciiTheme="majorHAnsi" w:hAnsiTheme="majorHAnsi" w:cstheme="majorHAnsi"/>
          <w:i/>
          <w:sz w:val="20"/>
          <w:szCs w:val="20"/>
          <w:lang w:val="vi-VN" w:eastAsia="ar-SA"/>
        </w:rPr>
      </w:pPr>
      <w:r w:rsidRPr="00116EF9">
        <w:rPr>
          <w:rFonts w:asciiTheme="majorHAnsi" w:hAnsiTheme="majorHAnsi" w:cstheme="majorHAnsi"/>
          <w:i/>
          <w:sz w:val="20"/>
          <w:szCs w:val="20"/>
          <w:lang w:val="vi-VN" w:eastAsia="ar-SA"/>
        </w:rPr>
        <w:t>Provide Party B with sufficient &amp; necessary information to complete the agreed service.</w:t>
      </w:r>
    </w:p>
    <w:p w14:paraId="5F892414" w14:textId="77777777" w:rsidR="004C2AD6" w:rsidRPr="00116EF9" w:rsidRDefault="004C2AD6" w:rsidP="00CE0344">
      <w:pPr>
        <w:pStyle w:val="ListParagraph"/>
        <w:numPr>
          <w:ilvl w:val="0"/>
          <w:numId w:val="9"/>
        </w:numPr>
        <w:rPr>
          <w:rFonts w:asciiTheme="majorHAnsi" w:hAnsiTheme="majorHAnsi" w:cstheme="majorHAnsi"/>
          <w:i/>
          <w:sz w:val="20"/>
          <w:szCs w:val="20"/>
          <w:lang w:val="vi-VN" w:eastAsia="ar-SA"/>
        </w:rPr>
      </w:pPr>
      <w:r w:rsidRPr="00116EF9">
        <w:rPr>
          <w:rFonts w:asciiTheme="majorHAnsi" w:hAnsiTheme="majorHAnsi" w:cstheme="majorHAnsi"/>
          <w:sz w:val="20"/>
          <w:szCs w:val="20"/>
          <w:lang w:val="vi-VN" w:eastAsia="ar-SA"/>
        </w:rPr>
        <w:t>Thanh toán cho Bên B theo quy định tại Điều 3 của Hợp đồng.</w:t>
      </w:r>
      <w:r w:rsidRPr="00116EF9">
        <w:rPr>
          <w:rFonts w:asciiTheme="majorHAnsi" w:hAnsiTheme="majorHAnsi" w:cstheme="majorHAnsi"/>
          <w:i/>
          <w:sz w:val="20"/>
          <w:szCs w:val="20"/>
          <w:lang w:val="vi-VN" w:eastAsia="ar-SA"/>
        </w:rPr>
        <w:br/>
        <w:t>Pay to Party B according to Article 3 of the Contract.</w:t>
      </w:r>
    </w:p>
    <w:p w14:paraId="781CDFC8" w14:textId="51DBDDA6" w:rsidR="004C2AD6" w:rsidRPr="00116EF9" w:rsidDel="0015564B" w:rsidRDefault="004C2AD6">
      <w:pPr>
        <w:pStyle w:val="ListParagraph"/>
        <w:widowControl w:val="0"/>
        <w:numPr>
          <w:ilvl w:val="0"/>
          <w:numId w:val="9"/>
        </w:numPr>
        <w:suppressAutoHyphens/>
        <w:spacing w:after="0" w:line="240" w:lineRule="auto"/>
        <w:rPr>
          <w:del w:id="643" w:author="quynh@out-2.com" w:date="2021-11-23T18:37:00Z"/>
          <w:rFonts w:asciiTheme="majorHAnsi" w:hAnsiTheme="majorHAnsi" w:cstheme="majorHAnsi"/>
          <w:i/>
          <w:sz w:val="20"/>
          <w:szCs w:val="20"/>
          <w:lang w:val="vi-VN" w:eastAsia="ar-SA"/>
        </w:rPr>
        <w:pPrChange w:id="644" w:author="quynh@out-2.com" w:date="2021-11-23T18:37:00Z">
          <w:pPr>
            <w:pStyle w:val="ListParagraph"/>
            <w:numPr>
              <w:numId w:val="9"/>
            </w:numPr>
            <w:ind w:hanging="360"/>
          </w:pPr>
        </w:pPrChange>
      </w:pPr>
      <w:r w:rsidRPr="0015564B">
        <w:rPr>
          <w:rFonts w:asciiTheme="majorHAnsi" w:hAnsiTheme="majorHAnsi" w:cstheme="majorHAnsi"/>
          <w:sz w:val="20"/>
          <w:szCs w:val="20"/>
          <w:lang w:val="vi-VN" w:eastAsia="ar-SA"/>
        </w:rPr>
        <w:t xml:space="preserve">Chịu trách nhiệm đóng 10% thuế Thu nhập cá nhân của Bên B đối với khoản phí dịch vụ thỏa thuận </w:t>
      </w:r>
      <w:del w:id="645" w:author="Admin" w:date="2021-11-17T11:53:00Z">
        <w:r w:rsidRPr="0015564B" w:rsidDel="00A63896">
          <w:rPr>
            <w:rFonts w:asciiTheme="majorHAnsi" w:hAnsiTheme="majorHAnsi" w:cstheme="majorHAnsi"/>
            <w:sz w:val="20"/>
            <w:szCs w:val="20"/>
            <w:lang w:val="vi-VN" w:eastAsia="ar-SA"/>
          </w:rPr>
          <w:delText xml:space="preserve">trên </w:delText>
        </w:r>
      </w:del>
      <w:ins w:id="646" w:author="Admin" w:date="2021-11-17T11:53:00Z">
        <w:r w:rsidR="00A63896" w:rsidRPr="00F868E2">
          <w:rPr>
            <w:rFonts w:asciiTheme="majorHAnsi" w:hAnsiTheme="majorHAnsi" w:cstheme="majorHAnsi"/>
            <w:sz w:val="20"/>
            <w:szCs w:val="20"/>
            <w:lang w:val="vi-VN" w:eastAsia="ar-SA"/>
            <w:rPrChange w:id="647" w:author="quynh@out-2.com" w:date="2021-11-28T17:27:00Z">
              <w:rPr>
                <w:rFonts w:asciiTheme="majorHAnsi" w:hAnsiTheme="majorHAnsi" w:cstheme="majorHAnsi"/>
                <w:szCs w:val="20"/>
                <w:lang w:eastAsia="ar-SA"/>
              </w:rPr>
            </w:rPrChange>
          </w:rPr>
          <w:t xml:space="preserve">tại Điều 3 họp đồng này </w:t>
        </w:r>
      </w:ins>
      <w:r w:rsidRPr="0015564B">
        <w:rPr>
          <w:rFonts w:asciiTheme="majorHAnsi" w:hAnsiTheme="majorHAnsi" w:cstheme="majorHAnsi"/>
          <w:sz w:val="20"/>
          <w:szCs w:val="20"/>
          <w:lang w:val="vi-VN" w:eastAsia="ar-SA"/>
        </w:rPr>
        <w:t>cho cơ quan Thuế.</w:t>
      </w:r>
      <w:r w:rsidRPr="0015564B">
        <w:rPr>
          <w:rFonts w:asciiTheme="majorHAnsi" w:hAnsiTheme="majorHAnsi" w:cstheme="majorHAnsi"/>
          <w:sz w:val="20"/>
          <w:szCs w:val="20"/>
          <w:lang w:val="vi-VN" w:eastAsia="ar-SA"/>
        </w:rPr>
        <w:br/>
      </w:r>
      <w:r w:rsidRPr="0015564B">
        <w:rPr>
          <w:rFonts w:asciiTheme="majorHAnsi" w:hAnsiTheme="majorHAnsi" w:cstheme="majorHAnsi"/>
          <w:i/>
          <w:sz w:val="20"/>
          <w:szCs w:val="20"/>
          <w:lang w:val="vi-VN" w:eastAsia="ar-SA"/>
        </w:rPr>
        <w:t>Paying 10% of Party B's Personal Income Tax from the above agreed service fee</w:t>
      </w:r>
      <w:ins w:id="648" w:author="Admin" w:date="2021-11-17T11:53:00Z">
        <w:r w:rsidR="00A63896" w:rsidRPr="0015564B">
          <w:rPr>
            <w:rFonts w:asciiTheme="majorHAnsi" w:hAnsiTheme="majorHAnsi" w:cstheme="majorHAnsi"/>
            <w:i/>
            <w:sz w:val="20"/>
            <w:szCs w:val="20"/>
            <w:lang w:eastAsia="ar-SA"/>
          </w:rPr>
          <w:t xml:space="preserve"> regulated in Article 3 of this contract</w:t>
        </w:r>
      </w:ins>
      <w:r w:rsidRPr="0015564B">
        <w:rPr>
          <w:rFonts w:asciiTheme="majorHAnsi" w:hAnsiTheme="majorHAnsi" w:cstheme="majorHAnsi"/>
          <w:i/>
          <w:sz w:val="20"/>
          <w:szCs w:val="20"/>
          <w:lang w:val="vi-VN" w:eastAsia="ar-SA"/>
        </w:rPr>
        <w:t xml:space="preserve"> to the Tax Department.</w:t>
      </w:r>
    </w:p>
    <w:p w14:paraId="373807B0" w14:textId="77777777" w:rsidR="0015564B" w:rsidRDefault="0015564B" w:rsidP="00D50651">
      <w:pPr>
        <w:pStyle w:val="ListParagraph"/>
        <w:widowControl w:val="0"/>
        <w:numPr>
          <w:ilvl w:val="0"/>
          <w:numId w:val="9"/>
        </w:numPr>
        <w:suppressAutoHyphens/>
        <w:spacing w:after="0" w:line="240" w:lineRule="auto"/>
        <w:rPr>
          <w:ins w:id="649" w:author="quynh@out-2.com" w:date="2021-11-23T18:37:00Z"/>
          <w:rFonts w:asciiTheme="majorHAnsi" w:hAnsiTheme="majorHAnsi" w:cstheme="majorHAnsi"/>
          <w:szCs w:val="20"/>
          <w:lang w:val="vi-VN" w:eastAsia="ar-SA"/>
        </w:rPr>
      </w:pPr>
    </w:p>
    <w:p w14:paraId="5C80264E" w14:textId="69DBFAF9" w:rsidR="004C2AD6" w:rsidRPr="0015564B" w:rsidRDefault="004C2AD6">
      <w:pPr>
        <w:pStyle w:val="ListParagraph"/>
        <w:widowControl w:val="0"/>
        <w:numPr>
          <w:ilvl w:val="0"/>
          <w:numId w:val="9"/>
        </w:numPr>
        <w:suppressAutoHyphens/>
        <w:spacing w:after="0" w:line="240" w:lineRule="auto"/>
        <w:rPr>
          <w:rFonts w:asciiTheme="majorHAnsi" w:hAnsiTheme="majorHAnsi" w:cstheme="majorHAnsi"/>
          <w:i/>
          <w:iCs/>
          <w:szCs w:val="20"/>
          <w:lang w:val="vi-VN" w:eastAsia="ar-SA"/>
          <w:rPrChange w:id="650" w:author="quynh@out-2.com" w:date="2021-11-23T18:37:00Z">
            <w:rPr>
              <w:rFonts w:asciiTheme="majorHAnsi" w:hAnsiTheme="majorHAnsi" w:cstheme="majorHAnsi"/>
              <w:szCs w:val="20"/>
              <w:lang w:val="vi-VN" w:eastAsia="ar-SA"/>
            </w:rPr>
          </w:rPrChange>
        </w:rPr>
        <w:pPrChange w:id="651" w:author="quynh@out-2.com" w:date="2021-11-23T18:37:00Z">
          <w:pPr>
            <w:widowControl w:val="0"/>
            <w:numPr>
              <w:numId w:val="9"/>
            </w:numPr>
            <w:suppressAutoHyphens/>
            <w:spacing w:after="0" w:line="240" w:lineRule="auto"/>
            <w:ind w:left="720" w:hanging="360"/>
            <w:contextualSpacing/>
          </w:pPr>
        </w:pPrChange>
      </w:pPr>
      <w:r w:rsidRPr="0015564B">
        <w:rPr>
          <w:rFonts w:asciiTheme="majorHAnsi" w:hAnsiTheme="majorHAnsi" w:cstheme="majorHAnsi"/>
          <w:sz w:val="20"/>
          <w:szCs w:val="20"/>
          <w:lang w:val="vi-VN" w:eastAsia="ar-SA"/>
        </w:rPr>
        <w:t>Cung cấp chứng từ khấu trừ Thuế TNCN đối với các khoản thanh toán phí dịch vụ cho Bên B theo đúng quy định của cơ quan Thuế.</w:t>
      </w:r>
      <w:r w:rsidRPr="0015564B">
        <w:rPr>
          <w:rFonts w:asciiTheme="majorHAnsi" w:hAnsiTheme="majorHAnsi" w:cstheme="majorHAnsi"/>
          <w:sz w:val="20"/>
          <w:szCs w:val="20"/>
          <w:lang w:val="vi-VN" w:eastAsia="ar-SA"/>
        </w:rPr>
        <w:br/>
      </w:r>
      <w:r w:rsidRPr="0015564B">
        <w:rPr>
          <w:rFonts w:asciiTheme="majorHAnsi" w:hAnsiTheme="majorHAnsi" w:cstheme="majorHAnsi"/>
          <w:i/>
          <w:iCs/>
          <w:sz w:val="20"/>
          <w:szCs w:val="20"/>
          <w:lang w:val="vi-VN" w:eastAsia="ar-SA"/>
          <w:rPrChange w:id="652" w:author="quynh@out-2.com" w:date="2021-11-23T18:37:00Z">
            <w:rPr>
              <w:rFonts w:asciiTheme="majorHAnsi" w:hAnsiTheme="majorHAnsi" w:cstheme="majorHAnsi"/>
              <w:i/>
              <w:szCs w:val="20"/>
              <w:lang w:val="vi-VN" w:eastAsia="ar-SA"/>
            </w:rPr>
          </w:rPrChange>
        </w:rPr>
        <w:t>Issue PIT Tax receipt for the paid service fee amounts to Party B as per Tax regulation.</w:t>
      </w:r>
    </w:p>
    <w:p w14:paraId="2DA9ED95" w14:textId="3EECDC85" w:rsidR="004C2AD6" w:rsidRPr="00116EF9" w:rsidRDefault="004C2AD6" w:rsidP="00CE0344">
      <w:pPr>
        <w:widowControl w:val="0"/>
        <w:numPr>
          <w:ilvl w:val="0"/>
          <w:numId w:val="9"/>
        </w:numPr>
        <w:suppressAutoHyphens/>
        <w:spacing w:after="0" w:line="240" w:lineRule="auto"/>
        <w:contextualSpacing/>
        <w:rPr>
          <w:rFonts w:asciiTheme="majorHAnsi" w:hAnsiTheme="majorHAnsi" w:cstheme="majorHAnsi"/>
          <w:szCs w:val="20"/>
          <w:lang w:val="vi-VN" w:eastAsia="ar-SA"/>
        </w:rPr>
      </w:pPr>
      <w:r w:rsidRPr="00116EF9">
        <w:rPr>
          <w:rFonts w:asciiTheme="majorHAnsi" w:hAnsiTheme="majorHAnsi" w:cstheme="majorHAnsi"/>
          <w:szCs w:val="20"/>
          <w:lang w:val="vi-VN" w:eastAsia="ar-SA"/>
        </w:rPr>
        <w:t>Bên A phải bảo đảm sự hợp tác của các bên thứ 3 khác, không làm ảnh hưởng đến tiến độ và chất lượng công việc của Bên B.</w:t>
      </w:r>
      <w:r w:rsidRPr="00116EF9">
        <w:rPr>
          <w:rFonts w:asciiTheme="majorHAnsi" w:hAnsiTheme="majorHAnsi" w:cstheme="majorHAnsi"/>
          <w:szCs w:val="20"/>
          <w:lang w:val="vi-VN" w:eastAsia="ar-SA"/>
        </w:rPr>
        <w:br/>
      </w:r>
      <w:r w:rsidRPr="00116EF9">
        <w:rPr>
          <w:rFonts w:asciiTheme="majorHAnsi" w:hAnsiTheme="majorHAnsi" w:cstheme="majorHAnsi"/>
          <w:i/>
          <w:szCs w:val="20"/>
          <w:lang w:val="vi-VN" w:eastAsia="ar-SA"/>
        </w:rPr>
        <w:t>Party A must ensure the cooperation of other 3rd parties, not affecting the progress and quality of Party B's service.</w:t>
      </w:r>
    </w:p>
    <w:p w14:paraId="6B0C37E8" w14:textId="77777777" w:rsidR="004C2AD6" w:rsidRPr="00116EF9" w:rsidRDefault="004C2AD6" w:rsidP="00CE0344">
      <w:pPr>
        <w:widowControl w:val="0"/>
        <w:numPr>
          <w:ilvl w:val="0"/>
          <w:numId w:val="9"/>
        </w:numPr>
        <w:suppressAutoHyphens/>
        <w:spacing w:after="0" w:line="240" w:lineRule="auto"/>
        <w:rPr>
          <w:rFonts w:asciiTheme="majorHAnsi" w:hAnsiTheme="majorHAnsi" w:cstheme="majorHAnsi"/>
          <w:szCs w:val="20"/>
          <w:lang w:val="vi-VN" w:eastAsia="ar-SA"/>
        </w:rPr>
      </w:pPr>
      <w:r w:rsidRPr="00116EF9">
        <w:rPr>
          <w:rFonts w:asciiTheme="majorHAnsi" w:hAnsiTheme="majorHAnsi" w:cstheme="majorHAnsi"/>
          <w:szCs w:val="20"/>
          <w:lang w:val="vi-VN" w:eastAsia="ar-SA"/>
        </w:rPr>
        <w:t xml:space="preserve">Đáp ứng môi trường làm việc an toàn và đảm bảo các yêu cầu công việc giao cho Bên B không trái với các quy định của pháp luật Việt Nam. </w:t>
      </w:r>
    </w:p>
    <w:p w14:paraId="7BFD441B" w14:textId="4CB9A0BE" w:rsidR="004C2AD6" w:rsidRPr="00116EF9" w:rsidRDefault="004C2AD6" w:rsidP="00CE0344">
      <w:pPr>
        <w:pStyle w:val="ListParagraph"/>
        <w:numPr>
          <w:ilvl w:val="0"/>
          <w:numId w:val="9"/>
        </w:numPr>
        <w:rPr>
          <w:rFonts w:asciiTheme="majorHAnsi" w:hAnsiTheme="majorHAnsi" w:cstheme="majorHAnsi"/>
          <w:i/>
          <w:sz w:val="20"/>
          <w:szCs w:val="20"/>
          <w:lang w:val="vi-VN" w:eastAsia="ar-SA"/>
        </w:rPr>
      </w:pPr>
      <w:r w:rsidRPr="00116EF9">
        <w:rPr>
          <w:rFonts w:asciiTheme="majorHAnsi" w:hAnsiTheme="majorHAnsi" w:cstheme="majorHAnsi"/>
          <w:i/>
          <w:sz w:val="20"/>
          <w:szCs w:val="20"/>
          <w:lang w:val="vi-VN" w:eastAsia="ar-SA"/>
        </w:rPr>
        <w:t xml:space="preserve">Provide a safe working environment and works asigned to Party B are not contrary to Vietnam Laws. </w:t>
      </w:r>
      <w:r w:rsidRPr="00116EF9">
        <w:rPr>
          <w:rFonts w:asciiTheme="majorHAnsi" w:hAnsiTheme="majorHAnsi" w:cstheme="majorHAnsi"/>
          <w:i/>
          <w:sz w:val="20"/>
          <w:szCs w:val="20"/>
          <w:lang w:eastAsia="ar-SA"/>
        </w:rPr>
        <w:br/>
      </w:r>
      <w:r w:rsidRPr="00116EF9">
        <w:rPr>
          <w:rFonts w:asciiTheme="majorHAnsi" w:hAnsiTheme="majorHAnsi" w:cstheme="majorHAnsi"/>
          <w:sz w:val="20"/>
          <w:szCs w:val="20"/>
          <w:lang w:val="vi-VN" w:eastAsia="ar-SA"/>
        </w:rPr>
        <w:t xml:space="preserve">Phê duyệt các yêu cầu </w:t>
      </w:r>
      <w:ins w:id="653" w:author="QUYNH Nguyen Ngoc Phuong" w:date="2021-12-31T16:39:00Z">
        <w:r w:rsidR="00A23357">
          <w:rPr>
            <w:rFonts w:asciiTheme="majorHAnsi" w:hAnsiTheme="majorHAnsi" w:cstheme="majorHAnsi"/>
            <w:sz w:val="20"/>
            <w:szCs w:val="20"/>
            <w:lang w:eastAsia="ar-SA"/>
          </w:rPr>
          <w:t>q</w:t>
        </w:r>
      </w:ins>
      <w:del w:id="654" w:author="QUYNH Nguyen Ngoc Phuong" w:date="2021-12-31T16:39:00Z">
        <w:r w:rsidRPr="00116EF9" w:rsidDel="00A23357">
          <w:rPr>
            <w:rFonts w:asciiTheme="majorHAnsi" w:hAnsiTheme="majorHAnsi" w:cstheme="majorHAnsi"/>
            <w:sz w:val="20"/>
            <w:szCs w:val="20"/>
            <w:lang w:val="vi-VN" w:eastAsia="ar-SA"/>
          </w:rPr>
          <w:delText>của Q</w:delText>
        </w:r>
      </w:del>
      <w:r w:rsidRPr="00116EF9">
        <w:rPr>
          <w:rFonts w:asciiTheme="majorHAnsi" w:hAnsiTheme="majorHAnsi" w:cstheme="majorHAnsi"/>
          <w:sz w:val="20"/>
          <w:szCs w:val="20"/>
          <w:lang w:val="vi-VN" w:eastAsia="ar-SA"/>
        </w:rPr>
        <w:t>uản lý dự án trong thời gian phù hợp, không làm ảnh hưởng đến thời gian của dự án.</w:t>
      </w:r>
      <w:r w:rsidRPr="00116EF9">
        <w:rPr>
          <w:rFonts w:asciiTheme="majorHAnsi" w:hAnsiTheme="majorHAnsi" w:cstheme="majorHAnsi"/>
          <w:sz w:val="20"/>
          <w:szCs w:val="20"/>
          <w:lang w:val="vi-VN" w:eastAsia="ar-SA"/>
        </w:rPr>
        <w:br/>
      </w:r>
      <w:r w:rsidRPr="00116EF9">
        <w:rPr>
          <w:rFonts w:asciiTheme="majorHAnsi" w:hAnsiTheme="majorHAnsi" w:cstheme="majorHAnsi"/>
          <w:i/>
          <w:sz w:val="20"/>
          <w:szCs w:val="20"/>
          <w:lang w:val="vi-VN" w:eastAsia="ar-SA"/>
        </w:rPr>
        <w:t xml:space="preserve">Approve the requirements of </w:t>
      </w:r>
      <w:del w:id="655" w:author="QUYNH Nguyen Ngoc Phuong" w:date="2021-12-31T16:39:00Z">
        <w:r w:rsidRPr="00116EF9" w:rsidDel="008F6902">
          <w:rPr>
            <w:rFonts w:asciiTheme="majorHAnsi" w:hAnsiTheme="majorHAnsi" w:cstheme="majorHAnsi"/>
            <w:i/>
            <w:sz w:val="20"/>
            <w:szCs w:val="20"/>
            <w:lang w:val="vi-VN" w:eastAsia="ar-SA"/>
          </w:rPr>
          <w:delText>Project management</w:delText>
        </w:r>
      </w:del>
      <w:ins w:id="656" w:author="QUYNH Nguyen Ngoc Phuong" w:date="2021-12-31T16:39:00Z">
        <w:r w:rsidR="008F6902">
          <w:rPr>
            <w:rFonts w:asciiTheme="majorHAnsi" w:hAnsiTheme="majorHAnsi" w:cstheme="majorHAnsi"/>
            <w:i/>
            <w:sz w:val="20"/>
            <w:szCs w:val="20"/>
            <w:lang w:eastAsia="ar-SA"/>
          </w:rPr>
          <w:t>supervision</w:t>
        </w:r>
      </w:ins>
      <w:r w:rsidRPr="00116EF9">
        <w:rPr>
          <w:rFonts w:asciiTheme="majorHAnsi" w:hAnsiTheme="majorHAnsi" w:cstheme="majorHAnsi"/>
          <w:i/>
          <w:sz w:val="20"/>
          <w:szCs w:val="20"/>
          <w:lang w:val="vi-VN" w:eastAsia="ar-SA"/>
        </w:rPr>
        <w:t xml:space="preserve"> in the appropriate time, without affecting the timeline of the project.</w:t>
      </w:r>
    </w:p>
    <w:p w14:paraId="5B69909B" w14:textId="395E9169" w:rsidR="004C2AD6" w:rsidRPr="00116EF9" w:rsidRDefault="004C2AD6" w:rsidP="00CE0344">
      <w:pPr>
        <w:pStyle w:val="ListParagraph"/>
        <w:numPr>
          <w:ilvl w:val="0"/>
          <w:numId w:val="9"/>
        </w:numPr>
        <w:rPr>
          <w:rFonts w:asciiTheme="majorHAnsi" w:hAnsiTheme="majorHAnsi" w:cstheme="majorHAnsi"/>
          <w:i/>
          <w:sz w:val="20"/>
          <w:szCs w:val="20"/>
          <w:lang w:val="vi-VN" w:eastAsia="ar-SA"/>
        </w:rPr>
      </w:pPr>
      <w:r w:rsidRPr="00116EF9">
        <w:rPr>
          <w:rFonts w:asciiTheme="majorHAnsi" w:hAnsiTheme="majorHAnsi" w:cstheme="majorHAnsi"/>
          <w:sz w:val="20"/>
          <w:szCs w:val="20"/>
          <w:lang w:val="vi-VN" w:eastAsia="ar-SA"/>
        </w:rPr>
        <w:t>Chấm dứt/ tạm dừng hợp đồng nếu công việc của bên B không đáp ứng được yêu cầu của bên A hoặc khi có yêu cầu khác từ chủ đầu tư.</w:t>
      </w:r>
      <w:r w:rsidRPr="00116EF9">
        <w:rPr>
          <w:rFonts w:asciiTheme="majorHAnsi" w:hAnsiTheme="majorHAnsi" w:cstheme="majorHAnsi"/>
          <w:sz w:val="20"/>
          <w:szCs w:val="20"/>
          <w:lang w:val="vi-VN" w:eastAsia="ar-SA"/>
        </w:rPr>
        <w:br/>
      </w:r>
      <w:r w:rsidRPr="00116EF9">
        <w:rPr>
          <w:rFonts w:asciiTheme="majorHAnsi" w:hAnsiTheme="majorHAnsi" w:cstheme="majorHAnsi"/>
          <w:i/>
          <w:sz w:val="20"/>
          <w:szCs w:val="20"/>
          <w:lang w:val="vi-VN" w:eastAsia="ar-SA"/>
        </w:rPr>
        <w:t>Terminate/ suspend the contract if Party B works can’t meet the requirements of Party A or other requirements of project owner.</w:t>
      </w:r>
    </w:p>
    <w:p w14:paraId="10703769" w14:textId="77777777" w:rsidR="00364620" w:rsidRPr="00116EF9" w:rsidRDefault="00000000" w:rsidP="00CE0344">
      <w:pPr>
        <w:pStyle w:val="ListParagraph"/>
        <w:widowControl w:val="0"/>
        <w:tabs>
          <w:tab w:val="left" w:pos="2520"/>
        </w:tabs>
        <w:suppressAutoHyphens/>
        <w:overflowPunct w:val="0"/>
        <w:autoSpaceDE w:val="0"/>
        <w:spacing w:after="0" w:line="240" w:lineRule="auto"/>
        <w:textAlignment w:val="baseline"/>
        <w:rPr>
          <w:rFonts w:asciiTheme="majorHAnsi" w:eastAsia="Times New Roman" w:hAnsiTheme="majorHAnsi" w:cstheme="majorHAnsi"/>
          <w:iCs/>
          <w:kern w:val="1"/>
          <w:sz w:val="20"/>
          <w:szCs w:val="20"/>
          <w:lang w:eastAsia="ar-SA"/>
        </w:rPr>
      </w:pPr>
    </w:p>
    <w:p w14:paraId="3C0A7436" w14:textId="12CEA1E9" w:rsidR="00364620" w:rsidRPr="00116EF9" w:rsidRDefault="001B536E" w:rsidP="00CE0344">
      <w:pPr>
        <w:pStyle w:val="ListParagraph"/>
        <w:widowControl w:val="0"/>
        <w:numPr>
          <w:ilvl w:val="0"/>
          <w:numId w:val="5"/>
        </w:numPr>
        <w:tabs>
          <w:tab w:val="left" w:pos="2520"/>
        </w:tabs>
        <w:suppressAutoHyphens/>
        <w:overflowPunct w:val="0"/>
        <w:autoSpaceDE w:val="0"/>
        <w:spacing w:after="0" w:line="240" w:lineRule="auto"/>
        <w:textAlignment w:val="baseline"/>
        <w:rPr>
          <w:rFonts w:asciiTheme="majorHAnsi" w:eastAsia="Times New Roman" w:hAnsiTheme="majorHAnsi" w:cstheme="majorHAnsi"/>
          <w:b/>
          <w:bCs/>
          <w:iCs/>
          <w:kern w:val="1"/>
          <w:sz w:val="20"/>
          <w:szCs w:val="20"/>
          <w:lang w:eastAsia="ar-SA"/>
        </w:rPr>
      </w:pPr>
      <w:r w:rsidRPr="00116EF9">
        <w:rPr>
          <w:rFonts w:asciiTheme="majorHAnsi" w:hAnsiTheme="majorHAnsi" w:cstheme="majorHAnsi"/>
          <w:b/>
          <w:sz w:val="20"/>
          <w:szCs w:val="20"/>
          <w:lang w:val="vi-VN" w:eastAsia="ar-SA"/>
        </w:rPr>
        <w:t>Trách nhiệm của Bên B</w:t>
      </w:r>
    </w:p>
    <w:p w14:paraId="781916E0" w14:textId="617134CA" w:rsidR="00364620" w:rsidRPr="00116EF9" w:rsidRDefault="001B536E" w:rsidP="00CE0344">
      <w:pPr>
        <w:pStyle w:val="ListParagraph"/>
        <w:widowControl w:val="0"/>
        <w:tabs>
          <w:tab w:val="left" w:pos="2520"/>
        </w:tabs>
        <w:suppressAutoHyphens/>
        <w:overflowPunct w:val="0"/>
        <w:autoSpaceDE w:val="0"/>
        <w:spacing w:after="0" w:line="240" w:lineRule="auto"/>
        <w:textAlignment w:val="baseline"/>
        <w:rPr>
          <w:rFonts w:asciiTheme="majorHAnsi" w:eastAsia="Times New Roman" w:hAnsiTheme="majorHAnsi" w:cstheme="majorHAnsi"/>
          <w:b/>
          <w:bCs/>
          <w:i/>
          <w:kern w:val="1"/>
          <w:sz w:val="20"/>
          <w:szCs w:val="20"/>
          <w:lang w:eastAsia="ar-SA"/>
        </w:rPr>
      </w:pPr>
      <w:r w:rsidRPr="00116EF9">
        <w:rPr>
          <w:rFonts w:asciiTheme="majorHAnsi" w:hAnsiTheme="majorHAnsi" w:cstheme="majorHAnsi"/>
          <w:b/>
          <w:i/>
          <w:sz w:val="20"/>
          <w:szCs w:val="20"/>
          <w:lang w:val="vi-VN" w:eastAsia="ar-SA"/>
        </w:rPr>
        <w:t>Responsibilities of Party B</w:t>
      </w:r>
    </w:p>
    <w:p w14:paraId="0DC3E144" w14:textId="62D24056" w:rsidR="001B536E" w:rsidRPr="00116EF9" w:rsidRDefault="001B536E"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Thực hiện nội dung dịch vụ  theo Hợp Đồng này một cách cẩn trọng và có trách nhiệm và theo tiêu chuẩn, quy trình của OUT-2 Design và đúng các quy định của pháp luật Việt Nam.</w:t>
      </w:r>
      <w:r w:rsidR="00AF4F4F" w:rsidRPr="00116EF9">
        <w:rPr>
          <w:rFonts w:asciiTheme="majorHAnsi" w:hAnsiTheme="majorHAnsi" w:cstheme="majorHAnsi"/>
          <w:sz w:val="20"/>
          <w:szCs w:val="20"/>
          <w:lang w:val="vi-VN"/>
        </w:rPr>
        <w:br/>
      </w:r>
      <w:r w:rsidRPr="00116EF9">
        <w:rPr>
          <w:rFonts w:asciiTheme="majorHAnsi" w:hAnsiTheme="majorHAnsi" w:cstheme="majorHAnsi"/>
          <w:i/>
          <w:sz w:val="20"/>
          <w:szCs w:val="20"/>
          <w:lang w:val="vi-VN"/>
        </w:rPr>
        <w:t>Carefully &amp; responsibly perform the service scope work under this Agreement in accordance with OUT-2 Design’s Company Standards and the provisions of Vietnam Laws.</w:t>
      </w:r>
    </w:p>
    <w:p w14:paraId="4F8ED2E3" w14:textId="77777777" w:rsidR="00F868E2" w:rsidRPr="00116EF9" w:rsidRDefault="00F868E2" w:rsidP="00F868E2">
      <w:pPr>
        <w:pStyle w:val="ListParagraph"/>
        <w:numPr>
          <w:ilvl w:val="0"/>
          <w:numId w:val="12"/>
        </w:numPr>
        <w:spacing w:after="160" w:line="259" w:lineRule="auto"/>
        <w:rPr>
          <w:ins w:id="657" w:author="quynh@out-2.com" w:date="2021-11-28T17:27:00Z"/>
          <w:rFonts w:asciiTheme="majorHAnsi" w:hAnsiTheme="majorHAnsi" w:cstheme="majorHAnsi"/>
          <w:sz w:val="20"/>
          <w:szCs w:val="20"/>
          <w:lang w:val="vi-VN"/>
        </w:rPr>
      </w:pPr>
      <w:ins w:id="658" w:author="quynh@out-2.com" w:date="2021-11-28T17:27:00Z">
        <w:r w:rsidRPr="00116EF9">
          <w:rPr>
            <w:rFonts w:asciiTheme="majorHAnsi" w:hAnsiTheme="majorHAnsi" w:cstheme="majorHAnsi"/>
            <w:sz w:val="20"/>
            <w:szCs w:val="20"/>
            <w:lang w:val="vi-VN"/>
          </w:rPr>
          <w:t>Thực hiện các hạng mục công việc được liệt kê trong</w:t>
        </w:r>
        <w:r w:rsidRPr="00642E91">
          <w:rPr>
            <w:rFonts w:asciiTheme="majorHAnsi" w:hAnsiTheme="majorHAnsi" w:cstheme="majorHAnsi"/>
            <w:sz w:val="20"/>
            <w:szCs w:val="20"/>
            <w:lang w:val="vi-VN"/>
            <w:rPrChange w:id="659" w:author="quynh@out-2.com" w:date="2021-11-28T17:26:00Z">
              <w:rPr>
                <w:rFonts w:asciiTheme="majorHAnsi" w:hAnsiTheme="majorHAnsi" w:cstheme="majorHAnsi"/>
                <w:sz w:val="20"/>
                <w:szCs w:val="20"/>
              </w:rPr>
            </w:rPrChange>
          </w:rPr>
          <w:t xml:space="preserve"> điều 1 hợp đồng này và các P</w:t>
        </w:r>
        <w:r w:rsidRPr="00116EF9">
          <w:rPr>
            <w:rFonts w:asciiTheme="majorHAnsi" w:hAnsiTheme="majorHAnsi" w:cstheme="majorHAnsi"/>
            <w:sz w:val="20"/>
            <w:szCs w:val="20"/>
            <w:lang w:val="vi-VN"/>
          </w:rPr>
          <w:t xml:space="preserve">hụ </w:t>
        </w:r>
        <w:r w:rsidRPr="00642E91">
          <w:rPr>
            <w:rFonts w:asciiTheme="majorHAnsi" w:hAnsiTheme="majorHAnsi" w:cstheme="majorHAnsi"/>
            <w:sz w:val="20"/>
            <w:szCs w:val="20"/>
            <w:lang w:val="vi-VN"/>
            <w:rPrChange w:id="660" w:author="quynh@out-2.com" w:date="2021-11-28T17:26:00Z">
              <w:rPr>
                <w:rFonts w:asciiTheme="majorHAnsi" w:hAnsiTheme="majorHAnsi" w:cstheme="majorHAnsi"/>
                <w:sz w:val="20"/>
                <w:szCs w:val="20"/>
              </w:rPr>
            </w:rPrChange>
          </w:rPr>
          <w:t>L</w:t>
        </w:r>
        <w:r w:rsidRPr="00116EF9">
          <w:rPr>
            <w:rFonts w:asciiTheme="majorHAnsi" w:hAnsiTheme="majorHAnsi" w:cstheme="majorHAnsi"/>
            <w:sz w:val="20"/>
            <w:szCs w:val="20"/>
            <w:lang w:val="vi-VN"/>
          </w:rPr>
          <w:t xml:space="preserve">ục </w:t>
        </w:r>
        <w:r w:rsidRPr="00642E91">
          <w:rPr>
            <w:rFonts w:asciiTheme="majorHAnsi" w:hAnsiTheme="majorHAnsi" w:cstheme="majorHAnsi"/>
            <w:sz w:val="20"/>
            <w:szCs w:val="20"/>
            <w:lang w:val="vi-VN"/>
            <w:rPrChange w:id="661" w:author="quynh@out-2.com" w:date="2021-11-28T17:26:00Z">
              <w:rPr>
                <w:rFonts w:asciiTheme="majorHAnsi" w:hAnsiTheme="majorHAnsi" w:cstheme="majorHAnsi"/>
                <w:sz w:val="20"/>
                <w:szCs w:val="20"/>
              </w:rPr>
            </w:rPrChange>
          </w:rPr>
          <w:t>kèm theo (nếu có)</w:t>
        </w:r>
        <w:r w:rsidRPr="00116EF9">
          <w:rPr>
            <w:rFonts w:asciiTheme="majorHAnsi" w:hAnsiTheme="majorHAnsi" w:cstheme="majorHAnsi"/>
            <w:sz w:val="20"/>
            <w:szCs w:val="20"/>
            <w:lang w:val="vi-VN"/>
          </w:rPr>
          <w:t xml:space="preserve"> theo đúng tiến độ và chất lượng yêu cầu.</w:t>
        </w:r>
        <w:r w:rsidRPr="00116EF9">
          <w:rPr>
            <w:rFonts w:asciiTheme="majorHAnsi" w:hAnsiTheme="majorHAnsi" w:cstheme="majorHAnsi"/>
            <w:sz w:val="20"/>
            <w:szCs w:val="20"/>
            <w:lang w:val="vi-VN"/>
          </w:rPr>
          <w:br/>
        </w:r>
        <w:r w:rsidRPr="00116EF9">
          <w:rPr>
            <w:rFonts w:asciiTheme="majorHAnsi" w:hAnsiTheme="majorHAnsi" w:cstheme="majorHAnsi"/>
            <w:i/>
            <w:sz w:val="20"/>
            <w:szCs w:val="20"/>
            <w:lang w:val="vi-VN"/>
          </w:rPr>
          <w:t xml:space="preserve">Perform the works described in </w:t>
        </w:r>
        <w:r>
          <w:rPr>
            <w:rFonts w:asciiTheme="majorHAnsi" w:hAnsiTheme="majorHAnsi" w:cstheme="majorHAnsi"/>
            <w:i/>
            <w:sz w:val="20"/>
            <w:szCs w:val="20"/>
          </w:rPr>
          <w:t xml:space="preserve">the Article 01 of this contract and the related </w:t>
        </w:r>
        <w:r w:rsidRPr="00116EF9">
          <w:rPr>
            <w:rFonts w:asciiTheme="majorHAnsi" w:hAnsiTheme="majorHAnsi" w:cstheme="majorHAnsi"/>
            <w:i/>
            <w:sz w:val="20"/>
            <w:szCs w:val="20"/>
            <w:lang w:val="vi-VN"/>
          </w:rPr>
          <w:t>Annex</w:t>
        </w:r>
        <w:r>
          <w:rPr>
            <w:rFonts w:asciiTheme="majorHAnsi" w:hAnsiTheme="majorHAnsi" w:cstheme="majorHAnsi"/>
            <w:i/>
            <w:sz w:val="20"/>
            <w:szCs w:val="20"/>
          </w:rPr>
          <w:t xml:space="preserve"> (if any)</w:t>
        </w:r>
        <w:r w:rsidRPr="00116EF9">
          <w:rPr>
            <w:rFonts w:asciiTheme="majorHAnsi" w:hAnsiTheme="majorHAnsi" w:cstheme="majorHAnsi"/>
            <w:i/>
            <w:sz w:val="20"/>
            <w:szCs w:val="20"/>
            <w:lang w:val="vi-VN"/>
          </w:rPr>
          <w:t xml:space="preserve"> to meet the required Time, Cost and Quality.</w:t>
        </w:r>
      </w:ins>
    </w:p>
    <w:p w14:paraId="26724D5D" w14:textId="3A1EED9F" w:rsidR="001B536E" w:rsidRPr="00116EF9" w:rsidDel="00F868E2" w:rsidRDefault="001B536E" w:rsidP="00CE0344">
      <w:pPr>
        <w:pStyle w:val="ListParagraph"/>
        <w:numPr>
          <w:ilvl w:val="0"/>
          <w:numId w:val="12"/>
        </w:numPr>
        <w:spacing w:after="160" w:line="259" w:lineRule="auto"/>
        <w:rPr>
          <w:del w:id="662" w:author="quynh@out-2.com" w:date="2021-11-28T17:27:00Z"/>
          <w:rFonts w:asciiTheme="majorHAnsi" w:hAnsiTheme="majorHAnsi" w:cstheme="majorHAnsi"/>
          <w:sz w:val="20"/>
          <w:szCs w:val="20"/>
          <w:lang w:val="vi-VN"/>
        </w:rPr>
      </w:pPr>
      <w:del w:id="663" w:author="quynh@out-2.com" w:date="2021-11-28T17:27:00Z">
        <w:r w:rsidRPr="00116EF9" w:rsidDel="00F868E2">
          <w:rPr>
            <w:rFonts w:asciiTheme="majorHAnsi" w:hAnsiTheme="majorHAnsi" w:cstheme="majorHAnsi"/>
            <w:sz w:val="20"/>
            <w:szCs w:val="20"/>
            <w:lang w:val="vi-VN"/>
          </w:rPr>
          <w:delText>Thực hiện các hạng mục công việc được liệt kê trong Phụ lục 01 đính kèm theo đúng tiến độ và chất lượng yêu cầu.</w:delText>
        </w:r>
        <w:r w:rsidR="00AF4F4F" w:rsidRPr="00116EF9" w:rsidDel="00F868E2">
          <w:rPr>
            <w:rFonts w:asciiTheme="majorHAnsi" w:hAnsiTheme="majorHAnsi" w:cstheme="majorHAnsi"/>
            <w:sz w:val="20"/>
            <w:szCs w:val="20"/>
            <w:lang w:val="vi-VN"/>
          </w:rPr>
          <w:br/>
        </w:r>
        <w:r w:rsidRPr="00116EF9" w:rsidDel="00F868E2">
          <w:rPr>
            <w:rFonts w:asciiTheme="majorHAnsi" w:hAnsiTheme="majorHAnsi" w:cstheme="majorHAnsi"/>
            <w:i/>
            <w:sz w:val="20"/>
            <w:szCs w:val="20"/>
            <w:lang w:val="vi-VN"/>
          </w:rPr>
          <w:delText>Perform the works described in the attached Annex 01 to meet the required Time, Cost and Quality.</w:delText>
        </w:r>
      </w:del>
    </w:p>
    <w:p w14:paraId="6FE36D1C" w14:textId="5C8A018D" w:rsidR="001B536E" w:rsidRPr="00116EF9" w:rsidRDefault="001B536E"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 xml:space="preserve">Đảo bảo bảo mật các thông tin liên quan đến dự án. </w:t>
      </w:r>
      <w:r w:rsidR="00AF4F4F" w:rsidRPr="00116EF9">
        <w:rPr>
          <w:rFonts w:asciiTheme="majorHAnsi" w:hAnsiTheme="majorHAnsi" w:cstheme="majorHAnsi"/>
          <w:sz w:val="20"/>
          <w:szCs w:val="20"/>
          <w:lang w:val="vi-VN"/>
        </w:rPr>
        <w:br/>
      </w:r>
      <w:r w:rsidRPr="00116EF9">
        <w:rPr>
          <w:rFonts w:asciiTheme="majorHAnsi" w:hAnsiTheme="majorHAnsi" w:cstheme="majorHAnsi"/>
          <w:i/>
          <w:sz w:val="20"/>
          <w:szCs w:val="20"/>
          <w:lang w:val="vi-VN"/>
        </w:rPr>
        <w:t>Ensure confidentiality of information related to the project.</w:t>
      </w:r>
    </w:p>
    <w:p w14:paraId="0FC4CB2A" w14:textId="47764BE8" w:rsidR="001B536E" w:rsidRPr="00116EF9" w:rsidRDefault="001B536E"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 xml:space="preserve">Báo cáo kết quả công việc cho: Giám đốc và Trưởng </w:t>
      </w:r>
      <w:proofErr w:type="spellStart"/>
      <w:ins w:id="664" w:author="QUYNH Nguyen Ngoc Phuong" w:date="2021-12-31T16:40:00Z">
        <w:r w:rsidR="00152A60">
          <w:rPr>
            <w:rFonts w:asciiTheme="majorHAnsi" w:hAnsiTheme="majorHAnsi" w:cstheme="majorHAnsi"/>
            <w:sz w:val="20"/>
            <w:szCs w:val="20"/>
          </w:rPr>
          <w:t>nhóm</w:t>
        </w:r>
        <w:proofErr w:type="spellEnd"/>
        <w:r w:rsidR="00152A60">
          <w:rPr>
            <w:rFonts w:asciiTheme="majorHAnsi" w:hAnsiTheme="majorHAnsi" w:cstheme="majorHAnsi"/>
            <w:sz w:val="20"/>
            <w:szCs w:val="20"/>
          </w:rPr>
          <w:t xml:space="preserve">/ </w:t>
        </w:r>
        <w:proofErr w:type="spellStart"/>
        <w:r w:rsidR="00152A60">
          <w:rPr>
            <w:rFonts w:asciiTheme="majorHAnsi" w:hAnsiTheme="majorHAnsi" w:cstheme="majorHAnsi"/>
            <w:sz w:val="20"/>
            <w:szCs w:val="20"/>
          </w:rPr>
          <w:t>Quản</w:t>
        </w:r>
        <w:proofErr w:type="spellEnd"/>
        <w:r w:rsidR="00152A60">
          <w:rPr>
            <w:rFonts w:asciiTheme="majorHAnsi" w:hAnsiTheme="majorHAnsi" w:cstheme="majorHAnsi"/>
            <w:sz w:val="20"/>
            <w:szCs w:val="20"/>
          </w:rPr>
          <w:t xml:space="preserve"> lý </w:t>
        </w:r>
      </w:ins>
      <w:r w:rsidRPr="00116EF9">
        <w:rPr>
          <w:rFonts w:asciiTheme="majorHAnsi" w:hAnsiTheme="majorHAnsi" w:cstheme="majorHAnsi"/>
          <w:sz w:val="20"/>
          <w:szCs w:val="20"/>
          <w:lang w:val="vi-VN"/>
        </w:rPr>
        <w:t xml:space="preserve">bộ phận thiết kế của công ty OUT-2 </w:t>
      </w:r>
      <w:r w:rsidR="002A58AB">
        <w:rPr>
          <w:rFonts w:asciiTheme="majorHAnsi" w:hAnsiTheme="majorHAnsi" w:cstheme="majorHAnsi"/>
          <w:sz w:val="20"/>
          <w:szCs w:val="20"/>
          <w:lang w:val="en-AU"/>
        </w:rPr>
        <w:t xml:space="preserve">Design </w:t>
      </w:r>
      <w:r w:rsidRPr="00116EF9">
        <w:rPr>
          <w:rFonts w:asciiTheme="majorHAnsi" w:hAnsiTheme="majorHAnsi" w:cstheme="majorHAnsi"/>
          <w:sz w:val="20"/>
          <w:szCs w:val="20"/>
          <w:lang w:val="vi-VN"/>
        </w:rPr>
        <w:t>Việt Nam</w:t>
      </w:r>
      <w:r w:rsidR="00AF4F4F" w:rsidRPr="00116EF9">
        <w:rPr>
          <w:rFonts w:asciiTheme="majorHAnsi" w:hAnsiTheme="majorHAnsi" w:cstheme="majorHAnsi"/>
          <w:sz w:val="20"/>
          <w:szCs w:val="20"/>
          <w:lang w:val="vi-VN"/>
        </w:rPr>
        <w:br/>
      </w:r>
      <w:r w:rsidRPr="00116EF9">
        <w:rPr>
          <w:rFonts w:asciiTheme="majorHAnsi" w:hAnsiTheme="majorHAnsi" w:cstheme="majorHAnsi"/>
          <w:i/>
          <w:sz w:val="20"/>
          <w:szCs w:val="20"/>
          <w:lang w:val="vi-VN"/>
        </w:rPr>
        <w:t xml:space="preserve">Report works to Director and </w:t>
      </w:r>
      <w:del w:id="665" w:author="QUYNH Nguyen Ngoc Phuong" w:date="2021-12-31T16:39:00Z">
        <w:r w:rsidRPr="00116EF9" w:rsidDel="00A23357">
          <w:rPr>
            <w:rFonts w:asciiTheme="majorHAnsi" w:hAnsiTheme="majorHAnsi" w:cstheme="majorHAnsi"/>
            <w:i/>
            <w:sz w:val="20"/>
            <w:szCs w:val="20"/>
            <w:lang w:val="vi-VN"/>
          </w:rPr>
          <w:delText>Head of design</w:delText>
        </w:r>
      </w:del>
      <w:ins w:id="666" w:author="QUYNH Nguyen Ngoc Phuong" w:date="2021-12-31T16:39:00Z">
        <w:r w:rsidR="00A23357">
          <w:rPr>
            <w:rFonts w:asciiTheme="majorHAnsi" w:hAnsiTheme="majorHAnsi" w:cstheme="majorHAnsi"/>
            <w:i/>
            <w:sz w:val="20"/>
            <w:szCs w:val="20"/>
          </w:rPr>
          <w:t>Senior/</w:t>
        </w:r>
      </w:ins>
      <w:ins w:id="667" w:author="QUYNH Nguyen Ngoc Phuong" w:date="2021-12-31T16:40:00Z">
        <w:r w:rsidR="00A23357">
          <w:rPr>
            <w:rFonts w:asciiTheme="majorHAnsi" w:hAnsiTheme="majorHAnsi" w:cstheme="majorHAnsi"/>
            <w:i/>
            <w:sz w:val="20"/>
            <w:szCs w:val="20"/>
          </w:rPr>
          <w:t>Design Manager</w:t>
        </w:r>
      </w:ins>
      <w:r w:rsidRPr="00116EF9">
        <w:rPr>
          <w:rFonts w:asciiTheme="majorHAnsi" w:hAnsiTheme="majorHAnsi" w:cstheme="majorHAnsi"/>
          <w:i/>
          <w:sz w:val="20"/>
          <w:szCs w:val="20"/>
          <w:lang w:val="vi-VN"/>
        </w:rPr>
        <w:t xml:space="preserve"> of OUT-2</w:t>
      </w:r>
      <w:r w:rsidR="002A58AB">
        <w:rPr>
          <w:rFonts w:asciiTheme="majorHAnsi" w:hAnsiTheme="majorHAnsi" w:cstheme="majorHAnsi"/>
          <w:i/>
          <w:sz w:val="20"/>
          <w:szCs w:val="20"/>
          <w:lang w:val="en-AU"/>
        </w:rPr>
        <w:t xml:space="preserve"> Design</w:t>
      </w:r>
      <w:r w:rsidRPr="00116EF9">
        <w:rPr>
          <w:rFonts w:asciiTheme="majorHAnsi" w:hAnsiTheme="majorHAnsi" w:cstheme="majorHAnsi"/>
          <w:i/>
          <w:sz w:val="20"/>
          <w:szCs w:val="20"/>
          <w:lang w:val="vi-VN"/>
        </w:rPr>
        <w:t xml:space="preserve"> Vietnam</w:t>
      </w:r>
    </w:p>
    <w:p w14:paraId="0BB2B306" w14:textId="56C0901C" w:rsidR="001B536E" w:rsidRPr="00C86EB4" w:rsidDel="00A63896" w:rsidRDefault="001B536E" w:rsidP="00CE0344">
      <w:pPr>
        <w:pStyle w:val="ListParagraph"/>
        <w:numPr>
          <w:ilvl w:val="0"/>
          <w:numId w:val="12"/>
        </w:numPr>
        <w:spacing w:after="0" w:line="259" w:lineRule="auto"/>
        <w:rPr>
          <w:del w:id="668" w:author="Admin" w:date="2021-11-17T11:56:00Z"/>
          <w:rFonts w:asciiTheme="majorHAnsi" w:hAnsiTheme="majorHAnsi" w:cstheme="majorHAnsi"/>
          <w:sz w:val="20"/>
          <w:szCs w:val="20"/>
          <w:lang w:val="vi-VN"/>
        </w:rPr>
      </w:pPr>
      <w:del w:id="669" w:author="Admin" w:date="2021-11-17T11:56:00Z">
        <w:r w:rsidRPr="00C86EB4" w:rsidDel="00A63896">
          <w:rPr>
            <w:rFonts w:asciiTheme="majorHAnsi" w:hAnsiTheme="majorHAnsi" w:cstheme="majorHAnsi"/>
            <w:sz w:val="20"/>
            <w:szCs w:val="20"/>
            <w:lang w:val="vi-VN"/>
          </w:rPr>
          <w:delText>Thời gian làm việc của Bên B sẽ là toàn thời gian và theo thời gian làm việc của công trường, từ thứ 2 đến thứ 7, địa điểm làm việc cụ thể như sau:</w:delText>
        </w:r>
      </w:del>
    </w:p>
    <w:p w14:paraId="618AB077" w14:textId="45F6676F" w:rsidR="001B536E" w:rsidRPr="00C86EB4" w:rsidDel="00A63896" w:rsidRDefault="001B536E" w:rsidP="00CE0344">
      <w:pPr>
        <w:pStyle w:val="ListParagraph"/>
        <w:numPr>
          <w:ilvl w:val="0"/>
          <w:numId w:val="12"/>
        </w:numPr>
        <w:tabs>
          <w:tab w:val="left" w:pos="1170"/>
        </w:tabs>
        <w:spacing w:after="0"/>
        <w:ind w:left="1260"/>
        <w:rPr>
          <w:del w:id="670" w:author="Admin" w:date="2021-11-17T11:56:00Z"/>
          <w:rFonts w:asciiTheme="majorHAnsi" w:hAnsiTheme="majorHAnsi" w:cstheme="majorHAnsi"/>
          <w:sz w:val="20"/>
          <w:szCs w:val="20"/>
          <w:lang w:val="vi-VN"/>
        </w:rPr>
      </w:pPr>
      <w:del w:id="671" w:author="Admin" w:date="2021-11-17T11:56:00Z">
        <w:r w:rsidRPr="00C86EB4" w:rsidDel="00A63896">
          <w:rPr>
            <w:rFonts w:asciiTheme="majorHAnsi" w:hAnsiTheme="majorHAnsi" w:cstheme="majorHAnsi"/>
            <w:sz w:val="20"/>
            <w:szCs w:val="20"/>
            <w:lang w:val="vi-VN"/>
          </w:rPr>
          <w:delText>Tại công trường</w:delText>
        </w:r>
        <w:r w:rsidR="00C86EB4" w:rsidRPr="00C86EB4" w:rsidDel="00A63896">
          <w:rPr>
            <w:rFonts w:asciiTheme="majorHAnsi" w:hAnsiTheme="majorHAnsi" w:cstheme="majorHAnsi"/>
            <w:sz w:val="20"/>
            <w:szCs w:val="20"/>
            <w:lang w:val="en-AU"/>
          </w:rPr>
          <w:delText xml:space="preserve"> các dự án</w:delText>
        </w:r>
        <w:r w:rsidRPr="00C86EB4" w:rsidDel="00A63896">
          <w:rPr>
            <w:rFonts w:asciiTheme="majorHAnsi" w:hAnsiTheme="majorHAnsi" w:cstheme="majorHAnsi"/>
            <w:sz w:val="20"/>
            <w:szCs w:val="20"/>
            <w:lang w:val="vi-VN"/>
          </w:rPr>
          <w:delText xml:space="preserve"> </w:delText>
        </w:r>
        <w:r w:rsidR="00C86EB4" w:rsidRPr="00C86EB4" w:rsidDel="00A63896">
          <w:rPr>
            <w:rFonts w:asciiTheme="majorHAnsi" w:hAnsiTheme="majorHAnsi" w:cstheme="majorHAnsi"/>
            <w:sz w:val="20"/>
            <w:szCs w:val="20"/>
            <w:lang w:val="en-AU"/>
          </w:rPr>
          <w:delText>được chỉ định bởi bên A</w:delText>
        </w:r>
      </w:del>
    </w:p>
    <w:p w14:paraId="4E1940D7" w14:textId="0D08F26D" w:rsidR="00AF4F4F" w:rsidRPr="00C86EB4" w:rsidDel="00A63896" w:rsidRDefault="001B536E" w:rsidP="00CE0344">
      <w:pPr>
        <w:pStyle w:val="ListParagraph"/>
        <w:numPr>
          <w:ilvl w:val="0"/>
          <w:numId w:val="12"/>
        </w:numPr>
        <w:tabs>
          <w:tab w:val="left" w:pos="1170"/>
        </w:tabs>
        <w:spacing w:after="0"/>
        <w:ind w:left="1260"/>
        <w:rPr>
          <w:del w:id="672" w:author="Admin" w:date="2021-11-17T11:56:00Z"/>
          <w:rFonts w:asciiTheme="majorHAnsi" w:hAnsiTheme="majorHAnsi" w:cstheme="majorHAnsi"/>
          <w:sz w:val="20"/>
          <w:szCs w:val="20"/>
          <w:lang w:val="vi-VN"/>
        </w:rPr>
      </w:pPr>
      <w:del w:id="673" w:author="Admin" w:date="2021-11-17T11:56:00Z">
        <w:r w:rsidRPr="00C86EB4" w:rsidDel="00A63896">
          <w:rPr>
            <w:rFonts w:asciiTheme="majorHAnsi" w:hAnsiTheme="majorHAnsi" w:cstheme="majorHAnsi"/>
            <w:sz w:val="20"/>
            <w:szCs w:val="20"/>
            <w:lang w:val="vi-VN"/>
          </w:rPr>
          <w:delText>Tại văn phòng OUT-2</w:delText>
        </w:r>
        <w:r w:rsidR="006601FD" w:rsidDel="00A63896">
          <w:rPr>
            <w:rFonts w:asciiTheme="majorHAnsi" w:hAnsiTheme="majorHAnsi" w:cstheme="majorHAnsi"/>
            <w:sz w:val="20"/>
            <w:szCs w:val="20"/>
          </w:rPr>
          <w:delText xml:space="preserve"> Design</w:delText>
        </w:r>
        <w:r w:rsidRPr="00C86EB4" w:rsidDel="00A63896">
          <w:rPr>
            <w:rFonts w:asciiTheme="majorHAnsi" w:hAnsiTheme="majorHAnsi" w:cstheme="majorHAnsi"/>
            <w:sz w:val="20"/>
            <w:szCs w:val="20"/>
            <w:lang w:val="vi-VN"/>
          </w:rPr>
          <w:delText>: Tòa nhà Fafilm, Tầng 6, P. Bến Nghé, Quận 1, TP HCM</w:delText>
        </w:r>
      </w:del>
    </w:p>
    <w:p w14:paraId="4DA9FFB6" w14:textId="299C0653" w:rsidR="001B536E" w:rsidRPr="00C86EB4" w:rsidDel="00A63896" w:rsidRDefault="001B536E" w:rsidP="00CE0344">
      <w:pPr>
        <w:tabs>
          <w:tab w:val="left" w:pos="1170"/>
        </w:tabs>
        <w:spacing w:after="0"/>
        <w:ind w:left="720"/>
        <w:rPr>
          <w:del w:id="674" w:author="Admin" w:date="2021-11-17T11:56:00Z"/>
          <w:rFonts w:asciiTheme="majorHAnsi" w:hAnsiTheme="majorHAnsi" w:cstheme="majorHAnsi"/>
          <w:szCs w:val="20"/>
          <w:lang w:val="vi-VN"/>
        </w:rPr>
      </w:pPr>
      <w:del w:id="675" w:author="Admin" w:date="2021-11-17T11:56:00Z">
        <w:r w:rsidRPr="00C86EB4" w:rsidDel="00A63896">
          <w:rPr>
            <w:rFonts w:asciiTheme="majorHAnsi" w:hAnsiTheme="majorHAnsi" w:cstheme="majorHAnsi"/>
            <w:i/>
            <w:szCs w:val="20"/>
            <w:lang w:val="vi-VN"/>
          </w:rPr>
          <w:delText>Working time of Party B will be full-time and based on construction program on site, from Monday to Saturday, the locations will below:</w:delText>
        </w:r>
      </w:del>
    </w:p>
    <w:p w14:paraId="0DC3B9AB" w14:textId="00C2BF47" w:rsidR="001B536E" w:rsidRPr="00C86EB4" w:rsidDel="00A63896" w:rsidRDefault="00CE0344" w:rsidP="00CE0344">
      <w:pPr>
        <w:pStyle w:val="ListParagraph"/>
        <w:numPr>
          <w:ilvl w:val="0"/>
          <w:numId w:val="12"/>
        </w:numPr>
        <w:tabs>
          <w:tab w:val="left" w:pos="1170"/>
        </w:tabs>
        <w:spacing w:after="0"/>
        <w:ind w:left="1260"/>
        <w:rPr>
          <w:del w:id="676" w:author="Admin" w:date="2021-11-17T11:56:00Z"/>
          <w:rFonts w:asciiTheme="majorHAnsi" w:hAnsiTheme="majorHAnsi" w:cstheme="majorHAnsi"/>
          <w:i/>
          <w:iCs/>
          <w:sz w:val="20"/>
          <w:szCs w:val="20"/>
          <w:lang w:val="vi-VN"/>
        </w:rPr>
      </w:pPr>
      <w:del w:id="677" w:author="Admin" w:date="2021-11-17T11:56:00Z">
        <w:r w:rsidDel="00A63896">
          <w:rPr>
            <w:rFonts w:asciiTheme="majorHAnsi" w:hAnsiTheme="majorHAnsi" w:cstheme="majorHAnsi"/>
            <w:i/>
            <w:iCs/>
            <w:sz w:val="20"/>
            <w:szCs w:val="20"/>
          </w:rPr>
          <w:delText>at</w:delText>
        </w:r>
        <w:r w:rsidR="001B536E" w:rsidRPr="00C86EB4" w:rsidDel="00A63896">
          <w:rPr>
            <w:rFonts w:asciiTheme="majorHAnsi" w:hAnsiTheme="majorHAnsi" w:cstheme="majorHAnsi"/>
            <w:i/>
            <w:iCs/>
            <w:sz w:val="20"/>
            <w:szCs w:val="20"/>
            <w:lang w:val="vi-VN"/>
          </w:rPr>
          <w:delText xml:space="preserve"> </w:delText>
        </w:r>
        <w:r w:rsidR="00C86EB4" w:rsidRPr="00C86EB4" w:rsidDel="00A63896">
          <w:rPr>
            <w:rFonts w:asciiTheme="majorHAnsi" w:hAnsiTheme="majorHAnsi" w:cstheme="majorHAnsi"/>
            <w:i/>
            <w:iCs/>
            <w:sz w:val="20"/>
            <w:szCs w:val="20"/>
            <w:lang w:val="en-AU"/>
          </w:rPr>
          <w:delText xml:space="preserve">construction </w:delText>
        </w:r>
        <w:r w:rsidR="001B536E" w:rsidRPr="00C86EB4" w:rsidDel="00A63896">
          <w:rPr>
            <w:rFonts w:asciiTheme="majorHAnsi" w:hAnsiTheme="majorHAnsi" w:cstheme="majorHAnsi"/>
            <w:i/>
            <w:iCs/>
            <w:sz w:val="20"/>
            <w:szCs w:val="20"/>
            <w:lang w:val="vi-VN"/>
          </w:rPr>
          <w:delText>site</w:delText>
        </w:r>
        <w:r w:rsidR="00C86EB4" w:rsidRPr="00C86EB4" w:rsidDel="00A63896">
          <w:rPr>
            <w:rFonts w:asciiTheme="majorHAnsi" w:hAnsiTheme="majorHAnsi" w:cstheme="majorHAnsi"/>
            <w:i/>
            <w:iCs/>
            <w:sz w:val="20"/>
            <w:szCs w:val="20"/>
            <w:lang w:val="en-AU"/>
          </w:rPr>
          <w:delText>s, indicated by Party A</w:delText>
        </w:r>
      </w:del>
    </w:p>
    <w:p w14:paraId="014EDFB7" w14:textId="44471436" w:rsidR="00AF4F4F" w:rsidRPr="00C86EB4" w:rsidDel="00A63896" w:rsidRDefault="00CE0344" w:rsidP="00CE0344">
      <w:pPr>
        <w:pStyle w:val="ListParagraph"/>
        <w:numPr>
          <w:ilvl w:val="0"/>
          <w:numId w:val="12"/>
        </w:numPr>
        <w:tabs>
          <w:tab w:val="left" w:pos="1170"/>
        </w:tabs>
        <w:spacing w:after="0"/>
        <w:ind w:left="1260"/>
        <w:rPr>
          <w:del w:id="678" w:author="Admin" w:date="2021-11-17T11:56:00Z"/>
          <w:rFonts w:asciiTheme="majorHAnsi" w:hAnsiTheme="majorHAnsi" w:cstheme="majorHAnsi"/>
          <w:i/>
          <w:iCs/>
          <w:sz w:val="20"/>
          <w:szCs w:val="20"/>
          <w:lang w:val="vi-VN"/>
        </w:rPr>
      </w:pPr>
      <w:del w:id="679" w:author="Admin" w:date="2021-11-17T11:56:00Z">
        <w:r w:rsidDel="00A63896">
          <w:rPr>
            <w:rFonts w:asciiTheme="majorHAnsi" w:hAnsiTheme="majorHAnsi" w:cstheme="majorHAnsi"/>
            <w:i/>
            <w:iCs/>
            <w:sz w:val="20"/>
            <w:szCs w:val="20"/>
          </w:rPr>
          <w:delText>at</w:delText>
        </w:r>
        <w:r w:rsidR="001B536E" w:rsidRPr="00C86EB4" w:rsidDel="00A63896">
          <w:rPr>
            <w:rFonts w:asciiTheme="majorHAnsi" w:hAnsiTheme="majorHAnsi" w:cstheme="majorHAnsi"/>
            <w:i/>
            <w:iCs/>
            <w:sz w:val="20"/>
            <w:szCs w:val="20"/>
            <w:lang w:val="vi-VN"/>
          </w:rPr>
          <w:delText xml:space="preserve"> </w:delText>
        </w:r>
        <w:r w:rsidR="006601FD" w:rsidDel="00A63896">
          <w:rPr>
            <w:rFonts w:asciiTheme="majorHAnsi" w:hAnsiTheme="majorHAnsi" w:cstheme="majorHAnsi"/>
            <w:i/>
            <w:iCs/>
            <w:sz w:val="20"/>
            <w:szCs w:val="20"/>
            <w:lang w:val="vi-VN"/>
          </w:rPr>
          <w:delText xml:space="preserve">OUT-2 </w:delText>
        </w:r>
        <w:r w:rsidR="006601FD" w:rsidDel="00A63896">
          <w:rPr>
            <w:rFonts w:asciiTheme="majorHAnsi" w:hAnsiTheme="majorHAnsi" w:cstheme="majorHAnsi"/>
            <w:i/>
            <w:iCs/>
            <w:sz w:val="20"/>
            <w:szCs w:val="20"/>
          </w:rPr>
          <w:delText>Design</w:delText>
        </w:r>
        <w:r w:rsidR="006601FD" w:rsidDel="00A63896">
          <w:rPr>
            <w:rFonts w:asciiTheme="majorHAnsi" w:hAnsiTheme="majorHAnsi" w:cstheme="majorHAnsi"/>
            <w:i/>
            <w:iCs/>
            <w:sz w:val="20"/>
            <w:szCs w:val="20"/>
            <w:lang w:val="vi-VN"/>
          </w:rPr>
          <w:delText xml:space="preserve"> </w:delText>
        </w:r>
        <w:r w:rsidR="001B536E" w:rsidRPr="00C86EB4" w:rsidDel="00A63896">
          <w:rPr>
            <w:rFonts w:asciiTheme="majorHAnsi" w:hAnsiTheme="majorHAnsi" w:cstheme="majorHAnsi"/>
            <w:i/>
            <w:iCs/>
            <w:sz w:val="20"/>
            <w:szCs w:val="20"/>
            <w:lang w:val="vi-VN"/>
          </w:rPr>
          <w:delText>office: Fafilm building, L6, Ben Nghe Ward, Dist.1, HCMC</w:delText>
        </w:r>
      </w:del>
    </w:p>
    <w:p w14:paraId="1711B7C2" w14:textId="77777777" w:rsidR="00AF4F4F" w:rsidRPr="00116EF9" w:rsidRDefault="001B536E"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Không nhận hối lộ, hoa hồng và quà cáp từ nhà thầu hay tổ chức khác liên quan đến các công việc được thực hiện theo hợp đồng này.</w:t>
      </w:r>
    </w:p>
    <w:p w14:paraId="04C0F56D" w14:textId="170E6603" w:rsidR="001B536E" w:rsidRPr="00116EF9" w:rsidRDefault="001B536E" w:rsidP="00CE0344">
      <w:pPr>
        <w:pStyle w:val="ListParagraph"/>
        <w:spacing w:after="160" w:line="259" w:lineRule="auto"/>
        <w:rPr>
          <w:rFonts w:asciiTheme="majorHAnsi" w:hAnsiTheme="majorHAnsi" w:cstheme="majorHAnsi"/>
          <w:sz w:val="20"/>
          <w:szCs w:val="20"/>
          <w:lang w:val="vi-VN"/>
        </w:rPr>
      </w:pPr>
      <w:r w:rsidRPr="00116EF9">
        <w:rPr>
          <w:rFonts w:asciiTheme="majorHAnsi" w:hAnsiTheme="majorHAnsi" w:cstheme="majorHAnsi"/>
          <w:i/>
          <w:sz w:val="20"/>
          <w:szCs w:val="20"/>
          <w:lang w:val="vi-VN"/>
        </w:rPr>
        <w:t xml:space="preserve">Not </w:t>
      </w:r>
      <w:r w:rsidR="006601FD">
        <w:rPr>
          <w:rFonts w:asciiTheme="majorHAnsi" w:hAnsiTheme="majorHAnsi" w:cstheme="majorHAnsi"/>
          <w:i/>
          <w:sz w:val="20"/>
          <w:szCs w:val="20"/>
        </w:rPr>
        <w:t xml:space="preserve">to </w:t>
      </w:r>
      <w:r w:rsidRPr="00116EF9">
        <w:rPr>
          <w:rFonts w:asciiTheme="majorHAnsi" w:hAnsiTheme="majorHAnsi" w:cstheme="majorHAnsi"/>
          <w:i/>
          <w:sz w:val="20"/>
          <w:szCs w:val="20"/>
          <w:lang w:val="vi-VN"/>
        </w:rPr>
        <w:t>accept any bribes,</w:t>
      </w:r>
      <w:r w:rsidR="006601FD">
        <w:rPr>
          <w:rFonts w:asciiTheme="majorHAnsi" w:hAnsiTheme="majorHAnsi" w:cstheme="majorHAnsi"/>
          <w:i/>
          <w:sz w:val="20"/>
          <w:szCs w:val="20"/>
        </w:rPr>
        <w:t xml:space="preserve"> </w:t>
      </w:r>
      <w:proofErr w:type="spellStart"/>
      <w:r w:rsidR="006601FD">
        <w:rPr>
          <w:rFonts w:asciiTheme="majorHAnsi" w:hAnsiTheme="majorHAnsi" w:cstheme="majorHAnsi"/>
          <w:i/>
          <w:sz w:val="20"/>
          <w:szCs w:val="20"/>
        </w:rPr>
        <w:t>commision</w:t>
      </w:r>
      <w:proofErr w:type="spellEnd"/>
      <w:r w:rsidRPr="00116EF9">
        <w:rPr>
          <w:rFonts w:asciiTheme="majorHAnsi" w:hAnsiTheme="majorHAnsi" w:cstheme="majorHAnsi"/>
          <w:i/>
          <w:sz w:val="20"/>
          <w:szCs w:val="20"/>
          <w:lang w:val="vi-VN"/>
        </w:rPr>
        <w:t xml:space="preserve"> or gifts from the Contractors or any other party with respect to the works performed under this contract.</w:t>
      </w:r>
    </w:p>
    <w:p w14:paraId="4A3DFA38" w14:textId="638CB171" w:rsidR="00AF4F4F" w:rsidRPr="00FE2162" w:rsidRDefault="001B536E"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Cung cấp các nhu cầu công nghệ cơ bản cần thiết để thực hiện công việc theo hợp đồng, bao gồm nhưng không giới hạn máy tính xách tay và điện thoại di động.</w:t>
      </w:r>
      <w:r w:rsidR="00AF4F4F" w:rsidRPr="00116EF9">
        <w:rPr>
          <w:rFonts w:asciiTheme="majorHAnsi" w:hAnsiTheme="majorHAnsi" w:cstheme="majorHAnsi"/>
          <w:sz w:val="20"/>
          <w:szCs w:val="20"/>
          <w:lang w:val="vi-VN"/>
        </w:rPr>
        <w:br/>
      </w:r>
      <w:r w:rsidRPr="00116EF9">
        <w:rPr>
          <w:rFonts w:asciiTheme="majorHAnsi" w:hAnsiTheme="majorHAnsi" w:cstheme="majorHAnsi"/>
          <w:i/>
          <w:sz w:val="20"/>
          <w:szCs w:val="20"/>
          <w:lang w:val="vi-VN"/>
        </w:rPr>
        <w:t>Provide all technology necessary for the works under this scope, including but not limited to a laptop and mobile phone.</w:t>
      </w:r>
    </w:p>
    <w:p w14:paraId="761A5781" w14:textId="58738473" w:rsidR="00444802" w:rsidDel="00341543" w:rsidRDefault="00444802" w:rsidP="00CE0344">
      <w:pPr>
        <w:widowControl w:val="0"/>
        <w:tabs>
          <w:tab w:val="num" w:pos="360"/>
          <w:tab w:val="left" w:pos="2520"/>
        </w:tabs>
        <w:suppressAutoHyphens/>
        <w:overflowPunct w:val="0"/>
        <w:autoSpaceDE w:val="0"/>
        <w:spacing w:after="0" w:line="240" w:lineRule="auto"/>
        <w:textAlignment w:val="baseline"/>
        <w:rPr>
          <w:del w:id="680" w:author="quynh@out-2.com" w:date="2021-12-22T15:49:00Z"/>
          <w:rFonts w:asciiTheme="majorHAnsi" w:eastAsia="Times New Roman" w:hAnsiTheme="majorHAnsi" w:cstheme="majorHAnsi"/>
          <w:i/>
          <w:kern w:val="1"/>
          <w:szCs w:val="20"/>
          <w:lang w:val="en-US" w:eastAsia="ar-SA"/>
        </w:rPr>
      </w:pPr>
    </w:p>
    <w:p w14:paraId="38013229" w14:textId="62AD0E56" w:rsidR="006601FD" w:rsidDel="00120BD3" w:rsidRDefault="006601FD" w:rsidP="00CE0344">
      <w:pPr>
        <w:widowControl w:val="0"/>
        <w:tabs>
          <w:tab w:val="num" w:pos="360"/>
          <w:tab w:val="left" w:pos="2520"/>
        </w:tabs>
        <w:suppressAutoHyphens/>
        <w:overflowPunct w:val="0"/>
        <w:autoSpaceDE w:val="0"/>
        <w:spacing w:after="0" w:line="240" w:lineRule="auto"/>
        <w:textAlignment w:val="baseline"/>
        <w:rPr>
          <w:del w:id="681" w:author="quynh@out-2.com" w:date="2021-12-22T15:49:00Z"/>
          <w:rFonts w:asciiTheme="majorHAnsi" w:eastAsia="Times New Roman" w:hAnsiTheme="majorHAnsi" w:cstheme="majorHAnsi"/>
          <w:i/>
          <w:kern w:val="1"/>
          <w:szCs w:val="20"/>
          <w:lang w:val="en-US" w:eastAsia="ar-SA"/>
        </w:rPr>
      </w:pPr>
    </w:p>
    <w:p w14:paraId="68B22797" w14:textId="77777777" w:rsidR="006601FD" w:rsidRPr="00116EF9" w:rsidRDefault="006601FD" w:rsidP="00CE0344">
      <w:pPr>
        <w:widowControl w:val="0"/>
        <w:tabs>
          <w:tab w:val="num" w:pos="360"/>
          <w:tab w:val="left" w:pos="2520"/>
        </w:tabs>
        <w:suppressAutoHyphens/>
        <w:overflowPunct w:val="0"/>
        <w:autoSpaceDE w:val="0"/>
        <w:spacing w:after="0" w:line="240" w:lineRule="auto"/>
        <w:textAlignment w:val="baseline"/>
        <w:rPr>
          <w:rFonts w:asciiTheme="majorHAnsi" w:eastAsia="Times New Roman" w:hAnsiTheme="majorHAnsi" w:cstheme="majorHAnsi"/>
          <w:i/>
          <w:kern w:val="1"/>
          <w:szCs w:val="20"/>
          <w:lang w:val="en-US" w:eastAsia="ar-SA"/>
        </w:rPr>
      </w:pPr>
    </w:p>
    <w:p w14:paraId="505FC790" w14:textId="70B68B28" w:rsidR="00364620" w:rsidRPr="00116EF9" w:rsidRDefault="00AF4F4F" w:rsidP="00CE0344">
      <w:pPr>
        <w:pStyle w:val="ListParagraph"/>
        <w:widowControl w:val="0"/>
        <w:numPr>
          <w:ilvl w:val="0"/>
          <w:numId w:val="5"/>
        </w:numPr>
        <w:tabs>
          <w:tab w:val="num" w:pos="360"/>
          <w:tab w:val="left" w:pos="2520"/>
        </w:tabs>
        <w:suppressAutoHyphens/>
        <w:overflowPunct w:val="0"/>
        <w:autoSpaceDE w:val="0"/>
        <w:spacing w:after="0" w:line="240" w:lineRule="auto"/>
        <w:textAlignment w:val="baseline"/>
        <w:rPr>
          <w:rFonts w:asciiTheme="majorHAnsi" w:eastAsia="Times New Roman" w:hAnsiTheme="majorHAnsi" w:cstheme="majorHAnsi"/>
          <w:b/>
          <w:bCs/>
          <w:iCs/>
          <w:kern w:val="1"/>
          <w:sz w:val="20"/>
          <w:szCs w:val="20"/>
          <w:lang w:eastAsia="ar-SA"/>
        </w:rPr>
      </w:pPr>
      <w:r w:rsidRPr="00116EF9">
        <w:rPr>
          <w:rFonts w:asciiTheme="majorHAnsi" w:hAnsiTheme="majorHAnsi" w:cstheme="majorHAnsi"/>
          <w:b/>
          <w:bCs/>
          <w:sz w:val="20"/>
          <w:szCs w:val="20"/>
          <w:lang w:val="vi-VN"/>
        </w:rPr>
        <w:t>Điều Khoản Chung</w:t>
      </w:r>
    </w:p>
    <w:p w14:paraId="0577B5EF" w14:textId="59134161" w:rsidR="00364620" w:rsidRPr="00116EF9" w:rsidRDefault="00AF4F4F" w:rsidP="00CE0344">
      <w:pPr>
        <w:pStyle w:val="ListParagraph"/>
        <w:widowControl w:val="0"/>
        <w:tabs>
          <w:tab w:val="num" w:pos="360"/>
          <w:tab w:val="left" w:pos="2520"/>
        </w:tabs>
        <w:suppressAutoHyphens/>
        <w:overflowPunct w:val="0"/>
        <w:autoSpaceDE w:val="0"/>
        <w:spacing w:after="0" w:line="240" w:lineRule="auto"/>
        <w:textAlignment w:val="baseline"/>
        <w:rPr>
          <w:rFonts w:asciiTheme="majorHAnsi" w:hAnsiTheme="majorHAnsi" w:cstheme="majorHAnsi"/>
          <w:b/>
          <w:bCs/>
          <w:i/>
          <w:iCs/>
          <w:sz w:val="20"/>
          <w:szCs w:val="20"/>
          <w:lang w:val="vi-VN"/>
        </w:rPr>
      </w:pPr>
      <w:r w:rsidRPr="00116EF9">
        <w:rPr>
          <w:rFonts w:asciiTheme="majorHAnsi" w:hAnsiTheme="majorHAnsi" w:cstheme="majorHAnsi"/>
          <w:b/>
          <w:bCs/>
          <w:i/>
          <w:iCs/>
          <w:sz w:val="20"/>
          <w:szCs w:val="20"/>
          <w:lang w:val="vi-VN"/>
        </w:rPr>
        <w:t>General Terms</w:t>
      </w:r>
    </w:p>
    <w:p w14:paraId="41BFB922" w14:textId="5C7E3261" w:rsidR="00AF4F4F" w:rsidRPr="00116EF9" w:rsidRDefault="00AF4F4F"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 xml:space="preserve">Nếu gặp khó khăn trong quá trình thực hiện Hợp đồng này, mỗi Bên phải báo cho Bên còn lại biết trong vòng </w:t>
      </w:r>
      <w:del w:id="682" w:author="quynh@out-2.com" w:date="2021-11-23T18:37:00Z">
        <w:r w:rsidRPr="00116EF9" w:rsidDel="0015564B">
          <w:rPr>
            <w:rFonts w:asciiTheme="majorHAnsi" w:hAnsiTheme="majorHAnsi" w:cstheme="majorHAnsi"/>
            <w:sz w:val="20"/>
            <w:szCs w:val="20"/>
            <w:lang w:val="vi-VN"/>
          </w:rPr>
          <w:delText>(</w:delText>
        </w:r>
      </w:del>
      <w:r w:rsidRPr="00116EF9">
        <w:rPr>
          <w:rFonts w:asciiTheme="majorHAnsi" w:hAnsiTheme="majorHAnsi" w:cstheme="majorHAnsi"/>
          <w:sz w:val="20"/>
          <w:szCs w:val="20"/>
          <w:lang w:val="vi-VN"/>
        </w:rPr>
        <w:t>03</w:t>
      </w:r>
      <w:del w:id="683" w:author="quynh@out-2.com" w:date="2021-11-23T18:37:00Z">
        <w:r w:rsidRPr="00116EF9" w:rsidDel="0015564B">
          <w:rPr>
            <w:rFonts w:asciiTheme="majorHAnsi" w:hAnsiTheme="majorHAnsi" w:cstheme="majorHAnsi"/>
            <w:sz w:val="20"/>
            <w:szCs w:val="20"/>
            <w:lang w:val="vi-VN"/>
          </w:rPr>
          <w:delText>)</w:delText>
        </w:r>
      </w:del>
      <w:r w:rsidRPr="00116EF9">
        <w:rPr>
          <w:rFonts w:asciiTheme="majorHAnsi" w:hAnsiTheme="majorHAnsi" w:cstheme="majorHAnsi"/>
          <w:sz w:val="20"/>
          <w:szCs w:val="20"/>
          <w:lang w:val="vi-VN"/>
        </w:rPr>
        <w:t xml:space="preserve"> ngày để cùng giải quyết. </w:t>
      </w:r>
    </w:p>
    <w:p w14:paraId="4D9F4917" w14:textId="0C23AE0E" w:rsidR="00AF4F4F" w:rsidRPr="00A407F3" w:rsidRDefault="00AF4F4F" w:rsidP="00CE0344">
      <w:pPr>
        <w:pStyle w:val="ListParagraph"/>
        <w:spacing w:after="160" w:line="259" w:lineRule="auto"/>
        <w:rPr>
          <w:rFonts w:asciiTheme="majorHAnsi" w:hAnsiTheme="majorHAnsi" w:cstheme="majorHAnsi"/>
          <w:i/>
          <w:iCs/>
          <w:sz w:val="20"/>
          <w:szCs w:val="20"/>
          <w:lang w:val="vi-VN"/>
          <w:rPrChange w:id="684" w:author="QUYNH Nguyen Ngoc Phuong" w:date="2021-12-31T16:50:00Z">
            <w:rPr>
              <w:rFonts w:asciiTheme="majorHAnsi" w:hAnsiTheme="majorHAnsi" w:cstheme="majorHAnsi"/>
              <w:sz w:val="20"/>
              <w:szCs w:val="20"/>
              <w:lang w:val="vi-VN"/>
            </w:rPr>
          </w:rPrChange>
        </w:rPr>
      </w:pPr>
      <w:r w:rsidRPr="00A407F3">
        <w:rPr>
          <w:rFonts w:asciiTheme="majorHAnsi" w:hAnsiTheme="majorHAnsi" w:cstheme="majorHAnsi"/>
          <w:i/>
          <w:iCs/>
          <w:sz w:val="20"/>
          <w:szCs w:val="20"/>
          <w:lang w:val="vi-VN"/>
          <w:rPrChange w:id="685" w:author="QUYNH Nguyen Ngoc Phuong" w:date="2021-12-31T16:50:00Z">
            <w:rPr>
              <w:rFonts w:asciiTheme="majorHAnsi" w:hAnsiTheme="majorHAnsi" w:cstheme="majorHAnsi"/>
              <w:sz w:val="20"/>
              <w:szCs w:val="20"/>
              <w:lang w:val="vi-VN"/>
            </w:rPr>
          </w:rPrChange>
        </w:rPr>
        <w:t xml:space="preserve">In case of difficulties in the implementation of this Agreement, each Party shall notify the other Party within </w:t>
      </w:r>
      <w:del w:id="686" w:author="quynh@out-2.com" w:date="2021-11-23T18:37:00Z">
        <w:r w:rsidRPr="00A407F3" w:rsidDel="0015564B">
          <w:rPr>
            <w:rFonts w:asciiTheme="majorHAnsi" w:hAnsiTheme="majorHAnsi" w:cstheme="majorHAnsi"/>
            <w:i/>
            <w:iCs/>
            <w:sz w:val="20"/>
            <w:szCs w:val="20"/>
            <w:lang w:val="vi-VN"/>
            <w:rPrChange w:id="687" w:author="QUYNH Nguyen Ngoc Phuong" w:date="2021-12-31T16:50:00Z">
              <w:rPr>
                <w:rFonts w:asciiTheme="majorHAnsi" w:hAnsiTheme="majorHAnsi" w:cstheme="majorHAnsi"/>
                <w:sz w:val="20"/>
                <w:szCs w:val="20"/>
                <w:lang w:val="vi-VN"/>
              </w:rPr>
            </w:rPrChange>
          </w:rPr>
          <w:delText>three (</w:delText>
        </w:r>
      </w:del>
      <w:r w:rsidRPr="00A407F3">
        <w:rPr>
          <w:rFonts w:asciiTheme="majorHAnsi" w:hAnsiTheme="majorHAnsi" w:cstheme="majorHAnsi"/>
          <w:i/>
          <w:iCs/>
          <w:sz w:val="20"/>
          <w:szCs w:val="20"/>
          <w:lang w:val="vi-VN"/>
          <w:rPrChange w:id="688" w:author="QUYNH Nguyen Ngoc Phuong" w:date="2021-12-31T16:50:00Z">
            <w:rPr>
              <w:rFonts w:asciiTheme="majorHAnsi" w:hAnsiTheme="majorHAnsi" w:cstheme="majorHAnsi"/>
              <w:sz w:val="20"/>
              <w:szCs w:val="20"/>
              <w:lang w:val="vi-VN"/>
            </w:rPr>
          </w:rPrChange>
        </w:rPr>
        <w:t>03</w:t>
      </w:r>
      <w:del w:id="689" w:author="quynh@out-2.com" w:date="2021-11-23T18:37:00Z">
        <w:r w:rsidRPr="00A407F3" w:rsidDel="0015564B">
          <w:rPr>
            <w:rFonts w:asciiTheme="majorHAnsi" w:hAnsiTheme="majorHAnsi" w:cstheme="majorHAnsi"/>
            <w:i/>
            <w:iCs/>
            <w:sz w:val="20"/>
            <w:szCs w:val="20"/>
            <w:lang w:val="vi-VN"/>
            <w:rPrChange w:id="690" w:author="QUYNH Nguyen Ngoc Phuong" w:date="2021-12-31T16:50:00Z">
              <w:rPr>
                <w:rFonts w:asciiTheme="majorHAnsi" w:hAnsiTheme="majorHAnsi" w:cstheme="majorHAnsi"/>
                <w:sz w:val="20"/>
                <w:szCs w:val="20"/>
                <w:lang w:val="vi-VN"/>
              </w:rPr>
            </w:rPrChange>
          </w:rPr>
          <w:delText>)</w:delText>
        </w:r>
      </w:del>
      <w:r w:rsidRPr="00A407F3">
        <w:rPr>
          <w:rFonts w:asciiTheme="majorHAnsi" w:hAnsiTheme="majorHAnsi" w:cstheme="majorHAnsi"/>
          <w:i/>
          <w:iCs/>
          <w:sz w:val="20"/>
          <w:szCs w:val="20"/>
          <w:lang w:val="vi-VN"/>
          <w:rPrChange w:id="691" w:author="QUYNH Nguyen Ngoc Phuong" w:date="2021-12-31T16:50:00Z">
            <w:rPr>
              <w:rFonts w:asciiTheme="majorHAnsi" w:hAnsiTheme="majorHAnsi" w:cstheme="majorHAnsi"/>
              <w:sz w:val="20"/>
              <w:szCs w:val="20"/>
              <w:lang w:val="vi-VN"/>
            </w:rPr>
          </w:rPrChange>
        </w:rPr>
        <w:t xml:space="preserve"> days to resolve the problems together.</w:t>
      </w:r>
    </w:p>
    <w:p w14:paraId="72C3E5DF" w14:textId="518196E2" w:rsidR="00AF4F4F" w:rsidRPr="00116EF9" w:rsidRDefault="00AF4F4F"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lastRenderedPageBreak/>
        <w:t>Trong trường hợp phải sửa đổi, bổ sung hợp đồng, hai Bên sẽ cùng tìm hướng giải quyết trên cơ sở hợp tác và thương lượng, không đơn phương thay đổi hoặc hủy bỏ Hợp đồng. Bất kỳ sự thay đổi, bổ sung nào liên quan đến Hợp đồng này sẽ được thể hiện bằng Phụ lục.</w:t>
      </w:r>
    </w:p>
    <w:p w14:paraId="60569924" w14:textId="77777777" w:rsidR="00AF4F4F" w:rsidRPr="00116EF9" w:rsidRDefault="00AF4F4F" w:rsidP="00CE0344">
      <w:pPr>
        <w:pStyle w:val="ListParagraph"/>
        <w:spacing w:after="160" w:line="259" w:lineRule="auto"/>
        <w:rPr>
          <w:rFonts w:asciiTheme="majorHAnsi" w:hAnsiTheme="majorHAnsi" w:cstheme="majorHAnsi"/>
          <w:i/>
          <w:iCs/>
          <w:sz w:val="20"/>
          <w:szCs w:val="20"/>
          <w:lang w:val="vi-VN"/>
        </w:rPr>
      </w:pPr>
      <w:r w:rsidRPr="00116EF9">
        <w:rPr>
          <w:rFonts w:asciiTheme="majorHAnsi" w:hAnsiTheme="majorHAnsi" w:cstheme="majorHAnsi"/>
          <w:i/>
          <w:iCs/>
          <w:sz w:val="20"/>
          <w:szCs w:val="20"/>
          <w:lang w:val="vi-VN"/>
        </w:rPr>
        <w:t>If there’s any admendment of the Agreement, the two Parties will together find a solution on the basis of cooperation and negotiation, not unilaterally changing or canceling the Agreement. Any admemdment of this Agreement will be presented in an Annex.</w:t>
      </w:r>
    </w:p>
    <w:p w14:paraId="61F19948" w14:textId="1205B8EE" w:rsidR="00AF4F4F" w:rsidRPr="00116EF9" w:rsidRDefault="00AF4F4F"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 xml:space="preserve">Trong quá trình thực hiện, nếu phát sinh tranh chấp, hai Bên cùng nhau bàn bạc giải quyết trên tinh thần hợp tác cùng có lợi. Trường hợp không thể giải quyết tranh chấp thông qua thương lượng, </w:t>
      </w:r>
      <w:r w:rsidRPr="002A58EE">
        <w:rPr>
          <w:rFonts w:asciiTheme="majorHAnsi" w:hAnsiTheme="majorHAnsi" w:cstheme="majorHAnsi"/>
          <w:iCs/>
          <w:sz w:val="20"/>
          <w:szCs w:val="20"/>
          <w:lang w:val="vi-VN"/>
          <w:rPrChange w:id="692" w:author="quynh@out-2.com" w:date="2021-11-23T18:17:00Z">
            <w:rPr>
              <w:rFonts w:asciiTheme="majorHAnsi" w:hAnsiTheme="majorHAnsi" w:cstheme="majorHAnsi"/>
              <w:iCs/>
              <w:sz w:val="20"/>
              <w:szCs w:val="20"/>
            </w:rPr>
          </w:rPrChange>
        </w:rPr>
        <w:t>thì tranh chấp sẽ được giải quyết bằng trọng tài tại Trung tâm Trọng tài Quốc tế Việt Nam (VIAC) theo Quy tắc tố tụng trọng tài của Trung tâm này</w:t>
      </w:r>
      <w:r w:rsidRPr="00116EF9">
        <w:rPr>
          <w:rFonts w:asciiTheme="majorHAnsi" w:hAnsiTheme="majorHAnsi" w:cstheme="majorHAnsi"/>
          <w:sz w:val="20"/>
          <w:szCs w:val="20"/>
          <w:lang w:val="vi-VN"/>
        </w:rPr>
        <w:t>.</w:t>
      </w:r>
    </w:p>
    <w:p w14:paraId="0C923C4C" w14:textId="53856D77" w:rsidR="00AF4F4F" w:rsidRPr="00116EF9" w:rsidRDefault="00AF4F4F" w:rsidP="00CE0344">
      <w:pPr>
        <w:pStyle w:val="ListParagraph"/>
        <w:spacing w:after="160" w:line="259" w:lineRule="auto"/>
        <w:rPr>
          <w:rFonts w:asciiTheme="majorHAnsi" w:hAnsiTheme="majorHAnsi" w:cstheme="majorHAnsi"/>
          <w:i/>
          <w:iCs/>
          <w:sz w:val="20"/>
          <w:szCs w:val="20"/>
          <w:lang w:val="vi-VN"/>
        </w:rPr>
      </w:pPr>
      <w:r w:rsidRPr="00116EF9">
        <w:rPr>
          <w:rFonts w:asciiTheme="majorHAnsi" w:hAnsiTheme="majorHAnsi" w:cstheme="majorHAnsi"/>
          <w:i/>
          <w:iCs/>
          <w:sz w:val="20"/>
          <w:szCs w:val="20"/>
          <w:lang w:val="vi-VN"/>
        </w:rPr>
        <w:t>If a dispute arises, both parties settle together in a spirit of co-operation and multual benefit. In case the dispute cannot be resolved through negotiation, then it shall be resolved by arbitration at the Vietnam International Arbitration Centre (VIAC) in accordance with its Rules of Arbitration.</w:t>
      </w:r>
    </w:p>
    <w:p w14:paraId="1E12C348" w14:textId="67D99DA0" w:rsidR="00AF4F4F" w:rsidRPr="00116EF9" w:rsidRDefault="00AF4F4F"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Trong trường hợp Dự án được giao kéo dài thời gian hơn so với thời gian dự kiến được đề cập trong Hợp đồng thì thời hạn hợp đồng có thể được hai Bên gia hạn bằng một phụ lục  với các điều khoản được thương lượng. Phụ lục này (nếu có) phải được ký 14 ngày trước khi Hợp đồng dịch vụ này kết thúc.</w:t>
      </w:r>
    </w:p>
    <w:p w14:paraId="50DA5980" w14:textId="77777777" w:rsidR="00AF4F4F" w:rsidRPr="00116EF9" w:rsidRDefault="00AF4F4F" w:rsidP="00CE0344">
      <w:pPr>
        <w:pStyle w:val="ListParagraph"/>
        <w:spacing w:after="160" w:line="259" w:lineRule="auto"/>
        <w:rPr>
          <w:rFonts w:asciiTheme="majorHAnsi" w:hAnsiTheme="majorHAnsi" w:cstheme="majorHAnsi"/>
          <w:i/>
          <w:iCs/>
          <w:sz w:val="20"/>
          <w:szCs w:val="20"/>
          <w:lang w:val="vi-VN"/>
        </w:rPr>
      </w:pPr>
      <w:r w:rsidRPr="00116EF9">
        <w:rPr>
          <w:rFonts w:asciiTheme="majorHAnsi" w:hAnsiTheme="majorHAnsi" w:cstheme="majorHAnsi"/>
          <w:i/>
          <w:iCs/>
          <w:sz w:val="20"/>
          <w:szCs w:val="20"/>
          <w:lang w:val="vi-VN"/>
        </w:rPr>
        <w:t xml:space="preserve">If the assigned project takes longer than planned then the length of contract can be extended with mutual agreement by an Annex. The Annex (if any) should be signed 14 days in advance before the expiry date of the Service Agreement </w:t>
      </w:r>
    </w:p>
    <w:p w14:paraId="507B7CF6" w14:textId="4C626345" w:rsidR="00AF4F4F" w:rsidRPr="00116EF9" w:rsidRDefault="00AF4F4F"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Sau khi Bên B thực hiện hoàn tất công việc theo như trong Hợp đồng cho Bên A và Bên A thanh toán đầy đủ, Hợp đồng này mặc nhiên xem như được thanh lý.</w:t>
      </w:r>
    </w:p>
    <w:p w14:paraId="2EECA38C" w14:textId="77777777" w:rsidR="00116EF9" w:rsidRPr="00116EF9" w:rsidRDefault="00AF4F4F" w:rsidP="00CE0344">
      <w:pPr>
        <w:pStyle w:val="ListParagraph"/>
        <w:spacing w:after="160" w:line="259" w:lineRule="auto"/>
        <w:rPr>
          <w:rFonts w:asciiTheme="majorHAnsi" w:hAnsiTheme="majorHAnsi" w:cstheme="majorHAnsi"/>
          <w:i/>
          <w:iCs/>
          <w:sz w:val="20"/>
          <w:szCs w:val="20"/>
          <w:lang w:val="vi-VN"/>
        </w:rPr>
      </w:pPr>
      <w:r w:rsidRPr="00116EF9">
        <w:rPr>
          <w:rFonts w:asciiTheme="majorHAnsi" w:hAnsiTheme="majorHAnsi" w:cstheme="majorHAnsi"/>
          <w:i/>
          <w:iCs/>
          <w:sz w:val="20"/>
          <w:szCs w:val="20"/>
          <w:lang w:val="vi-VN"/>
        </w:rPr>
        <w:t>After Party B completes the work according to the Agreement for Party A and Party A pays in full to Party B, this Agreement is automatically liquidated.</w:t>
      </w:r>
    </w:p>
    <w:p w14:paraId="5C8B4466" w14:textId="4106D71B" w:rsidR="00364620" w:rsidRPr="00116EF9" w:rsidRDefault="00116EF9" w:rsidP="00CE0344">
      <w:pPr>
        <w:pStyle w:val="ListParagraph"/>
        <w:numPr>
          <w:ilvl w:val="0"/>
          <w:numId w:val="12"/>
        </w:numPr>
        <w:spacing w:after="160" w:line="259" w:lineRule="auto"/>
        <w:rPr>
          <w:rFonts w:asciiTheme="majorHAnsi" w:hAnsiTheme="majorHAnsi" w:cstheme="majorHAnsi"/>
          <w:sz w:val="20"/>
          <w:szCs w:val="20"/>
          <w:lang w:val="vi-VN"/>
        </w:rPr>
      </w:pPr>
      <w:r w:rsidRPr="00116EF9">
        <w:rPr>
          <w:rFonts w:asciiTheme="majorHAnsi" w:hAnsiTheme="majorHAnsi" w:cstheme="majorHAnsi"/>
          <w:sz w:val="20"/>
          <w:szCs w:val="20"/>
          <w:lang w:val="vi-VN"/>
        </w:rPr>
        <w:t>T</w:t>
      </w:r>
      <w:r w:rsidR="00EB5E8F" w:rsidRPr="00116EF9">
        <w:rPr>
          <w:rFonts w:asciiTheme="majorHAnsi" w:hAnsiTheme="majorHAnsi" w:cstheme="majorHAnsi"/>
          <w:sz w:val="20"/>
          <w:szCs w:val="20"/>
          <w:lang w:val="vi-VN"/>
        </w:rPr>
        <w:t xml:space="preserve">rong thời gian làm việc với Công ty, </w:t>
      </w:r>
      <w:r w:rsidR="002A58AB" w:rsidRPr="002A58EE">
        <w:rPr>
          <w:rFonts w:asciiTheme="majorHAnsi" w:hAnsiTheme="majorHAnsi" w:cstheme="majorHAnsi"/>
          <w:sz w:val="20"/>
          <w:szCs w:val="20"/>
          <w:lang w:val="vi-VN"/>
          <w:rPrChange w:id="693" w:author="quynh@out-2.com" w:date="2021-11-23T18:17:00Z">
            <w:rPr>
              <w:rFonts w:asciiTheme="majorHAnsi" w:hAnsiTheme="majorHAnsi" w:cstheme="majorHAnsi"/>
              <w:sz w:val="20"/>
              <w:szCs w:val="20"/>
              <w:lang w:val="en-AU"/>
            </w:rPr>
          </w:rPrChange>
        </w:rPr>
        <w:t>Bên B</w:t>
      </w:r>
      <w:r w:rsidR="00EB5E8F" w:rsidRPr="00116EF9">
        <w:rPr>
          <w:rFonts w:asciiTheme="majorHAnsi" w:hAnsiTheme="majorHAnsi" w:cstheme="majorHAnsi"/>
          <w:sz w:val="20"/>
          <w:szCs w:val="20"/>
          <w:lang w:val="vi-VN"/>
        </w:rPr>
        <w:t xml:space="preserve"> phải tuân thủ mọi chính sách, quy trình và các thủ tục hướng dẫn, quy chế và chỉ dẫn của Công ty bao gồm Quy tắc ứng xử trong Kinh doanh, hệ thống Bảo mật thông tin và các chính sách khác của Công ty và các chính sách này có thể được thay đổi mà không cần được thông báo trước.  Nếu </w:t>
      </w:r>
      <w:del w:id="694" w:author="Admin" w:date="2021-11-17T11:57:00Z">
        <w:r w:rsidR="00EB5E8F" w:rsidRPr="00116EF9" w:rsidDel="00E41FCD">
          <w:rPr>
            <w:rFonts w:asciiTheme="majorHAnsi" w:hAnsiTheme="majorHAnsi" w:cstheme="majorHAnsi"/>
            <w:sz w:val="20"/>
            <w:szCs w:val="20"/>
            <w:lang w:val="vi-VN"/>
          </w:rPr>
          <w:delText>Người lao động</w:delText>
        </w:r>
      </w:del>
      <w:ins w:id="695" w:author="Admin" w:date="2021-11-17T11:57:00Z">
        <w:r w:rsidR="00E41FCD" w:rsidRPr="002A58EE">
          <w:rPr>
            <w:rFonts w:asciiTheme="majorHAnsi" w:hAnsiTheme="majorHAnsi" w:cstheme="majorHAnsi"/>
            <w:sz w:val="20"/>
            <w:szCs w:val="20"/>
            <w:lang w:val="vi-VN"/>
            <w:rPrChange w:id="696" w:author="quynh@out-2.com" w:date="2021-11-23T18:17:00Z">
              <w:rPr>
                <w:rFonts w:asciiTheme="majorHAnsi" w:hAnsiTheme="majorHAnsi" w:cstheme="majorHAnsi"/>
                <w:sz w:val="20"/>
                <w:szCs w:val="20"/>
              </w:rPr>
            </w:rPrChange>
          </w:rPr>
          <w:t>Bên B</w:t>
        </w:r>
      </w:ins>
      <w:r w:rsidR="00EB5E8F" w:rsidRPr="00116EF9">
        <w:rPr>
          <w:rFonts w:asciiTheme="majorHAnsi" w:hAnsiTheme="majorHAnsi" w:cstheme="majorHAnsi"/>
          <w:sz w:val="20"/>
          <w:szCs w:val="20"/>
          <w:lang w:val="vi-VN"/>
        </w:rPr>
        <w:t xml:space="preserve"> không tuân thủ các chính sách nêu trên tùy thuộc vào mức độ thì </w:t>
      </w:r>
      <w:del w:id="697" w:author="Admin" w:date="2021-11-17T11:57:00Z">
        <w:r w:rsidR="00EB5E8F" w:rsidRPr="00116EF9" w:rsidDel="00E41FCD">
          <w:rPr>
            <w:rFonts w:asciiTheme="majorHAnsi" w:hAnsiTheme="majorHAnsi" w:cstheme="majorHAnsi"/>
            <w:sz w:val="20"/>
            <w:szCs w:val="20"/>
            <w:lang w:val="vi-VN"/>
          </w:rPr>
          <w:delText>có thể phải chịu kỷ luật lên đến việc chấm dứt hợp đồng lao động</w:delText>
        </w:r>
      </w:del>
      <w:ins w:id="698" w:author="Admin" w:date="2021-11-17T11:57:00Z">
        <w:r w:rsidR="00E41FCD" w:rsidRPr="002A58EE">
          <w:rPr>
            <w:rFonts w:asciiTheme="majorHAnsi" w:hAnsiTheme="majorHAnsi" w:cstheme="majorHAnsi"/>
            <w:sz w:val="20"/>
            <w:szCs w:val="20"/>
            <w:lang w:val="vi-VN"/>
            <w:rPrChange w:id="699" w:author="quynh@out-2.com" w:date="2021-11-23T18:17:00Z">
              <w:rPr>
                <w:rFonts w:asciiTheme="majorHAnsi" w:hAnsiTheme="majorHAnsi" w:cstheme="majorHAnsi"/>
                <w:sz w:val="20"/>
                <w:szCs w:val="20"/>
              </w:rPr>
            </w:rPrChange>
          </w:rPr>
          <w:t>bên A có quyền đơn phương chấm dứt hợp đồng</w:t>
        </w:r>
      </w:ins>
      <w:r w:rsidR="00EB5E8F" w:rsidRPr="00116EF9">
        <w:rPr>
          <w:rFonts w:asciiTheme="majorHAnsi" w:hAnsiTheme="majorHAnsi" w:cstheme="majorHAnsi"/>
          <w:sz w:val="20"/>
          <w:szCs w:val="20"/>
          <w:lang w:val="vi-VN"/>
        </w:rPr>
        <w:t xml:space="preserve">. </w:t>
      </w:r>
      <w:del w:id="700" w:author="Admin" w:date="2021-11-17T11:57:00Z">
        <w:r w:rsidR="00EB5E8F" w:rsidRPr="00116EF9" w:rsidDel="00E41FCD">
          <w:rPr>
            <w:rFonts w:asciiTheme="majorHAnsi" w:hAnsiTheme="majorHAnsi" w:cstheme="majorHAnsi"/>
            <w:sz w:val="20"/>
            <w:szCs w:val="20"/>
            <w:lang w:val="vi-VN"/>
          </w:rPr>
          <w:delText>Người lao động</w:delText>
        </w:r>
      </w:del>
      <w:ins w:id="701" w:author="Admin" w:date="2021-11-17T11:57:00Z">
        <w:r w:rsidR="00E41FCD" w:rsidRPr="002A58EE">
          <w:rPr>
            <w:rFonts w:asciiTheme="majorHAnsi" w:hAnsiTheme="majorHAnsi" w:cstheme="majorHAnsi"/>
            <w:sz w:val="20"/>
            <w:szCs w:val="20"/>
            <w:lang w:val="vi-VN"/>
            <w:rPrChange w:id="702" w:author="quynh@out-2.com" w:date="2021-11-23T18:17:00Z">
              <w:rPr>
                <w:rFonts w:asciiTheme="majorHAnsi" w:hAnsiTheme="majorHAnsi" w:cstheme="majorHAnsi"/>
                <w:sz w:val="20"/>
                <w:szCs w:val="20"/>
              </w:rPr>
            </w:rPrChange>
          </w:rPr>
          <w:t>Bên B</w:t>
        </w:r>
      </w:ins>
      <w:r w:rsidR="00EB5E8F" w:rsidRPr="00116EF9">
        <w:rPr>
          <w:rFonts w:asciiTheme="majorHAnsi" w:hAnsiTheme="majorHAnsi" w:cstheme="majorHAnsi"/>
          <w:sz w:val="20"/>
          <w:szCs w:val="20"/>
          <w:lang w:val="vi-VN"/>
        </w:rPr>
        <w:t xml:space="preserve"> cần tôn trọng và tuân thủ các chính sách bảo mật với khách hàng của Công ty khi có nhu cầu gặp gỡ hoặc tương tác với khách hàng.</w:t>
      </w:r>
    </w:p>
    <w:p w14:paraId="65CBEE32" w14:textId="497AC20C" w:rsidR="00364620" w:rsidRPr="00116EF9" w:rsidRDefault="00EB5E8F" w:rsidP="00CE0344">
      <w:pPr>
        <w:pStyle w:val="ListParagraph"/>
        <w:spacing w:after="160" w:line="259" w:lineRule="auto"/>
        <w:rPr>
          <w:rFonts w:asciiTheme="majorHAnsi" w:hAnsiTheme="majorHAnsi" w:cstheme="majorHAnsi"/>
          <w:i/>
          <w:iCs/>
          <w:sz w:val="20"/>
          <w:szCs w:val="20"/>
          <w:lang w:val="vi-VN"/>
        </w:rPr>
      </w:pPr>
      <w:r w:rsidRPr="00116EF9">
        <w:rPr>
          <w:rFonts w:asciiTheme="majorHAnsi" w:hAnsiTheme="majorHAnsi" w:cstheme="majorHAnsi"/>
          <w:i/>
          <w:iCs/>
          <w:sz w:val="20"/>
          <w:szCs w:val="20"/>
          <w:lang w:val="vi-VN"/>
        </w:rPr>
        <w:t xml:space="preserve">During the tenure of the employment with the Company, the </w:t>
      </w:r>
      <w:r w:rsidR="002A58AB">
        <w:rPr>
          <w:rFonts w:asciiTheme="majorHAnsi" w:hAnsiTheme="majorHAnsi" w:cstheme="majorHAnsi"/>
          <w:i/>
          <w:iCs/>
          <w:sz w:val="20"/>
          <w:szCs w:val="20"/>
          <w:lang w:val="en-AU"/>
        </w:rPr>
        <w:t>Party B</w:t>
      </w:r>
      <w:r w:rsidRPr="00116EF9">
        <w:rPr>
          <w:rFonts w:asciiTheme="majorHAnsi" w:hAnsiTheme="majorHAnsi" w:cstheme="majorHAnsi"/>
          <w:i/>
          <w:iCs/>
          <w:sz w:val="20"/>
          <w:szCs w:val="20"/>
          <w:lang w:val="vi-VN"/>
        </w:rPr>
        <w:t xml:space="preserve"> shall comply with all Company’s policies processes, procedures, guidelines, rules and instructions including the Company’s business Code of Conduct, information security management system and such other policies as may be modified or changed by the Company from time to time. If </w:t>
      </w:r>
      <w:del w:id="703" w:author="Admin" w:date="2021-11-17T11:57:00Z">
        <w:r w:rsidRPr="00116EF9" w:rsidDel="00E41FCD">
          <w:rPr>
            <w:rFonts w:asciiTheme="majorHAnsi" w:hAnsiTheme="majorHAnsi" w:cstheme="majorHAnsi"/>
            <w:i/>
            <w:iCs/>
            <w:sz w:val="20"/>
            <w:szCs w:val="20"/>
            <w:lang w:val="vi-VN"/>
          </w:rPr>
          <w:delText>the employee</w:delText>
        </w:r>
      </w:del>
      <w:ins w:id="704" w:author="Admin" w:date="2021-11-17T11:57:00Z">
        <w:r w:rsidR="00E41FCD">
          <w:rPr>
            <w:rFonts w:asciiTheme="majorHAnsi" w:hAnsiTheme="majorHAnsi" w:cstheme="majorHAnsi"/>
            <w:i/>
            <w:iCs/>
            <w:sz w:val="20"/>
            <w:szCs w:val="20"/>
          </w:rPr>
          <w:t>Party B</w:t>
        </w:r>
      </w:ins>
      <w:r w:rsidRPr="00116EF9">
        <w:rPr>
          <w:rFonts w:asciiTheme="majorHAnsi" w:hAnsiTheme="majorHAnsi" w:cstheme="majorHAnsi"/>
          <w:i/>
          <w:iCs/>
          <w:sz w:val="20"/>
          <w:szCs w:val="20"/>
          <w:lang w:val="vi-VN"/>
        </w:rPr>
        <w:t xml:space="preserve"> fails to comply with these policies, </w:t>
      </w:r>
      <w:del w:id="705" w:author="Admin" w:date="2021-11-17T11:58:00Z">
        <w:r w:rsidRPr="00116EF9" w:rsidDel="00E41FCD">
          <w:rPr>
            <w:rFonts w:asciiTheme="majorHAnsi" w:hAnsiTheme="majorHAnsi" w:cstheme="majorHAnsi"/>
            <w:i/>
            <w:iCs/>
            <w:sz w:val="20"/>
            <w:szCs w:val="20"/>
            <w:lang w:val="vi-VN"/>
          </w:rPr>
          <w:delText>you may be subject to disciplinary action leading to termination</w:delText>
        </w:r>
      </w:del>
      <w:ins w:id="706" w:author="Admin" w:date="2021-11-17T11:58:00Z">
        <w:r w:rsidR="00E41FCD">
          <w:rPr>
            <w:rFonts w:asciiTheme="majorHAnsi" w:hAnsiTheme="majorHAnsi" w:cstheme="majorHAnsi"/>
            <w:i/>
            <w:iCs/>
            <w:sz w:val="20"/>
            <w:szCs w:val="20"/>
          </w:rPr>
          <w:t>Party A has the right to revise the Service contract</w:t>
        </w:r>
      </w:ins>
      <w:ins w:id="707" w:author="Admin" w:date="2021-11-17T11:59:00Z">
        <w:r w:rsidR="00E41FCD">
          <w:rPr>
            <w:rFonts w:asciiTheme="majorHAnsi" w:hAnsiTheme="majorHAnsi" w:cstheme="majorHAnsi"/>
            <w:i/>
            <w:iCs/>
            <w:sz w:val="20"/>
            <w:szCs w:val="20"/>
          </w:rPr>
          <w:t xml:space="preserve"> and </w:t>
        </w:r>
        <w:del w:id="708" w:author="QUYNH Nguyen Ngoc Phuong" w:date="2021-12-31T16:41:00Z">
          <w:r w:rsidR="00E41FCD" w:rsidDel="00B63DA3">
            <w:rPr>
              <w:rFonts w:asciiTheme="majorHAnsi" w:hAnsiTheme="majorHAnsi" w:cstheme="majorHAnsi"/>
              <w:i/>
              <w:iCs/>
              <w:sz w:val="20"/>
              <w:szCs w:val="20"/>
            </w:rPr>
            <w:delText xml:space="preserve">could be able </w:delText>
          </w:r>
        </w:del>
        <w:r w:rsidR="00E41FCD">
          <w:rPr>
            <w:rFonts w:asciiTheme="majorHAnsi" w:hAnsiTheme="majorHAnsi" w:cstheme="majorHAnsi"/>
            <w:i/>
            <w:iCs/>
            <w:sz w:val="20"/>
            <w:szCs w:val="20"/>
          </w:rPr>
          <w:t>to</w:t>
        </w:r>
      </w:ins>
      <w:ins w:id="709" w:author="Admin" w:date="2021-11-17T12:00:00Z">
        <w:r w:rsidR="00E41FCD">
          <w:rPr>
            <w:rFonts w:asciiTheme="majorHAnsi" w:hAnsiTheme="majorHAnsi" w:cstheme="majorHAnsi"/>
            <w:i/>
            <w:iCs/>
            <w:sz w:val="20"/>
            <w:szCs w:val="20"/>
          </w:rPr>
          <w:t xml:space="preserve"> unilaterally</w:t>
        </w:r>
      </w:ins>
      <w:ins w:id="710" w:author="Admin" w:date="2021-11-17T11:59:00Z">
        <w:r w:rsidR="00E41FCD">
          <w:rPr>
            <w:rFonts w:asciiTheme="majorHAnsi" w:hAnsiTheme="majorHAnsi" w:cstheme="majorHAnsi"/>
            <w:i/>
            <w:iCs/>
            <w:sz w:val="20"/>
            <w:szCs w:val="20"/>
          </w:rPr>
          <w:t xml:space="preserve"> terminate the contract</w:t>
        </w:r>
      </w:ins>
      <w:ins w:id="711" w:author="Admin" w:date="2021-11-17T11:58:00Z">
        <w:del w:id="712" w:author="QUYNH Nguyen Ngoc Phuong" w:date="2021-12-31T16:41:00Z">
          <w:r w:rsidR="00E41FCD" w:rsidDel="00E146CA">
            <w:rPr>
              <w:rFonts w:asciiTheme="majorHAnsi" w:hAnsiTheme="majorHAnsi" w:cstheme="majorHAnsi"/>
              <w:i/>
              <w:iCs/>
              <w:sz w:val="20"/>
              <w:szCs w:val="20"/>
            </w:rPr>
            <w:delText xml:space="preserve"> </w:delText>
          </w:r>
        </w:del>
      </w:ins>
      <w:r w:rsidRPr="00116EF9">
        <w:rPr>
          <w:rFonts w:asciiTheme="majorHAnsi" w:hAnsiTheme="majorHAnsi" w:cstheme="majorHAnsi"/>
          <w:i/>
          <w:iCs/>
          <w:sz w:val="20"/>
          <w:szCs w:val="20"/>
          <w:lang w:val="vi-VN"/>
        </w:rPr>
        <w:t xml:space="preserve">. </w:t>
      </w:r>
      <w:del w:id="713" w:author="Admin" w:date="2021-11-17T11:59:00Z">
        <w:r w:rsidRPr="00116EF9" w:rsidDel="00E41FCD">
          <w:rPr>
            <w:rFonts w:asciiTheme="majorHAnsi" w:hAnsiTheme="majorHAnsi" w:cstheme="majorHAnsi"/>
            <w:i/>
            <w:iCs/>
            <w:sz w:val="20"/>
            <w:szCs w:val="20"/>
            <w:lang w:val="vi-VN"/>
          </w:rPr>
          <w:delText>The employee</w:delText>
        </w:r>
      </w:del>
      <w:ins w:id="714" w:author="Admin" w:date="2021-11-17T11:59:00Z">
        <w:r w:rsidR="00E41FCD">
          <w:rPr>
            <w:rFonts w:asciiTheme="majorHAnsi" w:hAnsiTheme="majorHAnsi" w:cstheme="majorHAnsi"/>
            <w:i/>
            <w:iCs/>
            <w:sz w:val="20"/>
            <w:szCs w:val="20"/>
          </w:rPr>
          <w:t>Party B</w:t>
        </w:r>
      </w:ins>
      <w:r w:rsidRPr="00116EF9">
        <w:rPr>
          <w:rFonts w:asciiTheme="majorHAnsi" w:hAnsiTheme="majorHAnsi" w:cstheme="majorHAnsi"/>
          <w:i/>
          <w:iCs/>
          <w:sz w:val="20"/>
          <w:szCs w:val="20"/>
          <w:lang w:val="vi-VN"/>
        </w:rPr>
        <w:t xml:space="preserve"> </w:t>
      </w:r>
      <w:ins w:id="715" w:author="Admin" w:date="2021-11-17T11:59:00Z">
        <w:r w:rsidR="00E41FCD">
          <w:rPr>
            <w:rFonts w:asciiTheme="majorHAnsi" w:hAnsiTheme="majorHAnsi" w:cstheme="majorHAnsi"/>
            <w:i/>
            <w:iCs/>
            <w:sz w:val="20"/>
            <w:szCs w:val="20"/>
          </w:rPr>
          <w:t>has to</w:t>
        </w:r>
      </w:ins>
      <w:del w:id="716" w:author="Admin" w:date="2021-11-17T11:59:00Z">
        <w:r w:rsidRPr="00116EF9" w:rsidDel="00E41FCD">
          <w:rPr>
            <w:rFonts w:asciiTheme="majorHAnsi" w:hAnsiTheme="majorHAnsi" w:cstheme="majorHAnsi"/>
            <w:i/>
            <w:iCs/>
            <w:sz w:val="20"/>
            <w:szCs w:val="20"/>
            <w:lang w:val="vi-VN"/>
          </w:rPr>
          <w:delText>shall</w:delText>
        </w:r>
      </w:del>
      <w:r w:rsidRPr="00116EF9">
        <w:rPr>
          <w:rFonts w:asciiTheme="majorHAnsi" w:hAnsiTheme="majorHAnsi" w:cstheme="majorHAnsi"/>
          <w:i/>
          <w:iCs/>
          <w:sz w:val="20"/>
          <w:szCs w:val="20"/>
          <w:lang w:val="vi-VN"/>
        </w:rPr>
        <w:t xml:space="preserve"> respect and abide by the Company’s customer security policies while visiting or interacting with the customers.</w:t>
      </w:r>
    </w:p>
    <w:p w14:paraId="5B7DD8A4" w14:textId="008A733A" w:rsidR="00364620" w:rsidRPr="00116EF9" w:rsidDel="00517507" w:rsidRDefault="00000000" w:rsidP="00CE0344">
      <w:pPr>
        <w:pStyle w:val="ListParagraph"/>
        <w:widowControl w:val="0"/>
        <w:tabs>
          <w:tab w:val="num" w:pos="360"/>
          <w:tab w:val="left" w:pos="2520"/>
        </w:tabs>
        <w:suppressAutoHyphens/>
        <w:overflowPunct w:val="0"/>
        <w:autoSpaceDE w:val="0"/>
        <w:spacing w:after="0" w:line="240" w:lineRule="auto"/>
        <w:textAlignment w:val="baseline"/>
        <w:rPr>
          <w:del w:id="717" w:author="quynh@out-2.com" w:date="2021-12-22T15:54:00Z"/>
          <w:rFonts w:asciiTheme="majorHAnsi" w:eastAsia="Times New Roman" w:hAnsiTheme="majorHAnsi" w:cstheme="majorHAnsi"/>
          <w:iCs/>
          <w:kern w:val="1"/>
          <w:sz w:val="20"/>
          <w:szCs w:val="20"/>
          <w:lang w:eastAsia="ar-SA"/>
        </w:rPr>
      </w:pPr>
    </w:p>
    <w:p w14:paraId="05ECFBAD" w14:textId="615C44EE" w:rsidR="00364620" w:rsidRPr="00116EF9" w:rsidDel="00E41FCD" w:rsidRDefault="00EB5E8F" w:rsidP="00CE0344">
      <w:pPr>
        <w:pStyle w:val="ListParagraph"/>
        <w:widowControl w:val="0"/>
        <w:numPr>
          <w:ilvl w:val="0"/>
          <w:numId w:val="5"/>
        </w:numPr>
        <w:tabs>
          <w:tab w:val="num" w:pos="360"/>
          <w:tab w:val="left" w:pos="2520"/>
        </w:tabs>
        <w:suppressAutoHyphens/>
        <w:overflowPunct w:val="0"/>
        <w:autoSpaceDE w:val="0"/>
        <w:spacing w:after="0" w:line="240" w:lineRule="auto"/>
        <w:textAlignment w:val="baseline"/>
        <w:rPr>
          <w:del w:id="718" w:author="Admin" w:date="2021-11-17T12:01:00Z"/>
          <w:rFonts w:asciiTheme="majorHAnsi" w:eastAsia="Times New Roman" w:hAnsiTheme="majorHAnsi" w:cstheme="majorHAnsi"/>
          <w:iCs/>
          <w:kern w:val="1"/>
          <w:sz w:val="20"/>
          <w:szCs w:val="20"/>
          <w:lang w:eastAsia="ar-SA"/>
        </w:rPr>
      </w:pPr>
      <w:del w:id="719" w:author="Admin" w:date="2021-11-17T12:01:00Z">
        <w:r w:rsidRPr="00116EF9" w:rsidDel="00E41FCD">
          <w:rPr>
            <w:rFonts w:asciiTheme="majorHAnsi" w:eastAsia="Times New Roman" w:hAnsiTheme="majorHAnsi" w:cstheme="majorHAnsi"/>
            <w:b/>
            <w:kern w:val="1"/>
            <w:sz w:val="20"/>
            <w:szCs w:val="20"/>
            <w:lang w:eastAsia="ar-SA"/>
          </w:rPr>
          <w:delText>Những nội dung khác</w:delText>
        </w:r>
      </w:del>
    </w:p>
    <w:p w14:paraId="6F7FC521" w14:textId="7CD2DE2C" w:rsidR="00364620" w:rsidRPr="00116EF9" w:rsidDel="00E41FCD" w:rsidRDefault="00EB5E8F" w:rsidP="00CE0344">
      <w:pPr>
        <w:pStyle w:val="ListParagraph"/>
        <w:widowControl w:val="0"/>
        <w:tabs>
          <w:tab w:val="left" w:pos="2520"/>
        </w:tabs>
        <w:suppressAutoHyphens/>
        <w:overflowPunct w:val="0"/>
        <w:autoSpaceDE w:val="0"/>
        <w:spacing w:after="0" w:line="202" w:lineRule="atLeast"/>
        <w:textAlignment w:val="baseline"/>
        <w:rPr>
          <w:del w:id="720" w:author="Admin" w:date="2021-11-17T12:01:00Z"/>
          <w:rFonts w:asciiTheme="majorHAnsi" w:eastAsia="Times New Roman" w:hAnsiTheme="majorHAnsi" w:cstheme="majorHAnsi"/>
          <w:b/>
          <w:i/>
          <w:iCs/>
          <w:kern w:val="1"/>
          <w:sz w:val="20"/>
          <w:szCs w:val="20"/>
          <w:lang w:eastAsia="ar-SA"/>
        </w:rPr>
      </w:pPr>
      <w:del w:id="721" w:author="Admin" w:date="2021-11-17T12:01:00Z">
        <w:r w:rsidRPr="00116EF9" w:rsidDel="00E41FCD">
          <w:rPr>
            <w:rFonts w:asciiTheme="majorHAnsi" w:eastAsia="Times New Roman" w:hAnsiTheme="majorHAnsi" w:cstheme="majorHAnsi"/>
            <w:b/>
            <w:i/>
            <w:iCs/>
            <w:kern w:val="1"/>
            <w:sz w:val="20"/>
            <w:szCs w:val="20"/>
            <w:lang w:eastAsia="ar-SA"/>
          </w:rPr>
          <w:delText xml:space="preserve">Miscellaneous </w:delText>
        </w:r>
      </w:del>
    </w:p>
    <w:p w14:paraId="13BA866A" w14:textId="706AE17E" w:rsidR="00364620" w:rsidRPr="00116EF9" w:rsidDel="00E41FCD" w:rsidRDefault="00EB5E8F" w:rsidP="00CE0344">
      <w:pPr>
        <w:pStyle w:val="ListParagraph"/>
        <w:widowControl w:val="0"/>
        <w:numPr>
          <w:ilvl w:val="0"/>
          <w:numId w:val="6"/>
        </w:numPr>
        <w:tabs>
          <w:tab w:val="left" w:pos="2520"/>
        </w:tabs>
        <w:suppressAutoHyphens/>
        <w:overflowPunct w:val="0"/>
        <w:autoSpaceDE w:val="0"/>
        <w:spacing w:after="0" w:line="202" w:lineRule="atLeast"/>
        <w:ind w:left="720"/>
        <w:textAlignment w:val="baseline"/>
        <w:rPr>
          <w:del w:id="722" w:author="Admin" w:date="2021-11-17T12:01:00Z"/>
          <w:rFonts w:asciiTheme="majorHAnsi" w:eastAsia="Times New Roman" w:hAnsiTheme="majorHAnsi" w:cstheme="majorHAnsi"/>
          <w:bCs/>
          <w:kern w:val="1"/>
          <w:sz w:val="20"/>
          <w:szCs w:val="20"/>
          <w:lang w:eastAsia="ar-SA"/>
        </w:rPr>
      </w:pPr>
      <w:del w:id="723" w:author="Admin" w:date="2021-11-17T12:01:00Z">
        <w:r w:rsidRPr="00116EF9" w:rsidDel="00E41FCD">
          <w:rPr>
            <w:rFonts w:asciiTheme="majorHAnsi" w:eastAsia="Times New Roman" w:hAnsiTheme="majorHAnsi" w:cstheme="majorHAnsi"/>
            <w:bCs/>
            <w:kern w:val="1"/>
            <w:sz w:val="20"/>
            <w:szCs w:val="20"/>
            <w:lang w:eastAsia="ar-SA"/>
          </w:rPr>
          <w:delText xml:space="preserve">Nếu bất cứ lúc nào trong quá trình làm việc mà công ty phát hiện bất cứ thông tin nào do </w:delText>
        </w:r>
        <w:r w:rsidR="002A58AB" w:rsidDel="00E41FCD">
          <w:rPr>
            <w:rFonts w:asciiTheme="majorHAnsi" w:eastAsia="Times New Roman" w:hAnsiTheme="majorHAnsi" w:cstheme="majorHAnsi"/>
            <w:bCs/>
            <w:kern w:val="1"/>
            <w:sz w:val="20"/>
            <w:szCs w:val="20"/>
            <w:lang w:eastAsia="ar-SA"/>
          </w:rPr>
          <w:delText>Bên B</w:delText>
        </w:r>
        <w:r w:rsidRPr="00116EF9" w:rsidDel="00E41FCD">
          <w:rPr>
            <w:rFonts w:asciiTheme="majorHAnsi" w:eastAsia="Times New Roman" w:hAnsiTheme="majorHAnsi" w:cstheme="majorHAnsi"/>
            <w:bCs/>
            <w:kern w:val="1"/>
            <w:sz w:val="20"/>
            <w:szCs w:val="20"/>
            <w:lang w:eastAsia="ar-SA"/>
          </w:rPr>
          <w:delText xml:space="preserve"> cung cấp trong đơn xin việc hoặc trong quy trình tuyển dụng không chính xác, giả mạo và/hoặc </w:delText>
        </w:r>
        <w:r w:rsidR="002A58AB" w:rsidDel="00E41FCD">
          <w:rPr>
            <w:rFonts w:asciiTheme="majorHAnsi" w:eastAsia="Times New Roman" w:hAnsiTheme="majorHAnsi" w:cstheme="majorHAnsi"/>
            <w:bCs/>
            <w:kern w:val="1"/>
            <w:sz w:val="20"/>
            <w:szCs w:val="20"/>
            <w:lang w:eastAsia="ar-SA"/>
          </w:rPr>
          <w:delText>Bên B</w:delText>
        </w:r>
        <w:r w:rsidRPr="00116EF9" w:rsidDel="00E41FCD">
          <w:rPr>
            <w:rFonts w:asciiTheme="majorHAnsi" w:eastAsia="Times New Roman" w:hAnsiTheme="majorHAnsi" w:cstheme="majorHAnsi"/>
            <w:bCs/>
            <w:kern w:val="1"/>
            <w:sz w:val="20"/>
            <w:szCs w:val="20"/>
            <w:lang w:eastAsia="ar-SA"/>
          </w:rPr>
          <w:delText xml:space="preserve"> đã che dấu thông tin quan trọng về bằng cấp thì Công ty co thể chấm dứt Hợp đồng lao động mà không phải bồi thường.</w:delText>
        </w:r>
      </w:del>
    </w:p>
    <w:p w14:paraId="75C35B0F" w14:textId="2744E087" w:rsidR="00364620" w:rsidRPr="00116EF9" w:rsidDel="00E41FCD" w:rsidRDefault="00EB5E8F" w:rsidP="00CE0344">
      <w:pPr>
        <w:pStyle w:val="ListParagraph"/>
        <w:widowControl w:val="0"/>
        <w:tabs>
          <w:tab w:val="left" w:pos="2520"/>
        </w:tabs>
        <w:suppressAutoHyphens/>
        <w:overflowPunct w:val="0"/>
        <w:autoSpaceDE w:val="0"/>
        <w:spacing w:after="0" w:line="202" w:lineRule="atLeast"/>
        <w:textAlignment w:val="baseline"/>
        <w:rPr>
          <w:del w:id="724" w:author="Admin" w:date="2021-11-17T12:01:00Z"/>
          <w:rFonts w:asciiTheme="majorHAnsi" w:eastAsia="Times New Roman" w:hAnsiTheme="majorHAnsi" w:cstheme="majorHAnsi"/>
          <w:bCs/>
          <w:i/>
          <w:iCs/>
          <w:kern w:val="1"/>
          <w:sz w:val="20"/>
          <w:szCs w:val="20"/>
          <w:lang w:eastAsia="ar-SA"/>
        </w:rPr>
      </w:pPr>
      <w:del w:id="725" w:author="Admin" w:date="2021-11-17T12:01:00Z">
        <w:r w:rsidRPr="00116EF9" w:rsidDel="00E41FCD">
          <w:rPr>
            <w:rFonts w:asciiTheme="majorHAnsi" w:eastAsia="Times New Roman" w:hAnsiTheme="majorHAnsi" w:cstheme="majorHAnsi"/>
            <w:bCs/>
            <w:i/>
            <w:iCs/>
            <w:kern w:val="1"/>
            <w:sz w:val="20"/>
            <w:szCs w:val="20"/>
            <w:lang w:eastAsia="ar-SA"/>
          </w:rPr>
          <w:delText xml:space="preserve">If any information furnished by the </w:delText>
        </w:r>
        <w:r w:rsidR="002A58AB" w:rsidDel="00E41FCD">
          <w:rPr>
            <w:rFonts w:asciiTheme="majorHAnsi" w:eastAsia="Times New Roman" w:hAnsiTheme="majorHAnsi" w:cstheme="majorHAnsi"/>
            <w:bCs/>
            <w:i/>
            <w:iCs/>
            <w:kern w:val="1"/>
            <w:sz w:val="20"/>
            <w:szCs w:val="20"/>
            <w:lang w:eastAsia="ar-SA"/>
          </w:rPr>
          <w:delText>Party B</w:delText>
        </w:r>
        <w:r w:rsidRPr="00116EF9" w:rsidDel="00E41FCD">
          <w:rPr>
            <w:rFonts w:asciiTheme="majorHAnsi" w:eastAsia="Times New Roman" w:hAnsiTheme="majorHAnsi" w:cstheme="majorHAnsi"/>
            <w:bCs/>
            <w:i/>
            <w:iCs/>
            <w:kern w:val="1"/>
            <w:sz w:val="20"/>
            <w:szCs w:val="20"/>
            <w:lang w:eastAsia="ar-SA"/>
          </w:rPr>
          <w:delText xml:space="preserve"> in the application for employment or during the selection process is found at any time during your employment to be incorrect or false and/or if you have suppressed material information regarding your qualifications, the company may terminate your </w:delText>
        </w:r>
        <w:r w:rsidR="002A58AB" w:rsidDel="00E41FCD">
          <w:rPr>
            <w:rFonts w:asciiTheme="majorHAnsi" w:eastAsia="Times New Roman" w:hAnsiTheme="majorHAnsi" w:cstheme="majorHAnsi"/>
            <w:bCs/>
            <w:i/>
            <w:iCs/>
            <w:kern w:val="1"/>
            <w:sz w:val="20"/>
            <w:szCs w:val="20"/>
            <w:lang w:eastAsia="ar-SA"/>
          </w:rPr>
          <w:delText>service</w:delText>
        </w:r>
        <w:r w:rsidRPr="00116EF9" w:rsidDel="00E41FCD">
          <w:rPr>
            <w:rFonts w:asciiTheme="majorHAnsi" w:eastAsia="Times New Roman" w:hAnsiTheme="majorHAnsi" w:cstheme="majorHAnsi"/>
            <w:bCs/>
            <w:i/>
            <w:iCs/>
            <w:kern w:val="1"/>
            <w:sz w:val="20"/>
            <w:szCs w:val="20"/>
            <w:lang w:eastAsia="ar-SA"/>
          </w:rPr>
          <w:delText xml:space="preserve"> contract without any compensation. </w:delText>
        </w:r>
      </w:del>
    </w:p>
    <w:p w14:paraId="62894462" w14:textId="2CFAFB25" w:rsidR="00364620" w:rsidRPr="00116EF9" w:rsidDel="00E41FCD" w:rsidRDefault="00EB5E8F" w:rsidP="00CE0344">
      <w:pPr>
        <w:pStyle w:val="ListParagraph"/>
        <w:widowControl w:val="0"/>
        <w:numPr>
          <w:ilvl w:val="1"/>
          <w:numId w:val="3"/>
        </w:numPr>
        <w:tabs>
          <w:tab w:val="clear" w:pos="1440"/>
          <w:tab w:val="left" w:pos="2520"/>
        </w:tabs>
        <w:suppressAutoHyphens/>
        <w:overflowPunct w:val="0"/>
        <w:autoSpaceDE w:val="0"/>
        <w:spacing w:after="0" w:line="202" w:lineRule="atLeast"/>
        <w:ind w:left="720"/>
        <w:textAlignment w:val="baseline"/>
        <w:rPr>
          <w:del w:id="726" w:author="Admin" w:date="2021-11-17T12:01:00Z"/>
          <w:rFonts w:asciiTheme="majorHAnsi" w:eastAsia="Times New Roman" w:hAnsiTheme="majorHAnsi" w:cstheme="majorHAnsi"/>
          <w:bCs/>
          <w:kern w:val="1"/>
          <w:sz w:val="20"/>
          <w:szCs w:val="20"/>
          <w:lang w:eastAsia="ar-SA"/>
        </w:rPr>
      </w:pPr>
      <w:del w:id="727" w:author="Admin" w:date="2021-11-17T12:01:00Z">
        <w:r w:rsidRPr="00116EF9" w:rsidDel="00E41FCD">
          <w:rPr>
            <w:rFonts w:asciiTheme="majorHAnsi" w:eastAsia="Times New Roman" w:hAnsiTheme="majorHAnsi" w:cstheme="majorHAnsi"/>
            <w:bCs/>
            <w:kern w:val="1"/>
            <w:sz w:val="20"/>
            <w:szCs w:val="20"/>
            <w:lang w:eastAsia="ar-SA"/>
          </w:rPr>
          <w:delText>Người lao động có thể được yêu cầu đi công tác trong quá trình làm việc và sẽ được bồi hoàn chi phí đi lại theo chính sách của Công ty.</w:delText>
        </w:r>
      </w:del>
    </w:p>
    <w:p w14:paraId="35235DFB" w14:textId="36974983" w:rsidR="002D174D" w:rsidRPr="00116EF9" w:rsidDel="00E41FCD" w:rsidRDefault="00EB5E8F" w:rsidP="00CE0344">
      <w:pPr>
        <w:widowControl w:val="0"/>
        <w:tabs>
          <w:tab w:val="left" w:pos="2520"/>
        </w:tabs>
        <w:suppressAutoHyphens/>
        <w:overflowPunct w:val="0"/>
        <w:autoSpaceDE w:val="0"/>
        <w:spacing w:after="0" w:line="202" w:lineRule="atLeast"/>
        <w:ind w:left="720"/>
        <w:textAlignment w:val="baseline"/>
        <w:rPr>
          <w:del w:id="728" w:author="Admin" w:date="2021-11-17T12:01:00Z"/>
          <w:rFonts w:asciiTheme="majorHAnsi" w:eastAsia="Times New Roman" w:hAnsiTheme="majorHAnsi" w:cstheme="majorHAnsi"/>
          <w:bCs/>
          <w:i/>
          <w:iCs/>
          <w:kern w:val="1"/>
          <w:szCs w:val="20"/>
          <w:lang w:eastAsia="ar-SA"/>
        </w:rPr>
      </w:pPr>
      <w:del w:id="729" w:author="Admin" w:date="2021-11-17T12:01:00Z">
        <w:r w:rsidRPr="00116EF9" w:rsidDel="00E41FCD">
          <w:rPr>
            <w:rFonts w:asciiTheme="majorHAnsi" w:eastAsia="Times New Roman" w:hAnsiTheme="majorHAnsi" w:cstheme="majorHAnsi"/>
            <w:bCs/>
            <w:i/>
            <w:iCs/>
            <w:kern w:val="1"/>
            <w:szCs w:val="20"/>
            <w:lang w:eastAsia="ar-SA"/>
          </w:rPr>
          <w:delText xml:space="preserve">The </w:delText>
        </w:r>
        <w:r w:rsidR="002A58AB" w:rsidDel="00E41FCD">
          <w:rPr>
            <w:rFonts w:asciiTheme="majorHAnsi" w:eastAsia="Times New Roman" w:hAnsiTheme="majorHAnsi" w:cstheme="majorHAnsi"/>
            <w:bCs/>
            <w:i/>
            <w:iCs/>
            <w:kern w:val="1"/>
            <w:szCs w:val="20"/>
            <w:lang w:eastAsia="ar-SA"/>
          </w:rPr>
          <w:delText>Party B</w:delText>
        </w:r>
        <w:r w:rsidRPr="00116EF9" w:rsidDel="00E41FCD">
          <w:rPr>
            <w:rFonts w:asciiTheme="majorHAnsi" w:eastAsia="Times New Roman" w:hAnsiTheme="majorHAnsi" w:cstheme="majorHAnsi"/>
            <w:bCs/>
            <w:i/>
            <w:iCs/>
            <w:kern w:val="1"/>
            <w:szCs w:val="20"/>
            <w:lang w:eastAsia="ar-SA"/>
          </w:rPr>
          <w:delText xml:space="preserve"> may be required to undertake travel during the employment period for which you will be reimbursed travel expenses as per company’s policy.</w:delText>
        </w:r>
      </w:del>
    </w:p>
    <w:p w14:paraId="0E312F96" w14:textId="39B845B8" w:rsidR="002D174D" w:rsidRPr="00116EF9" w:rsidDel="00E41FCD" w:rsidRDefault="002A58AB" w:rsidP="00CE0344">
      <w:pPr>
        <w:pStyle w:val="ListParagraph"/>
        <w:widowControl w:val="0"/>
        <w:numPr>
          <w:ilvl w:val="0"/>
          <w:numId w:val="3"/>
        </w:numPr>
        <w:tabs>
          <w:tab w:val="left" w:pos="2520"/>
        </w:tabs>
        <w:suppressAutoHyphens/>
        <w:overflowPunct w:val="0"/>
        <w:autoSpaceDE w:val="0"/>
        <w:spacing w:after="0" w:line="202" w:lineRule="atLeast"/>
        <w:textAlignment w:val="baseline"/>
        <w:rPr>
          <w:del w:id="730" w:author="Admin" w:date="2021-11-17T12:01:00Z"/>
          <w:rFonts w:asciiTheme="majorHAnsi" w:eastAsia="Times New Roman" w:hAnsiTheme="majorHAnsi" w:cstheme="majorHAnsi"/>
          <w:bCs/>
          <w:i/>
          <w:iCs/>
          <w:kern w:val="1"/>
          <w:sz w:val="20"/>
          <w:szCs w:val="20"/>
          <w:lang w:eastAsia="ar-SA"/>
        </w:rPr>
      </w:pPr>
      <w:del w:id="731" w:author="Admin" w:date="2021-11-17T12:01:00Z">
        <w:r w:rsidDel="00E41FCD">
          <w:rPr>
            <w:rFonts w:asciiTheme="majorHAnsi" w:eastAsia="Times New Roman" w:hAnsiTheme="majorHAnsi" w:cstheme="majorHAnsi"/>
            <w:bCs/>
            <w:kern w:val="1"/>
            <w:sz w:val="20"/>
            <w:szCs w:val="20"/>
            <w:lang w:eastAsia="ar-SA"/>
          </w:rPr>
          <w:delText>Bên B</w:delText>
        </w:r>
        <w:r w:rsidR="00EB5E8F" w:rsidRPr="00116EF9" w:rsidDel="00E41FCD">
          <w:rPr>
            <w:rFonts w:asciiTheme="majorHAnsi" w:eastAsia="Times New Roman" w:hAnsiTheme="majorHAnsi" w:cstheme="majorHAnsi"/>
            <w:bCs/>
            <w:kern w:val="1"/>
            <w:sz w:val="20"/>
            <w:szCs w:val="20"/>
            <w:lang w:eastAsia="ar-SA"/>
          </w:rPr>
          <w:delText xml:space="preserve"> có thể được thuyên chuyển/biệt phái tạm thời ở cương vị đó theo quyết định của Công ty trong từng giai đoạn tới bất kì địa điểm, phòng ban, chức năng. Trong Trường hợp như vậy, công ty sẽ thông báo cho </w:delText>
        </w:r>
        <w:r w:rsidDel="00E41FCD">
          <w:rPr>
            <w:rFonts w:asciiTheme="majorHAnsi" w:eastAsia="Times New Roman" w:hAnsiTheme="majorHAnsi" w:cstheme="majorHAnsi"/>
            <w:bCs/>
            <w:kern w:val="1"/>
            <w:sz w:val="20"/>
            <w:szCs w:val="20"/>
            <w:lang w:eastAsia="ar-SA"/>
          </w:rPr>
          <w:delText>Bên B</w:delText>
        </w:r>
        <w:r w:rsidR="00EB5E8F" w:rsidRPr="00116EF9" w:rsidDel="00E41FCD">
          <w:rPr>
            <w:rFonts w:asciiTheme="majorHAnsi" w:eastAsia="Times New Roman" w:hAnsiTheme="majorHAnsi" w:cstheme="majorHAnsi"/>
            <w:bCs/>
            <w:kern w:val="1"/>
            <w:sz w:val="20"/>
            <w:szCs w:val="20"/>
            <w:lang w:eastAsia="ar-SA"/>
          </w:rPr>
          <w:delText xml:space="preserve"> bằng văn bản.</w:delText>
        </w:r>
      </w:del>
    </w:p>
    <w:p w14:paraId="48A924DD" w14:textId="73D6EC1B" w:rsidR="00364620" w:rsidRPr="00116EF9" w:rsidDel="00E41FCD" w:rsidRDefault="00EB5E8F" w:rsidP="00CE0344">
      <w:pPr>
        <w:pStyle w:val="ListParagraph"/>
        <w:widowControl w:val="0"/>
        <w:tabs>
          <w:tab w:val="left" w:pos="2520"/>
        </w:tabs>
        <w:suppressAutoHyphens/>
        <w:overflowPunct w:val="0"/>
        <w:autoSpaceDE w:val="0"/>
        <w:spacing w:after="0" w:line="202" w:lineRule="atLeast"/>
        <w:textAlignment w:val="baseline"/>
        <w:rPr>
          <w:del w:id="732" w:author="Admin" w:date="2021-11-17T12:01:00Z"/>
          <w:rFonts w:asciiTheme="majorHAnsi" w:eastAsia="Times New Roman" w:hAnsiTheme="majorHAnsi" w:cstheme="majorHAnsi"/>
          <w:bCs/>
          <w:i/>
          <w:iCs/>
          <w:kern w:val="1"/>
          <w:sz w:val="20"/>
          <w:szCs w:val="20"/>
          <w:lang w:eastAsia="ar-SA"/>
        </w:rPr>
      </w:pPr>
      <w:del w:id="733" w:author="Admin" w:date="2021-11-17T12:01:00Z">
        <w:r w:rsidRPr="00116EF9" w:rsidDel="00E41FCD">
          <w:rPr>
            <w:rFonts w:asciiTheme="majorHAnsi" w:eastAsia="Times New Roman" w:hAnsiTheme="majorHAnsi" w:cstheme="majorHAnsi"/>
            <w:bCs/>
            <w:i/>
            <w:iCs/>
            <w:kern w:val="1"/>
            <w:sz w:val="20"/>
            <w:szCs w:val="20"/>
            <w:lang w:eastAsia="ar-SA"/>
          </w:rPr>
          <w:delText xml:space="preserve">The </w:delText>
        </w:r>
        <w:r w:rsidR="002A58AB" w:rsidDel="00E41FCD">
          <w:rPr>
            <w:rFonts w:asciiTheme="majorHAnsi" w:eastAsia="Times New Roman" w:hAnsiTheme="majorHAnsi" w:cstheme="majorHAnsi"/>
            <w:bCs/>
            <w:i/>
            <w:iCs/>
            <w:kern w:val="1"/>
            <w:sz w:val="20"/>
            <w:szCs w:val="20"/>
            <w:lang w:eastAsia="ar-SA"/>
          </w:rPr>
          <w:delText>Party B</w:delText>
        </w:r>
        <w:r w:rsidRPr="00116EF9" w:rsidDel="00E41FCD">
          <w:rPr>
            <w:rFonts w:asciiTheme="majorHAnsi" w:eastAsia="Times New Roman" w:hAnsiTheme="majorHAnsi" w:cstheme="majorHAnsi"/>
            <w:bCs/>
            <w:i/>
            <w:iCs/>
            <w:kern w:val="1"/>
            <w:sz w:val="20"/>
            <w:szCs w:val="20"/>
            <w:lang w:eastAsia="ar-SA"/>
          </w:rPr>
          <w:delText xml:space="preserve"> may be transferred/seconded in such capacity as the Company may from time to time determine to any other location, department, function, establishment. In such case any amendments will be communicated in writing to the </w:delText>
        </w:r>
        <w:r w:rsidR="002A58AB" w:rsidDel="00E41FCD">
          <w:rPr>
            <w:rFonts w:asciiTheme="majorHAnsi" w:eastAsia="Times New Roman" w:hAnsiTheme="majorHAnsi" w:cstheme="majorHAnsi"/>
            <w:bCs/>
            <w:i/>
            <w:iCs/>
            <w:kern w:val="1"/>
            <w:sz w:val="20"/>
            <w:szCs w:val="20"/>
            <w:lang w:eastAsia="ar-SA"/>
          </w:rPr>
          <w:delText>Party B</w:delText>
        </w:r>
        <w:r w:rsidRPr="00116EF9" w:rsidDel="00E41FCD">
          <w:rPr>
            <w:rFonts w:asciiTheme="majorHAnsi" w:eastAsia="Times New Roman" w:hAnsiTheme="majorHAnsi" w:cstheme="majorHAnsi"/>
            <w:bCs/>
            <w:i/>
            <w:iCs/>
            <w:kern w:val="1"/>
            <w:sz w:val="20"/>
            <w:szCs w:val="20"/>
            <w:lang w:eastAsia="ar-SA"/>
          </w:rPr>
          <w:delText xml:space="preserve"> by the Company.</w:delText>
        </w:r>
      </w:del>
    </w:p>
    <w:p w14:paraId="1BF814E5" w14:textId="77777777" w:rsidR="00364620" w:rsidRPr="00116EF9" w:rsidRDefault="00000000" w:rsidP="00CE0344">
      <w:pPr>
        <w:widowControl w:val="0"/>
        <w:tabs>
          <w:tab w:val="left" w:pos="2520"/>
        </w:tabs>
        <w:suppressAutoHyphens/>
        <w:overflowPunct w:val="0"/>
        <w:autoSpaceDE w:val="0"/>
        <w:spacing w:after="0" w:line="202" w:lineRule="atLeast"/>
        <w:textAlignment w:val="baseline"/>
        <w:rPr>
          <w:rFonts w:asciiTheme="majorHAnsi" w:eastAsia="Times New Roman" w:hAnsiTheme="majorHAnsi" w:cstheme="majorHAnsi"/>
          <w:b/>
          <w:kern w:val="1"/>
          <w:szCs w:val="20"/>
          <w:lang w:val="en-US" w:eastAsia="ar-SA"/>
        </w:rPr>
      </w:pPr>
    </w:p>
    <w:p w14:paraId="174655A2" w14:textId="6DA8FAE4" w:rsidR="00364620" w:rsidRPr="00116EF9" w:rsidRDefault="00EB5E8F" w:rsidP="00CE0344">
      <w:pPr>
        <w:pStyle w:val="ListParagraph"/>
        <w:widowControl w:val="0"/>
        <w:numPr>
          <w:ilvl w:val="0"/>
          <w:numId w:val="5"/>
        </w:numPr>
        <w:tabs>
          <w:tab w:val="left" w:pos="2520"/>
        </w:tabs>
        <w:suppressAutoHyphens/>
        <w:overflowPunct w:val="0"/>
        <w:autoSpaceDE w:val="0"/>
        <w:spacing w:after="0" w:line="202" w:lineRule="atLeast"/>
        <w:textAlignment w:val="baseline"/>
        <w:rPr>
          <w:rFonts w:asciiTheme="majorHAnsi" w:eastAsia="Times New Roman" w:hAnsiTheme="majorHAnsi" w:cstheme="majorHAnsi"/>
          <w:b/>
          <w:i/>
          <w:kern w:val="1"/>
          <w:sz w:val="20"/>
          <w:szCs w:val="20"/>
          <w:lang w:eastAsia="ar-SA"/>
        </w:rPr>
      </w:pPr>
      <w:r w:rsidRPr="00116EF9">
        <w:rPr>
          <w:rFonts w:asciiTheme="majorHAnsi" w:eastAsia="Times New Roman" w:hAnsiTheme="majorHAnsi" w:cstheme="majorHAnsi"/>
          <w:b/>
          <w:kern w:val="1"/>
          <w:sz w:val="20"/>
          <w:szCs w:val="20"/>
          <w:lang w:eastAsia="ar-SA"/>
        </w:rPr>
        <w:t xml:space="preserve">Điều </w:t>
      </w:r>
      <w:proofErr w:type="spellStart"/>
      <w:r w:rsidRPr="00116EF9">
        <w:rPr>
          <w:rFonts w:asciiTheme="majorHAnsi" w:eastAsia="Times New Roman" w:hAnsiTheme="majorHAnsi" w:cstheme="majorHAnsi"/>
          <w:b/>
          <w:kern w:val="1"/>
          <w:sz w:val="20"/>
          <w:szCs w:val="20"/>
          <w:lang w:eastAsia="ar-SA"/>
        </w:rPr>
        <w:t>khoản</w:t>
      </w:r>
      <w:proofErr w:type="spellEnd"/>
      <w:r w:rsidRPr="00116EF9">
        <w:rPr>
          <w:rFonts w:asciiTheme="majorHAnsi" w:eastAsia="Times New Roman" w:hAnsiTheme="majorHAnsi" w:cstheme="majorHAnsi"/>
          <w:b/>
          <w:kern w:val="1"/>
          <w:sz w:val="20"/>
          <w:szCs w:val="20"/>
          <w:lang w:eastAsia="ar-SA"/>
        </w:rPr>
        <w:t xml:space="preserve"> </w:t>
      </w:r>
      <w:proofErr w:type="spellStart"/>
      <w:r w:rsidRPr="00116EF9">
        <w:rPr>
          <w:rFonts w:asciiTheme="majorHAnsi" w:eastAsia="Times New Roman" w:hAnsiTheme="majorHAnsi" w:cstheme="majorHAnsi"/>
          <w:b/>
          <w:kern w:val="1"/>
          <w:sz w:val="20"/>
          <w:szCs w:val="20"/>
          <w:lang w:eastAsia="ar-SA"/>
        </w:rPr>
        <w:t>thi</w:t>
      </w:r>
      <w:proofErr w:type="spellEnd"/>
      <w:r w:rsidRPr="00116EF9">
        <w:rPr>
          <w:rFonts w:asciiTheme="majorHAnsi" w:eastAsia="Times New Roman" w:hAnsiTheme="majorHAnsi" w:cstheme="majorHAnsi"/>
          <w:b/>
          <w:kern w:val="1"/>
          <w:sz w:val="20"/>
          <w:szCs w:val="20"/>
          <w:lang w:eastAsia="ar-SA"/>
        </w:rPr>
        <w:t xml:space="preserve"> </w:t>
      </w:r>
      <w:proofErr w:type="spellStart"/>
      <w:r w:rsidRPr="00116EF9">
        <w:rPr>
          <w:rFonts w:asciiTheme="majorHAnsi" w:eastAsia="Times New Roman" w:hAnsiTheme="majorHAnsi" w:cstheme="majorHAnsi"/>
          <w:b/>
          <w:kern w:val="1"/>
          <w:sz w:val="20"/>
          <w:szCs w:val="20"/>
          <w:lang w:eastAsia="ar-SA"/>
        </w:rPr>
        <w:t>hành</w:t>
      </w:r>
      <w:proofErr w:type="spellEnd"/>
    </w:p>
    <w:p w14:paraId="004FE36C" w14:textId="06ADEEB9" w:rsidR="00364620" w:rsidRPr="00116EF9" w:rsidRDefault="00EB5E8F" w:rsidP="00CE0344">
      <w:pPr>
        <w:pStyle w:val="ListParagraph"/>
        <w:widowControl w:val="0"/>
        <w:tabs>
          <w:tab w:val="left" w:pos="2520"/>
        </w:tabs>
        <w:suppressAutoHyphens/>
        <w:overflowPunct w:val="0"/>
        <w:autoSpaceDE w:val="0"/>
        <w:spacing w:after="0" w:line="202" w:lineRule="atLeast"/>
        <w:textAlignment w:val="baseline"/>
        <w:rPr>
          <w:rFonts w:asciiTheme="majorHAnsi" w:eastAsia="Times New Roman" w:hAnsiTheme="majorHAnsi" w:cstheme="majorHAnsi"/>
          <w:kern w:val="1"/>
          <w:sz w:val="20"/>
          <w:szCs w:val="20"/>
          <w:lang w:eastAsia="ar-SA"/>
        </w:rPr>
      </w:pPr>
      <w:r w:rsidRPr="00116EF9">
        <w:rPr>
          <w:rFonts w:asciiTheme="majorHAnsi" w:eastAsia="Times New Roman" w:hAnsiTheme="majorHAnsi" w:cstheme="majorHAnsi"/>
          <w:b/>
          <w:i/>
          <w:kern w:val="1"/>
          <w:sz w:val="20"/>
          <w:szCs w:val="20"/>
          <w:lang w:eastAsia="ar-SA"/>
        </w:rPr>
        <w:t>Implementation provisions</w:t>
      </w:r>
    </w:p>
    <w:p w14:paraId="13D46939" w14:textId="04B5D4FB" w:rsidR="00364620" w:rsidRPr="00116EF9" w:rsidDel="00E41FCD" w:rsidRDefault="00EB5E8F" w:rsidP="00CE0344">
      <w:pPr>
        <w:widowControl w:val="0"/>
        <w:numPr>
          <w:ilvl w:val="0"/>
          <w:numId w:val="3"/>
        </w:numPr>
        <w:tabs>
          <w:tab w:val="left" w:pos="360"/>
          <w:tab w:val="left" w:pos="2520"/>
        </w:tabs>
        <w:suppressAutoHyphens/>
        <w:overflowPunct w:val="0"/>
        <w:autoSpaceDE w:val="0"/>
        <w:spacing w:after="0" w:line="202" w:lineRule="atLeast"/>
        <w:textAlignment w:val="baseline"/>
        <w:rPr>
          <w:del w:id="734" w:author="Admin" w:date="2021-11-17T12:01:00Z"/>
          <w:rFonts w:asciiTheme="majorHAnsi" w:eastAsia="Times New Roman" w:hAnsiTheme="majorHAnsi" w:cstheme="majorHAnsi"/>
          <w:i/>
          <w:kern w:val="1"/>
          <w:szCs w:val="20"/>
          <w:lang w:val="en-US" w:eastAsia="ar-SA"/>
        </w:rPr>
      </w:pPr>
      <w:del w:id="735" w:author="Admin" w:date="2021-11-17T12:01:00Z">
        <w:r w:rsidRPr="00116EF9" w:rsidDel="00E41FCD">
          <w:rPr>
            <w:rFonts w:asciiTheme="majorHAnsi" w:eastAsia="Times New Roman" w:hAnsiTheme="majorHAnsi" w:cstheme="majorHAnsi"/>
            <w:kern w:val="1"/>
            <w:szCs w:val="20"/>
            <w:lang w:val="en-US" w:eastAsia="ar-SA"/>
          </w:rPr>
          <w:delText xml:space="preserve">Những vấn đề về lao động không ghi trong hợp đồng </w:delText>
        </w:r>
        <w:r w:rsidR="002A58AB" w:rsidDel="00E41FCD">
          <w:rPr>
            <w:rFonts w:asciiTheme="majorHAnsi" w:eastAsia="Times New Roman" w:hAnsiTheme="majorHAnsi" w:cstheme="majorHAnsi"/>
            <w:kern w:val="1"/>
            <w:szCs w:val="20"/>
            <w:lang w:val="en-US" w:eastAsia="ar-SA"/>
          </w:rPr>
          <w:delText>dịch vụ</w:delText>
        </w:r>
        <w:r w:rsidRPr="00116EF9" w:rsidDel="00E41FCD">
          <w:rPr>
            <w:rFonts w:asciiTheme="majorHAnsi" w:eastAsia="Times New Roman" w:hAnsiTheme="majorHAnsi" w:cstheme="majorHAnsi"/>
            <w:kern w:val="1"/>
            <w:szCs w:val="20"/>
            <w:lang w:val="en-US" w:eastAsia="ar-SA"/>
          </w:rPr>
          <w:delText xml:space="preserve"> này thì áp dụng quy định của thỏa ước tập thể, trường hợp chưa có thỏa ước tập thể thì áp dụng quy định của pháp luật lao động.</w:delText>
        </w:r>
      </w:del>
    </w:p>
    <w:p w14:paraId="56D57205" w14:textId="4985EEE6" w:rsidR="00364620" w:rsidRPr="00116EF9" w:rsidDel="00E41FCD" w:rsidRDefault="00EB5E8F" w:rsidP="00CE0344">
      <w:pPr>
        <w:widowControl w:val="0"/>
        <w:tabs>
          <w:tab w:val="left" w:pos="360"/>
          <w:tab w:val="left" w:pos="2520"/>
        </w:tabs>
        <w:suppressAutoHyphens/>
        <w:overflowPunct w:val="0"/>
        <w:autoSpaceDE w:val="0"/>
        <w:spacing w:after="0" w:line="202" w:lineRule="atLeast"/>
        <w:ind w:left="720"/>
        <w:textAlignment w:val="baseline"/>
        <w:rPr>
          <w:del w:id="736" w:author="Admin" w:date="2021-11-17T12:01:00Z"/>
          <w:rFonts w:asciiTheme="majorHAnsi" w:eastAsia="Times New Roman" w:hAnsiTheme="majorHAnsi" w:cstheme="majorHAnsi"/>
          <w:i/>
          <w:kern w:val="1"/>
          <w:szCs w:val="20"/>
          <w:lang w:val="en-US" w:eastAsia="ar-SA"/>
        </w:rPr>
      </w:pPr>
      <w:del w:id="737" w:author="Admin" w:date="2021-11-17T12:01:00Z">
        <w:r w:rsidRPr="00116EF9" w:rsidDel="00E41FCD">
          <w:rPr>
            <w:rFonts w:asciiTheme="majorHAnsi" w:eastAsia="Times New Roman" w:hAnsiTheme="majorHAnsi" w:cstheme="majorHAnsi"/>
            <w:i/>
            <w:kern w:val="1"/>
            <w:szCs w:val="20"/>
            <w:lang w:val="en-US" w:eastAsia="ar-SA"/>
          </w:rPr>
          <w:delText xml:space="preserve">All the matters if have not been stated in this </w:delText>
        </w:r>
        <w:r w:rsidR="002A58AB" w:rsidDel="00E41FCD">
          <w:rPr>
            <w:rFonts w:asciiTheme="majorHAnsi" w:eastAsia="Times New Roman" w:hAnsiTheme="majorHAnsi" w:cstheme="majorHAnsi"/>
            <w:i/>
            <w:kern w:val="1"/>
            <w:szCs w:val="20"/>
            <w:lang w:val="en-US" w:eastAsia="ar-SA"/>
          </w:rPr>
          <w:delText>service</w:delText>
        </w:r>
        <w:r w:rsidRPr="00116EF9" w:rsidDel="00E41FCD">
          <w:rPr>
            <w:rFonts w:asciiTheme="majorHAnsi" w:eastAsia="Times New Roman" w:hAnsiTheme="majorHAnsi" w:cstheme="majorHAnsi"/>
            <w:i/>
            <w:kern w:val="1"/>
            <w:szCs w:val="20"/>
            <w:lang w:val="en-US" w:eastAsia="ar-SA"/>
          </w:rPr>
          <w:delText xml:space="preserve"> contract shall apply according to the provisions of the collective agreement, if there is no collective agreement, the provisions of the Labor law shall be applied.</w:delText>
        </w:r>
      </w:del>
    </w:p>
    <w:p w14:paraId="55840882" w14:textId="5C8C817E" w:rsidR="00364620" w:rsidRPr="00116EF9" w:rsidRDefault="00EB5E8F" w:rsidP="00CE0344">
      <w:pPr>
        <w:pStyle w:val="ListParagraph"/>
        <w:widowControl w:val="0"/>
        <w:numPr>
          <w:ilvl w:val="0"/>
          <w:numId w:val="3"/>
        </w:numPr>
        <w:tabs>
          <w:tab w:val="left" w:pos="2520"/>
        </w:tabs>
        <w:suppressAutoHyphens/>
        <w:overflowPunct w:val="0"/>
        <w:autoSpaceDE w:val="0"/>
        <w:spacing w:after="0" w:line="202" w:lineRule="atLeast"/>
        <w:textAlignment w:val="baseline"/>
        <w:rPr>
          <w:rFonts w:asciiTheme="majorHAnsi" w:eastAsia="Times New Roman" w:hAnsiTheme="majorHAnsi" w:cstheme="majorHAnsi"/>
          <w:iCs/>
          <w:kern w:val="1"/>
          <w:sz w:val="20"/>
          <w:szCs w:val="20"/>
          <w:lang w:eastAsia="ar-SA"/>
        </w:rPr>
      </w:pPr>
      <w:proofErr w:type="spellStart"/>
      <w:r w:rsidRPr="00116EF9">
        <w:rPr>
          <w:rFonts w:asciiTheme="majorHAnsi" w:eastAsia="Times New Roman" w:hAnsiTheme="majorHAnsi" w:cstheme="majorHAnsi"/>
          <w:iCs/>
          <w:kern w:val="1"/>
          <w:sz w:val="20"/>
          <w:szCs w:val="20"/>
          <w:lang w:eastAsia="ar-SA"/>
        </w:rPr>
        <w:t>Hợp</w:t>
      </w:r>
      <w:proofErr w:type="spellEnd"/>
      <w:r w:rsidRPr="00116EF9">
        <w:rPr>
          <w:rFonts w:asciiTheme="majorHAnsi" w:eastAsia="Times New Roman" w:hAnsiTheme="majorHAnsi" w:cstheme="majorHAnsi"/>
          <w:iCs/>
          <w:kern w:val="1"/>
          <w:sz w:val="20"/>
          <w:szCs w:val="20"/>
          <w:lang w:eastAsia="ar-SA"/>
        </w:rPr>
        <w:t xml:space="preserve"> đồng này </w:t>
      </w:r>
      <w:proofErr w:type="spellStart"/>
      <w:r w:rsidRPr="00116EF9">
        <w:rPr>
          <w:rFonts w:asciiTheme="majorHAnsi" w:eastAsia="Times New Roman" w:hAnsiTheme="majorHAnsi" w:cstheme="majorHAnsi"/>
          <w:iCs/>
          <w:kern w:val="1"/>
          <w:sz w:val="20"/>
          <w:szCs w:val="20"/>
          <w:lang w:eastAsia="ar-SA"/>
        </w:rPr>
        <w:t>được</w:t>
      </w:r>
      <w:proofErr w:type="spellEnd"/>
      <w:r w:rsidRPr="00116EF9">
        <w:rPr>
          <w:rFonts w:asciiTheme="majorHAnsi" w:eastAsia="Times New Roman" w:hAnsiTheme="majorHAnsi" w:cstheme="majorHAnsi"/>
          <w:iCs/>
          <w:kern w:val="1"/>
          <w:sz w:val="20"/>
          <w:szCs w:val="20"/>
          <w:lang w:eastAsia="ar-SA"/>
        </w:rPr>
        <w:t xml:space="preserve"> làm </w:t>
      </w:r>
      <w:proofErr w:type="spellStart"/>
      <w:r w:rsidRPr="00116EF9">
        <w:rPr>
          <w:rFonts w:asciiTheme="majorHAnsi" w:eastAsia="Times New Roman" w:hAnsiTheme="majorHAnsi" w:cstheme="majorHAnsi"/>
          <w:iCs/>
          <w:kern w:val="1"/>
          <w:sz w:val="20"/>
          <w:szCs w:val="20"/>
          <w:lang w:eastAsia="ar-SA"/>
        </w:rPr>
        <w:t>thành</w:t>
      </w:r>
      <w:proofErr w:type="spellEnd"/>
      <w:r w:rsidRPr="00116EF9">
        <w:rPr>
          <w:rFonts w:asciiTheme="majorHAnsi" w:eastAsia="Times New Roman" w:hAnsiTheme="majorHAnsi" w:cstheme="majorHAnsi"/>
          <w:iCs/>
          <w:kern w:val="1"/>
          <w:sz w:val="20"/>
          <w:szCs w:val="20"/>
          <w:lang w:eastAsia="ar-SA"/>
        </w:rPr>
        <w:t xml:space="preserve"> 02 </w:t>
      </w:r>
      <w:proofErr w:type="spellStart"/>
      <w:r w:rsidRPr="00116EF9">
        <w:rPr>
          <w:rFonts w:asciiTheme="majorHAnsi" w:eastAsia="Times New Roman" w:hAnsiTheme="majorHAnsi" w:cstheme="majorHAnsi"/>
          <w:iCs/>
          <w:kern w:val="1"/>
          <w:sz w:val="20"/>
          <w:szCs w:val="20"/>
          <w:lang w:eastAsia="ar-SA"/>
        </w:rPr>
        <w:t>bản</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chính</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Mỗi</w:t>
      </w:r>
      <w:proofErr w:type="spellEnd"/>
      <w:r w:rsidRPr="00116EF9">
        <w:rPr>
          <w:rFonts w:asciiTheme="majorHAnsi" w:eastAsia="Times New Roman" w:hAnsiTheme="majorHAnsi" w:cstheme="majorHAnsi"/>
          <w:iCs/>
          <w:kern w:val="1"/>
          <w:sz w:val="20"/>
          <w:szCs w:val="20"/>
          <w:lang w:eastAsia="ar-SA"/>
        </w:rPr>
        <w:t xml:space="preserve"> bên </w:t>
      </w:r>
      <w:proofErr w:type="spellStart"/>
      <w:r w:rsidRPr="00116EF9">
        <w:rPr>
          <w:rFonts w:asciiTheme="majorHAnsi" w:eastAsia="Times New Roman" w:hAnsiTheme="majorHAnsi" w:cstheme="majorHAnsi"/>
          <w:iCs/>
          <w:kern w:val="1"/>
          <w:sz w:val="20"/>
          <w:szCs w:val="20"/>
          <w:lang w:eastAsia="ar-SA"/>
        </w:rPr>
        <w:t>giữ</w:t>
      </w:r>
      <w:proofErr w:type="spellEnd"/>
      <w:r w:rsidRPr="00116EF9">
        <w:rPr>
          <w:rFonts w:asciiTheme="majorHAnsi" w:eastAsia="Times New Roman" w:hAnsiTheme="majorHAnsi" w:cstheme="majorHAnsi"/>
          <w:iCs/>
          <w:kern w:val="1"/>
          <w:sz w:val="20"/>
          <w:szCs w:val="20"/>
          <w:lang w:eastAsia="ar-SA"/>
        </w:rPr>
        <w:t xml:space="preserve"> 01 </w:t>
      </w:r>
      <w:proofErr w:type="spellStart"/>
      <w:r w:rsidRPr="00116EF9">
        <w:rPr>
          <w:rFonts w:asciiTheme="majorHAnsi" w:eastAsia="Times New Roman" w:hAnsiTheme="majorHAnsi" w:cstheme="majorHAnsi"/>
          <w:iCs/>
          <w:kern w:val="1"/>
          <w:sz w:val="20"/>
          <w:szCs w:val="20"/>
          <w:lang w:eastAsia="ar-SA"/>
        </w:rPr>
        <w:t>bản</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Phụ</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lục</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hợp</w:t>
      </w:r>
      <w:proofErr w:type="spellEnd"/>
      <w:r w:rsidRPr="00116EF9">
        <w:rPr>
          <w:rFonts w:asciiTheme="majorHAnsi" w:eastAsia="Times New Roman" w:hAnsiTheme="majorHAnsi" w:cstheme="majorHAnsi"/>
          <w:iCs/>
          <w:kern w:val="1"/>
          <w:sz w:val="20"/>
          <w:szCs w:val="20"/>
          <w:lang w:eastAsia="ar-SA"/>
        </w:rPr>
        <w:t xml:space="preserve"> đồng </w:t>
      </w:r>
      <w:proofErr w:type="spellStart"/>
      <w:r w:rsidRPr="00116EF9">
        <w:rPr>
          <w:rFonts w:asciiTheme="majorHAnsi" w:eastAsia="Times New Roman" w:hAnsiTheme="majorHAnsi" w:cstheme="majorHAnsi"/>
          <w:iCs/>
          <w:kern w:val="1"/>
          <w:sz w:val="20"/>
          <w:szCs w:val="20"/>
          <w:lang w:eastAsia="ar-SA"/>
        </w:rPr>
        <w:t>lao</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động</w:t>
      </w:r>
      <w:proofErr w:type="spellEnd"/>
      <w:r w:rsidRPr="00116EF9">
        <w:rPr>
          <w:rFonts w:asciiTheme="majorHAnsi" w:eastAsia="Times New Roman" w:hAnsiTheme="majorHAnsi" w:cstheme="majorHAnsi"/>
          <w:iCs/>
          <w:kern w:val="1"/>
          <w:sz w:val="20"/>
          <w:szCs w:val="20"/>
          <w:lang w:eastAsia="ar-SA"/>
        </w:rPr>
        <w:t xml:space="preserve"> này </w:t>
      </w:r>
      <w:proofErr w:type="spellStart"/>
      <w:r w:rsidRPr="00116EF9">
        <w:rPr>
          <w:rFonts w:asciiTheme="majorHAnsi" w:eastAsia="Times New Roman" w:hAnsiTheme="majorHAnsi" w:cstheme="majorHAnsi"/>
          <w:iCs/>
          <w:kern w:val="1"/>
          <w:sz w:val="20"/>
          <w:szCs w:val="20"/>
          <w:lang w:eastAsia="ar-SA"/>
        </w:rPr>
        <w:t>được</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ghi</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nhận</w:t>
      </w:r>
      <w:proofErr w:type="spellEnd"/>
      <w:r w:rsidRPr="00116EF9">
        <w:rPr>
          <w:rFonts w:asciiTheme="majorHAnsi" w:eastAsia="Times New Roman" w:hAnsiTheme="majorHAnsi" w:cstheme="majorHAnsi"/>
          <w:iCs/>
          <w:kern w:val="1"/>
          <w:sz w:val="20"/>
          <w:szCs w:val="20"/>
          <w:lang w:eastAsia="ar-SA"/>
        </w:rPr>
        <w:t xml:space="preserve"> là 1 </w:t>
      </w:r>
      <w:proofErr w:type="spellStart"/>
      <w:r w:rsidRPr="00116EF9">
        <w:rPr>
          <w:rFonts w:asciiTheme="majorHAnsi" w:eastAsia="Times New Roman" w:hAnsiTheme="majorHAnsi" w:cstheme="majorHAnsi"/>
          <w:iCs/>
          <w:kern w:val="1"/>
          <w:sz w:val="20"/>
          <w:szCs w:val="20"/>
          <w:lang w:eastAsia="ar-SA"/>
        </w:rPr>
        <w:t>phần</w:t>
      </w:r>
      <w:proofErr w:type="spellEnd"/>
      <w:r w:rsidRPr="00116EF9">
        <w:rPr>
          <w:rFonts w:asciiTheme="majorHAnsi" w:eastAsia="Times New Roman" w:hAnsiTheme="majorHAnsi" w:cstheme="majorHAnsi"/>
          <w:iCs/>
          <w:kern w:val="1"/>
          <w:sz w:val="20"/>
          <w:szCs w:val="20"/>
          <w:lang w:eastAsia="ar-SA"/>
        </w:rPr>
        <w:t xml:space="preserve"> </w:t>
      </w:r>
      <w:proofErr w:type="spellStart"/>
      <w:r w:rsidRPr="00116EF9">
        <w:rPr>
          <w:rFonts w:asciiTheme="majorHAnsi" w:eastAsia="Times New Roman" w:hAnsiTheme="majorHAnsi" w:cstheme="majorHAnsi"/>
          <w:iCs/>
          <w:kern w:val="1"/>
          <w:sz w:val="20"/>
          <w:szCs w:val="20"/>
          <w:lang w:eastAsia="ar-SA"/>
        </w:rPr>
        <w:t>nội</w:t>
      </w:r>
      <w:proofErr w:type="spellEnd"/>
      <w:r w:rsidRPr="00116EF9">
        <w:rPr>
          <w:rFonts w:asciiTheme="majorHAnsi" w:eastAsia="Times New Roman" w:hAnsiTheme="majorHAnsi" w:cstheme="majorHAnsi"/>
          <w:iCs/>
          <w:kern w:val="1"/>
          <w:sz w:val="20"/>
          <w:szCs w:val="20"/>
          <w:lang w:eastAsia="ar-SA"/>
        </w:rPr>
        <w:t xml:space="preserve"> dung của </w:t>
      </w:r>
      <w:proofErr w:type="spellStart"/>
      <w:r w:rsidRPr="00116EF9">
        <w:rPr>
          <w:rFonts w:asciiTheme="majorHAnsi" w:eastAsia="Times New Roman" w:hAnsiTheme="majorHAnsi" w:cstheme="majorHAnsi"/>
          <w:iCs/>
          <w:kern w:val="1"/>
          <w:sz w:val="20"/>
          <w:szCs w:val="20"/>
          <w:lang w:eastAsia="ar-SA"/>
        </w:rPr>
        <w:t>hợp</w:t>
      </w:r>
      <w:proofErr w:type="spellEnd"/>
      <w:r w:rsidRPr="00116EF9">
        <w:rPr>
          <w:rFonts w:asciiTheme="majorHAnsi" w:eastAsia="Times New Roman" w:hAnsiTheme="majorHAnsi" w:cstheme="majorHAnsi"/>
          <w:iCs/>
          <w:kern w:val="1"/>
          <w:sz w:val="20"/>
          <w:szCs w:val="20"/>
          <w:lang w:eastAsia="ar-SA"/>
        </w:rPr>
        <w:t xml:space="preserve"> đồng </w:t>
      </w:r>
      <w:del w:id="738" w:author="Admin" w:date="2021-11-17T12:01:00Z">
        <w:r w:rsidRPr="00116EF9" w:rsidDel="00E41FCD">
          <w:rPr>
            <w:rFonts w:asciiTheme="majorHAnsi" w:eastAsia="Times New Roman" w:hAnsiTheme="majorHAnsi" w:cstheme="majorHAnsi"/>
            <w:iCs/>
            <w:kern w:val="1"/>
            <w:sz w:val="20"/>
            <w:szCs w:val="20"/>
            <w:lang w:eastAsia="ar-SA"/>
          </w:rPr>
          <w:delText>lao động</w:delText>
        </w:r>
      </w:del>
      <w:proofErr w:type="spellStart"/>
      <w:ins w:id="739" w:author="Admin" w:date="2021-11-17T12:01:00Z">
        <w:r w:rsidR="00E41FCD">
          <w:rPr>
            <w:rFonts w:asciiTheme="majorHAnsi" w:eastAsia="Times New Roman" w:hAnsiTheme="majorHAnsi" w:cstheme="majorHAnsi"/>
            <w:iCs/>
            <w:kern w:val="1"/>
            <w:sz w:val="20"/>
            <w:szCs w:val="20"/>
            <w:lang w:eastAsia="ar-SA"/>
          </w:rPr>
          <w:t>dịch</w:t>
        </w:r>
        <w:proofErr w:type="spellEnd"/>
        <w:r w:rsidR="00E41FCD">
          <w:rPr>
            <w:rFonts w:asciiTheme="majorHAnsi" w:eastAsia="Times New Roman" w:hAnsiTheme="majorHAnsi" w:cstheme="majorHAnsi"/>
            <w:iCs/>
            <w:kern w:val="1"/>
            <w:sz w:val="20"/>
            <w:szCs w:val="20"/>
            <w:lang w:eastAsia="ar-SA"/>
          </w:rPr>
          <w:t xml:space="preserve"> </w:t>
        </w:r>
        <w:proofErr w:type="spellStart"/>
        <w:r w:rsidR="00E41FCD">
          <w:rPr>
            <w:rFonts w:asciiTheme="majorHAnsi" w:eastAsia="Times New Roman" w:hAnsiTheme="majorHAnsi" w:cstheme="majorHAnsi"/>
            <w:iCs/>
            <w:kern w:val="1"/>
            <w:sz w:val="20"/>
            <w:szCs w:val="20"/>
            <w:lang w:eastAsia="ar-SA"/>
          </w:rPr>
          <w:t>vụ</w:t>
        </w:r>
      </w:ins>
      <w:proofErr w:type="spellEnd"/>
      <w:r w:rsidRPr="00116EF9">
        <w:rPr>
          <w:rFonts w:asciiTheme="majorHAnsi" w:eastAsia="Times New Roman" w:hAnsiTheme="majorHAnsi" w:cstheme="majorHAnsi"/>
          <w:iCs/>
          <w:kern w:val="1"/>
          <w:sz w:val="20"/>
          <w:szCs w:val="20"/>
          <w:lang w:eastAsia="ar-SA"/>
        </w:rPr>
        <w:t xml:space="preserve"> này </w:t>
      </w:r>
      <w:proofErr w:type="spellStart"/>
      <w:r w:rsidRPr="00116EF9">
        <w:rPr>
          <w:rFonts w:asciiTheme="majorHAnsi" w:eastAsia="Times New Roman" w:hAnsiTheme="majorHAnsi" w:cstheme="majorHAnsi"/>
          <w:iCs/>
          <w:kern w:val="1"/>
          <w:sz w:val="20"/>
          <w:szCs w:val="20"/>
          <w:lang w:eastAsia="ar-SA"/>
        </w:rPr>
        <w:t>nếu</w:t>
      </w:r>
      <w:proofErr w:type="spellEnd"/>
      <w:r w:rsidRPr="00116EF9">
        <w:rPr>
          <w:rFonts w:asciiTheme="majorHAnsi" w:eastAsia="Times New Roman" w:hAnsiTheme="majorHAnsi" w:cstheme="majorHAnsi"/>
          <w:iCs/>
          <w:kern w:val="1"/>
          <w:sz w:val="20"/>
          <w:szCs w:val="20"/>
          <w:lang w:eastAsia="ar-SA"/>
        </w:rPr>
        <w:t xml:space="preserve"> có.</w:t>
      </w:r>
    </w:p>
    <w:p w14:paraId="57D6742B" w14:textId="0E97AFCE" w:rsidR="00364620" w:rsidRPr="00116EF9" w:rsidRDefault="00EB5E8F" w:rsidP="00CE0344">
      <w:pPr>
        <w:pStyle w:val="ListParagraph"/>
        <w:widowControl w:val="0"/>
        <w:tabs>
          <w:tab w:val="left" w:pos="2520"/>
        </w:tabs>
        <w:suppressAutoHyphens/>
        <w:overflowPunct w:val="0"/>
        <w:autoSpaceDE w:val="0"/>
        <w:spacing w:after="0" w:line="202" w:lineRule="atLeast"/>
        <w:textAlignment w:val="baseline"/>
        <w:rPr>
          <w:rFonts w:asciiTheme="majorHAnsi" w:eastAsia="Times New Roman" w:hAnsiTheme="majorHAnsi" w:cstheme="majorHAnsi"/>
          <w:i/>
          <w:kern w:val="1"/>
          <w:sz w:val="20"/>
          <w:szCs w:val="20"/>
          <w:lang w:eastAsia="ar-SA"/>
        </w:rPr>
      </w:pPr>
      <w:r w:rsidRPr="00116EF9">
        <w:rPr>
          <w:rFonts w:asciiTheme="majorHAnsi" w:eastAsia="Times New Roman" w:hAnsiTheme="majorHAnsi" w:cstheme="majorHAnsi"/>
          <w:i/>
          <w:kern w:val="1"/>
          <w:sz w:val="20"/>
          <w:szCs w:val="20"/>
          <w:lang w:eastAsia="ar-SA"/>
        </w:rPr>
        <w:t xml:space="preserve">This Contract is executed in 02 0riginals. Each party keeps 01 original. The appendix shall be acknowledged as a part of the content of this </w:t>
      </w:r>
      <w:del w:id="740" w:author="Admin" w:date="2021-11-17T12:01:00Z">
        <w:r w:rsidRPr="00116EF9" w:rsidDel="00E41FCD">
          <w:rPr>
            <w:rFonts w:asciiTheme="majorHAnsi" w:eastAsia="Times New Roman" w:hAnsiTheme="majorHAnsi" w:cstheme="majorHAnsi"/>
            <w:i/>
            <w:kern w:val="1"/>
            <w:sz w:val="20"/>
            <w:szCs w:val="20"/>
            <w:lang w:eastAsia="ar-SA"/>
          </w:rPr>
          <w:delText xml:space="preserve">labor </w:delText>
        </w:r>
      </w:del>
      <w:ins w:id="741" w:author="Admin" w:date="2021-11-17T12:01:00Z">
        <w:r w:rsidR="00E41FCD">
          <w:rPr>
            <w:rFonts w:asciiTheme="majorHAnsi" w:eastAsia="Times New Roman" w:hAnsiTheme="majorHAnsi" w:cstheme="majorHAnsi"/>
            <w:i/>
            <w:kern w:val="1"/>
            <w:sz w:val="20"/>
            <w:szCs w:val="20"/>
            <w:lang w:eastAsia="ar-SA"/>
          </w:rPr>
          <w:t>service</w:t>
        </w:r>
        <w:r w:rsidR="00E41FCD" w:rsidRPr="00116EF9">
          <w:rPr>
            <w:rFonts w:asciiTheme="majorHAnsi" w:eastAsia="Times New Roman" w:hAnsiTheme="majorHAnsi" w:cstheme="majorHAnsi"/>
            <w:i/>
            <w:kern w:val="1"/>
            <w:sz w:val="20"/>
            <w:szCs w:val="20"/>
            <w:lang w:eastAsia="ar-SA"/>
          </w:rPr>
          <w:t xml:space="preserve"> </w:t>
        </w:r>
      </w:ins>
      <w:r w:rsidRPr="00116EF9">
        <w:rPr>
          <w:rFonts w:asciiTheme="majorHAnsi" w:eastAsia="Times New Roman" w:hAnsiTheme="majorHAnsi" w:cstheme="majorHAnsi"/>
          <w:i/>
          <w:kern w:val="1"/>
          <w:sz w:val="20"/>
          <w:szCs w:val="20"/>
          <w:lang w:eastAsia="ar-SA"/>
        </w:rPr>
        <w:t xml:space="preserve">contract if any. </w:t>
      </w:r>
    </w:p>
    <w:p w14:paraId="1ED02003" w14:textId="77777777" w:rsidR="00341543" w:rsidRPr="00116EF9" w:rsidRDefault="00341543" w:rsidP="00CE0344">
      <w:pPr>
        <w:pStyle w:val="ListParagraph"/>
        <w:widowControl w:val="0"/>
        <w:tabs>
          <w:tab w:val="left" w:pos="2520"/>
        </w:tabs>
        <w:suppressAutoHyphens/>
        <w:overflowPunct w:val="0"/>
        <w:autoSpaceDE w:val="0"/>
        <w:spacing w:after="0" w:line="202" w:lineRule="atLeast"/>
        <w:textAlignment w:val="baseline"/>
        <w:rPr>
          <w:rFonts w:asciiTheme="majorHAnsi" w:eastAsia="Times New Roman" w:hAnsiTheme="majorHAnsi" w:cstheme="majorHAnsi"/>
          <w:i/>
          <w:kern w:val="1"/>
          <w:sz w:val="20"/>
          <w:szCs w:val="20"/>
          <w:lang w:eastAsia="ar-SA"/>
        </w:rPr>
      </w:pPr>
    </w:p>
    <w:p w14:paraId="5933717B" w14:textId="45805D25" w:rsidR="00364620" w:rsidRPr="00116EF9" w:rsidRDefault="00EB5E8F" w:rsidP="00CE0344">
      <w:pPr>
        <w:widowControl w:val="0"/>
        <w:tabs>
          <w:tab w:val="left" w:pos="2520"/>
        </w:tabs>
        <w:suppressAutoHyphens/>
        <w:overflowPunct w:val="0"/>
        <w:autoSpaceDE w:val="0"/>
        <w:spacing w:after="0" w:line="202" w:lineRule="atLeast"/>
        <w:ind w:left="360" w:firstLine="360"/>
        <w:textAlignment w:val="baseline"/>
        <w:rPr>
          <w:rFonts w:asciiTheme="majorHAnsi" w:eastAsia="Times New Roman" w:hAnsiTheme="majorHAnsi" w:cstheme="majorHAnsi"/>
          <w:iCs/>
          <w:kern w:val="1"/>
          <w:szCs w:val="20"/>
          <w:lang w:val="en-US" w:eastAsia="ar-SA"/>
        </w:rPr>
      </w:pPr>
      <w:proofErr w:type="spellStart"/>
      <w:r w:rsidRPr="00116EF9">
        <w:rPr>
          <w:rFonts w:asciiTheme="majorHAnsi" w:eastAsia="Times New Roman" w:hAnsiTheme="majorHAnsi" w:cstheme="majorHAnsi"/>
          <w:iCs/>
          <w:kern w:val="1"/>
          <w:szCs w:val="20"/>
          <w:lang w:val="en-US" w:eastAsia="ar-SA"/>
        </w:rPr>
        <w:t>Vui</w:t>
      </w:r>
      <w:proofErr w:type="spellEnd"/>
      <w:r w:rsidRPr="00116EF9">
        <w:rPr>
          <w:rFonts w:asciiTheme="majorHAnsi" w:eastAsia="Times New Roman" w:hAnsiTheme="majorHAnsi" w:cstheme="majorHAnsi"/>
          <w:iCs/>
          <w:kern w:val="1"/>
          <w:szCs w:val="20"/>
          <w:lang w:val="en-US" w:eastAsia="ar-SA"/>
        </w:rPr>
        <w:t xml:space="preserve"> </w:t>
      </w:r>
      <w:proofErr w:type="spellStart"/>
      <w:r w:rsidRPr="00116EF9">
        <w:rPr>
          <w:rFonts w:asciiTheme="majorHAnsi" w:eastAsia="Times New Roman" w:hAnsiTheme="majorHAnsi" w:cstheme="majorHAnsi"/>
          <w:iCs/>
          <w:kern w:val="1"/>
          <w:szCs w:val="20"/>
          <w:lang w:val="en-US" w:eastAsia="ar-SA"/>
        </w:rPr>
        <w:t>lòng</w:t>
      </w:r>
      <w:proofErr w:type="spellEnd"/>
      <w:r w:rsidRPr="00116EF9">
        <w:rPr>
          <w:rFonts w:asciiTheme="majorHAnsi" w:eastAsia="Times New Roman" w:hAnsiTheme="majorHAnsi" w:cstheme="majorHAnsi"/>
          <w:iCs/>
          <w:kern w:val="1"/>
          <w:szCs w:val="20"/>
          <w:lang w:val="en-US" w:eastAsia="ar-SA"/>
        </w:rPr>
        <w:t xml:space="preserve"> ký tên để </w:t>
      </w:r>
      <w:proofErr w:type="spellStart"/>
      <w:r w:rsidRPr="00116EF9">
        <w:rPr>
          <w:rFonts w:asciiTheme="majorHAnsi" w:eastAsia="Times New Roman" w:hAnsiTheme="majorHAnsi" w:cstheme="majorHAnsi"/>
          <w:iCs/>
          <w:kern w:val="1"/>
          <w:szCs w:val="20"/>
          <w:lang w:val="en-US" w:eastAsia="ar-SA"/>
        </w:rPr>
        <w:t>chấp</w:t>
      </w:r>
      <w:proofErr w:type="spellEnd"/>
      <w:r w:rsidRPr="00116EF9">
        <w:rPr>
          <w:rFonts w:asciiTheme="majorHAnsi" w:eastAsia="Times New Roman" w:hAnsiTheme="majorHAnsi" w:cstheme="majorHAnsi"/>
          <w:iCs/>
          <w:kern w:val="1"/>
          <w:szCs w:val="20"/>
          <w:lang w:val="en-US" w:eastAsia="ar-SA"/>
        </w:rPr>
        <w:t xml:space="preserve"> </w:t>
      </w:r>
      <w:proofErr w:type="spellStart"/>
      <w:r w:rsidRPr="00116EF9">
        <w:rPr>
          <w:rFonts w:asciiTheme="majorHAnsi" w:eastAsia="Times New Roman" w:hAnsiTheme="majorHAnsi" w:cstheme="majorHAnsi"/>
          <w:iCs/>
          <w:kern w:val="1"/>
          <w:szCs w:val="20"/>
          <w:lang w:val="en-US" w:eastAsia="ar-SA"/>
        </w:rPr>
        <w:t>nhận</w:t>
      </w:r>
      <w:proofErr w:type="spellEnd"/>
      <w:r w:rsidRPr="00116EF9">
        <w:rPr>
          <w:rFonts w:asciiTheme="majorHAnsi" w:eastAsia="Times New Roman" w:hAnsiTheme="majorHAnsi" w:cstheme="majorHAnsi"/>
          <w:iCs/>
          <w:kern w:val="1"/>
          <w:szCs w:val="20"/>
          <w:lang w:val="en-US" w:eastAsia="ar-SA"/>
        </w:rPr>
        <w:t xml:space="preserve"> </w:t>
      </w:r>
      <w:proofErr w:type="spellStart"/>
      <w:r w:rsidR="006601FD">
        <w:rPr>
          <w:rFonts w:asciiTheme="majorHAnsi" w:eastAsia="Times New Roman" w:hAnsiTheme="majorHAnsi" w:cstheme="majorHAnsi"/>
          <w:iCs/>
          <w:kern w:val="1"/>
          <w:szCs w:val="20"/>
          <w:lang w:val="en-US" w:eastAsia="ar-SA"/>
        </w:rPr>
        <w:t>với</w:t>
      </w:r>
      <w:proofErr w:type="spellEnd"/>
      <w:r w:rsidR="006601FD">
        <w:rPr>
          <w:rFonts w:asciiTheme="majorHAnsi" w:eastAsia="Times New Roman" w:hAnsiTheme="majorHAnsi" w:cstheme="majorHAnsi"/>
          <w:iCs/>
          <w:kern w:val="1"/>
          <w:szCs w:val="20"/>
          <w:lang w:val="en-US" w:eastAsia="ar-SA"/>
        </w:rPr>
        <w:t xml:space="preserve"> </w:t>
      </w:r>
      <w:proofErr w:type="spellStart"/>
      <w:r w:rsidR="006601FD">
        <w:rPr>
          <w:rFonts w:asciiTheme="majorHAnsi" w:eastAsia="Times New Roman" w:hAnsiTheme="majorHAnsi" w:cstheme="majorHAnsi"/>
          <w:iCs/>
          <w:kern w:val="1"/>
          <w:szCs w:val="20"/>
          <w:lang w:val="en-US" w:eastAsia="ar-SA"/>
        </w:rPr>
        <w:t>hợp</w:t>
      </w:r>
      <w:proofErr w:type="spellEnd"/>
      <w:r w:rsidR="006601FD">
        <w:rPr>
          <w:rFonts w:asciiTheme="majorHAnsi" w:eastAsia="Times New Roman" w:hAnsiTheme="majorHAnsi" w:cstheme="majorHAnsi"/>
          <w:iCs/>
          <w:kern w:val="1"/>
          <w:szCs w:val="20"/>
          <w:lang w:val="en-US" w:eastAsia="ar-SA"/>
        </w:rPr>
        <w:t xml:space="preserve"> đồng </w:t>
      </w:r>
      <w:proofErr w:type="spellStart"/>
      <w:r w:rsidR="006601FD">
        <w:rPr>
          <w:rFonts w:asciiTheme="majorHAnsi" w:eastAsia="Times New Roman" w:hAnsiTheme="majorHAnsi" w:cstheme="majorHAnsi"/>
          <w:iCs/>
          <w:kern w:val="1"/>
          <w:szCs w:val="20"/>
          <w:lang w:val="en-US" w:eastAsia="ar-SA"/>
        </w:rPr>
        <w:t>dịch</w:t>
      </w:r>
      <w:proofErr w:type="spellEnd"/>
      <w:r w:rsidR="006601FD">
        <w:rPr>
          <w:rFonts w:asciiTheme="majorHAnsi" w:eastAsia="Times New Roman" w:hAnsiTheme="majorHAnsi" w:cstheme="majorHAnsi"/>
          <w:iCs/>
          <w:kern w:val="1"/>
          <w:szCs w:val="20"/>
          <w:lang w:val="en-US" w:eastAsia="ar-SA"/>
        </w:rPr>
        <w:t xml:space="preserve"> </w:t>
      </w:r>
      <w:proofErr w:type="spellStart"/>
      <w:r w:rsidR="006601FD">
        <w:rPr>
          <w:rFonts w:asciiTheme="majorHAnsi" w:eastAsia="Times New Roman" w:hAnsiTheme="majorHAnsi" w:cstheme="majorHAnsi"/>
          <w:iCs/>
          <w:kern w:val="1"/>
          <w:szCs w:val="20"/>
          <w:lang w:val="en-US" w:eastAsia="ar-SA"/>
        </w:rPr>
        <w:t>vụ</w:t>
      </w:r>
      <w:proofErr w:type="spellEnd"/>
      <w:r w:rsidR="006601FD">
        <w:rPr>
          <w:rFonts w:asciiTheme="majorHAnsi" w:eastAsia="Times New Roman" w:hAnsiTheme="majorHAnsi" w:cstheme="majorHAnsi"/>
          <w:iCs/>
          <w:kern w:val="1"/>
          <w:szCs w:val="20"/>
          <w:lang w:val="en-US" w:eastAsia="ar-SA"/>
        </w:rPr>
        <w:t xml:space="preserve"> </w:t>
      </w:r>
      <w:r w:rsidRPr="00116EF9">
        <w:rPr>
          <w:rFonts w:asciiTheme="majorHAnsi" w:eastAsia="Times New Roman" w:hAnsiTheme="majorHAnsi" w:cstheme="majorHAnsi"/>
          <w:iCs/>
          <w:kern w:val="1"/>
          <w:szCs w:val="20"/>
          <w:lang w:val="en-US" w:eastAsia="ar-SA"/>
        </w:rPr>
        <w:t>này.</w:t>
      </w:r>
    </w:p>
    <w:p w14:paraId="70F85991" w14:textId="74457EE6" w:rsidR="00364620" w:rsidRDefault="00EB5E8F" w:rsidP="00CE0344">
      <w:pPr>
        <w:widowControl w:val="0"/>
        <w:tabs>
          <w:tab w:val="left" w:pos="2520"/>
        </w:tabs>
        <w:suppressAutoHyphens/>
        <w:overflowPunct w:val="0"/>
        <w:autoSpaceDE w:val="0"/>
        <w:spacing w:after="0" w:line="202" w:lineRule="atLeast"/>
        <w:ind w:left="360" w:firstLine="360"/>
        <w:textAlignment w:val="baseline"/>
        <w:rPr>
          <w:rFonts w:asciiTheme="majorHAnsi" w:eastAsia="Times New Roman" w:hAnsiTheme="majorHAnsi" w:cstheme="majorHAnsi"/>
          <w:i/>
          <w:kern w:val="1"/>
          <w:szCs w:val="20"/>
          <w:lang w:val="en-US" w:eastAsia="ar-SA"/>
        </w:rPr>
      </w:pPr>
      <w:r w:rsidRPr="00116EF9">
        <w:rPr>
          <w:rFonts w:asciiTheme="majorHAnsi" w:eastAsia="Times New Roman" w:hAnsiTheme="majorHAnsi" w:cstheme="majorHAnsi"/>
          <w:i/>
          <w:kern w:val="1"/>
          <w:szCs w:val="20"/>
          <w:lang w:val="en-US" w:eastAsia="ar-SA"/>
        </w:rPr>
        <w:t xml:space="preserve">Please sign as your acceptance of this </w:t>
      </w:r>
      <w:r w:rsidR="006601FD">
        <w:rPr>
          <w:rFonts w:asciiTheme="majorHAnsi" w:eastAsia="Times New Roman" w:hAnsiTheme="majorHAnsi" w:cstheme="majorHAnsi"/>
          <w:i/>
          <w:kern w:val="1"/>
          <w:szCs w:val="20"/>
          <w:lang w:val="en-US" w:eastAsia="ar-SA"/>
        </w:rPr>
        <w:t>service agreement</w:t>
      </w:r>
      <w:r w:rsidRPr="00116EF9">
        <w:rPr>
          <w:rFonts w:asciiTheme="majorHAnsi" w:eastAsia="Times New Roman" w:hAnsiTheme="majorHAnsi" w:cstheme="majorHAnsi"/>
          <w:i/>
          <w:kern w:val="1"/>
          <w:szCs w:val="20"/>
          <w:lang w:val="en-US" w:eastAsia="ar-SA"/>
        </w:rPr>
        <w:t xml:space="preserve">. </w:t>
      </w:r>
    </w:p>
    <w:p w14:paraId="1419728E" w14:textId="77777777" w:rsidR="006601FD" w:rsidRPr="00116EF9" w:rsidRDefault="006601FD" w:rsidP="00CE0344">
      <w:pPr>
        <w:widowControl w:val="0"/>
        <w:tabs>
          <w:tab w:val="left" w:pos="2520"/>
        </w:tabs>
        <w:suppressAutoHyphens/>
        <w:overflowPunct w:val="0"/>
        <w:autoSpaceDE w:val="0"/>
        <w:spacing w:after="0" w:line="202" w:lineRule="atLeast"/>
        <w:ind w:left="360" w:firstLine="360"/>
        <w:textAlignment w:val="baseline"/>
        <w:rPr>
          <w:rFonts w:asciiTheme="majorHAnsi" w:eastAsia="Times New Roman" w:hAnsiTheme="majorHAnsi" w:cstheme="majorHAnsi"/>
          <w:i/>
          <w:kern w:val="1"/>
          <w:szCs w:val="20"/>
          <w:lang w:val="en-US" w:eastAsia="ar-SA"/>
        </w:rPr>
      </w:pPr>
    </w:p>
    <w:p w14:paraId="7B156424" w14:textId="55A5080A" w:rsidR="00341543" w:rsidRPr="00116EF9" w:rsidDel="00517507" w:rsidRDefault="00341543" w:rsidP="00D42FF0">
      <w:pPr>
        <w:widowControl w:val="0"/>
        <w:tabs>
          <w:tab w:val="center" w:pos="1440"/>
          <w:tab w:val="left" w:pos="2520"/>
          <w:tab w:val="center" w:pos="7200"/>
        </w:tabs>
        <w:suppressAutoHyphens/>
        <w:overflowPunct w:val="0"/>
        <w:autoSpaceDE w:val="0"/>
        <w:spacing w:after="0" w:line="312" w:lineRule="auto"/>
        <w:jc w:val="both"/>
        <w:textAlignment w:val="baseline"/>
        <w:rPr>
          <w:del w:id="742" w:author="quynh@out-2.com" w:date="2021-12-22T15:54:00Z"/>
          <w:rFonts w:asciiTheme="majorHAnsi" w:eastAsia="Times New Roman" w:hAnsiTheme="majorHAnsi" w:cstheme="majorHAnsi"/>
          <w:kern w:val="1"/>
          <w:szCs w:val="20"/>
          <w:lang w:val="en-US" w:eastAsia="ar-SA"/>
        </w:rPr>
      </w:pPr>
    </w:p>
    <w:p w14:paraId="062D8FD6" w14:textId="313BFBDC" w:rsidR="00364620" w:rsidRPr="00116EF9" w:rsidRDefault="00EB5E8F">
      <w:pPr>
        <w:widowControl w:val="0"/>
        <w:tabs>
          <w:tab w:val="center" w:pos="2268"/>
          <w:tab w:val="center" w:pos="7797"/>
        </w:tabs>
        <w:suppressAutoHyphens/>
        <w:overflowPunct w:val="0"/>
        <w:autoSpaceDE w:val="0"/>
        <w:spacing w:after="0" w:line="312" w:lineRule="auto"/>
        <w:ind w:left="720"/>
        <w:jc w:val="both"/>
        <w:textAlignment w:val="baseline"/>
        <w:rPr>
          <w:rFonts w:asciiTheme="majorHAnsi" w:eastAsia="Times New Roman" w:hAnsiTheme="majorHAnsi" w:cstheme="majorHAnsi"/>
          <w:kern w:val="1"/>
          <w:szCs w:val="20"/>
          <w:lang w:val="en-US" w:eastAsia="ar-SA"/>
        </w:rPr>
        <w:pPrChange w:id="743" w:author="quynh@out-2.com" w:date="2021-11-23T18:38:00Z">
          <w:pPr>
            <w:widowControl w:val="0"/>
            <w:tabs>
              <w:tab w:val="center" w:pos="1440"/>
              <w:tab w:val="left" w:pos="2520"/>
              <w:tab w:val="center" w:pos="7200"/>
            </w:tabs>
            <w:suppressAutoHyphens/>
            <w:overflowPunct w:val="0"/>
            <w:autoSpaceDE w:val="0"/>
            <w:spacing w:after="0" w:line="312" w:lineRule="auto"/>
            <w:ind w:left="720"/>
            <w:jc w:val="both"/>
            <w:textAlignment w:val="baseline"/>
          </w:pPr>
        </w:pPrChange>
      </w:pPr>
      <w:r w:rsidRPr="00116EF9">
        <w:rPr>
          <w:rFonts w:asciiTheme="majorHAnsi" w:eastAsia="Times New Roman" w:hAnsiTheme="majorHAnsi" w:cstheme="majorHAnsi"/>
          <w:kern w:val="1"/>
          <w:szCs w:val="20"/>
          <w:lang w:val="en-US" w:eastAsia="ar-SA"/>
        </w:rPr>
        <w:tab/>
      </w:r>
      <w:del w:id="744" w:author="quynh@out-2.com" w:date="2021-11-23T18:39:00Z">
        <w:r w:rsidR="00F378CD" w:rsidDel="0015564B">
          <w:rPr>
            <w:rFonts w:asciiTheme="majorHAnsi" w:eastAsia="Times New Roman" w:hAnsiTheme="majorHAnsi" w:cstheme="majorHAnsi"/>
            <w:kern w:val="1"/>
            <w:szCs w:val="20"/>
            <w:lang w:val="en-US" w:eastAsia="ar-SA"/>
          </w:rPr>
          <w:delText xml:space="preserve">       </w:delText>
        </w:r>
      </w:del>
      <w:r w:rsidRPr="00116EF9">
        <w:rPr>
          <w:rFonts w:asciiTheme="majorHAnsi" w:eastAsia="Times New Roman" w:hAnsiTheme="majorHAnsi" w:cstheme="majorHAnsi"/>
          <w:kern w:val="1"/>
          <w:szCs w:val="20"/>
          <w:lang w:val="en-US" w:eastAsia="ar-SA"/>
        </w:rPr>
        <w:t>Ng</w:t>
      </w:r>
      <w:r w:rsidRPr="00116EF9">
        <w:rPr>
          <w:rFonts w:asciiTheme="majorHAnsi" w:eastAsia="Times New Roman" w:hAnsiTheme="majorHAnsi" w:cstheme="majorHAnsi"/>
          <w:kern w:val="1"/>
          <w:szCs w:val="20"/>
          <w:lang w:val="vi-VN" w:eastAsia="ar-SA"/>
        </w:rPr>
        <w:t xml:space="preserve">ười </w:t>
      </w:r>
      <w:proofErr w:type="spellStart"/>
      <w:r w:rsidR="002A58AB">
        <w:rPr>
          <w:rFonts w:asciiTheme="majorHAnsi" w:eastAsia="Times New Roman" w:hAnsiTheme="majorHAnsi" w:cstheme="majorHAnsi"/>
          <w:kern w:val="1"/>
          <w:szCs w:val="20"/>
          <w:lang w:eastAsia="ar-SA"/>
        </w:rPr>
        <w:t>cung</w:t>
      </w:r>
      <w:proofErr w:type="spellEnd"/>
      <w:r w:rsidR="002A58AB">
        <w:rPr>
          <w:rFonts w:asciiTheme="majorHAnsi" w:eastAsia="Times New Roman" w:hAnsiTheme="majorHAnsi" w:cstheme="majorHAnsi"/>
          <w:kern w:val="1"/>
          <w:szCs w:val="20"/>
          <w:lang w:eastAsia="ar-SA"/>
        </w:rPr>
        <w:t xml:space="preserve"> </w:t>
      </w:r>
      <w:proofErr w:type="spellStart"/>
      <w:r w:rsidR="002A58AB">
        <w:rPr>
          <w:rFonts w:asciiTheme="majorHAnsi" w:eastAsia="Times New Roman" w:hAnsiTheme="majorHAnsi" w:cstheme="majorHAnsi"/>
          <w:kern w:val="1"/>
          <w:szCs w:val="20"/>
          <w:lang w:eastAsia="ar-SA"/>
        </w:rPr>
        <w:t>cấp</w:t>
      </w:r>
      <w:proofErr w:type="spellEnd"/>
      <w:r w:rsidR="002A58AB">
        <w:rPr>
          <w:rFonts w:asciiTheme="majorHAnsi" w:eastAsia="Times New Roman" w:hAnsiTheme="majorHAnsi" w:cstheme="majorHAnsi"/>
          <w:kern w:val="1"/>
          <w:szCs w:val="20"/>
          <w:lang w:eastAsia="ar-SA"/>
        </w:rPr>
        <w:t xml:space="preserve"> </w:t>
      </w:r>
      <w:proofErr w:type="spellStart"/>
      <w:r w:rsidR="002A58AB">
        <w:rPr>
          <w:rFonts w:asciiTheme="majorHAnsi" w:eastAsia="Times New Roman" w:hAnsiTheme="majorHAnsi" w:cstheme="majorHAnsi"/>
          <w:kern w:val="1"/>
          <w:szCs w:val="20"/>
          <w:lang w:eastAsia="ar-SA"/>
        </w:rPr>
        <w:t>dịch</w:t>
      </w:r>
      <w:proofErr w:type="spellEnd"/>
      <w:r w:rsidR="002A58AB">
        <w:rPr>
          <w:rFonts w:asciiTheme="majorHAnsi" w:eastAsia="Times New Roman" w:hAnsiTheme="majorHAnsi" w:cstheme="majorHAnsi"/>
          <w:kern w:val="1"/>
          <w:szCs w:val="20"/>
          <w:lang w:eastAsia="ar-SA"/>
        </w:rPr>
        <w:t xml:space="preserve"> </w:t>
      </w:r>
      <w:proofErr w:type="spellStart"/>
      <w:r w:rsidR="002A58AB">
        <w:rPr>
          <w:rFonts w:asciiTheme="majorHAnsi" w:eastAsia="Times New Roman" w:hAnsiTheme="majorHAnsi" w:cstheme="majorHAnsi"/>
          <w:kern w:val="1"/>
          <w:szCs w:val="20"/>
          <w:lang w:eastAsia="ar-SA"/>
        </w:rPr>
        <w:t>vụ</w:t>
      </w:r>
      <w:proofErr w:type="spellEnd"/>
      <w:ins w:id="745" w:author="quynh@out-2.com" w:date="2021-11-23T18:39:00Z">
        <w:r w:rsidR="0015564B">
          <w:rPr>
            <w:rFonts w:asciiTheme="majorHAnsi" w:eastAsia="Times New Roman" w:hAnsiTheme="majorHAnsi" w:cstheme="majorHAnsi"/>
            <w:kern w:val="1"/>
            <w:szCs w:val="20"/>
            <w:lang w:eastAsia="ar-SA"/>
          </w:rPr>
          <w:tab/>
        </w:r>
      </w:ins>
      <w:del w:id="746" w:author="quynh@out-2.com" w:date="2021-11-23T18:39:00Z">
        <w:r w:rsidRPr="00116EF9" w:rsidDel="0015564B">
          <w:rPr>
            <w:rFonts w:asciiTheme="majorHAnsi" w:eastAsia="Times New Roman" w:hAnsiTheme="majorHAnsi" w:cstheme="majorHAnsi"/>
            <w:kern w:val="1"/>
            <w:szCs w:val="20"/>
            <w:lang w:val="vi-VN" w:eastAsia="ar-SA"/>
          </w:rPr>
          <w:tab/>
        </w:r>
      </w:del>
      <w:proofErr w:type="spellStart"/>
      <w:r w:rsidRPr="00116EF9">
        <w:rPr>
          <w:rFonts w:asciiTheme="majorHAnsi" w:eastAsia="Times New Roman" w:hAnsiTheme="majorHAnsi" w:cstheme="majorHAnsi"/>
          <w:kern w:val="1"/>
          <w:szCs w:val="20"/>
          <w:lang w:val="en-US" w:eastAsia="ar-SA"/>
        </w:rPr>
        <w:t>Thay</w:t>
      </w:r>
      <w:proofErr w:type="spellEnd"/>
      <w:r w:rsidRPr="00116EF9">
        <w:rPr>
          <w:rFonts w:asciiTheme="majorHAnsi" w:eastAsia="Times New Roman" w:hAnsiTheme="majorHAnsi" w:cstheme="majorHAnsi"/>
          <w:kern w:val="1"/>
          <w:szCs w:val="20"/>
          <w:lang w:val="en-US" w:eastAsia="ar-SA"/>
        </w:rPr>
        <w:t xml:space="preserve"> </w:t>
      </w:r>
      <w:proofErr w:type="spellStart"/>
      <w:r w:rsidRPr="00116EF9">
        <w:rPr>
          <w:rFonts w:asciiTheme="majorHAnsi" w:eastAsia="Times New Roman" w:hAnsiTheme="majorHAnsi" w:cstheme="majorHAnsi"/>
          <w:kern w:val="1"/>
          <w:szCs w:val="20"/>
          <w:lang w:val="en-US" w:eastAsia="ar-SA"/>
        </w:rPr>
        <w:t>mặt</w:t>
      </w:r>
      <w:proofErr w:type="spellEnd"/>
      <w:r w:rsidRPr="00116EF9">
        <w:rPr>
          <w:rFonts w:asciiTheme="majorHAnsi" w:eastAsia="Times New Roman" w:hAnsiTheme="majorHAnsi" w:cstheme="majorHAnsi"/>
          <w:kern w:val="1"/>
          <w:szCs w:val="20"/>
          <w:lang w:val="en-US" w:eastAsia="ar-SA"/>
        </w:rPr>
        <w:t xml:space="preserve"> Công Ty TNHH OUT-2 Design Vietnam</w:t>
      </w:r>
    </w:p>
    <w:p w14:paraId="1CF3C183" w14:textId="6DB841A8" w:rsidR="00364620" w:rsidRPr="00116EF9" w:rsidRDefault="0015564B">
      <w:pPr>
        <w:widowControl w:val="0"/>
        <w:tabs>
          <w:tab w:val="center" w:pos="2268"/>
          <w:tab w:val="center" w:pos="7797"/>
        </w:tabs>
        <w:suppressAutoHyphens/>
        <w:overflowPunct w:val="0"/>
        <w:autoSpaceDE w:val="0"/>
        <w:spacing w:after="0" w:line="240" w:lineRule="auto"/>
        <w:jc w:val="both"/>
        <w:textAlignment w:val="baseline"/>
        <w:rPr>
          <w:rFonts w:asciiTheme="majorHAnsi" w:eastAsia="Times New Roman" w:hAnsiTheme="majorHAnsi" w:cstheme="majorHAnsi"/>
          <w:b/>
          <w:kern w:val="1"/>
          <w:szCs w:val="20"/>
          <w:lang w:val="en-US" w:eastAsia="ar-SA"/>
        </w:rPr>
        <w:pPrChange w:id="747" w:author="quynh@out-2.com" w:date="2021-11-23T18:38:00Z">
          <w:pPr>
            <w:widowControl w:val="0"/>
            <w:tabs>
              <w:tab w:val="center" w:pos="1440"/>
              <w:tab w:val="left" w:pos="2520"/>
              <w:tab w:val="center" w:pos="7200"/>
            </w:tabs>
            <w:suppressAutoHyphens/>
            <w:overflowPunct w:val="0"/>
            <w:autoSpaceDE w:val="0"/>
            <w:spacing w:after="0" w:line="240" w:lineRule="auto"/>
            <w:jc w:val="both"/>
            <w:textAlignment w:val="baseline"/>
          </w:pPr>
        </w:pPrChange>
      </w:pPr>
      <w:ins w:id="748" w:author="quynh@out-2.com" w:date="2021-11-23T18:39:00Z">
        <w:r>
          <w:rPr>
            <w:rFonts w:asciiTheme="majorHAnsi" w:eastAsia="Times New Roman" w:hAnsiTheme="majorHAnsi" w:cstheme="majorHAnsi"/>
            <w:kern w:val="1"/>
            <w:szCs w:val="20"/>
            <w:lang w:val="en-US" w:eastAsia="ar-SA"/>
          </w:rPr>
          <w:tab/>
        </w:r>
      </w:ins>
      <w:del w:id="749" w:author="quynh@out-2.com" w:date="2021-11-23T18:38:00Z">
        <w:r w:rsidR="00EB5E8F" w:rsidRPr="00116EF9" w:rsidDel="0015564B">
          <w:rPr>
            <w:rFonts w:asciiTheme="majorHAnsi" w:eastAsia="Times New Roman" w:hAnsiTheme="majorHAnsi" w:cstheme="majorHAnsi"/>
            <w:kern w:val="1"/>
            <w:szCs w:val="20"/>
            <w:lang w:val="en-US" w:eastAsia="ar-SA"/>
          </w:rPr>
          <w:tab/>
        </w:r>
        <w:r w:rsidR="00F378CD" w:rsidDel="0015564B">
          <w:rPr>
            <w:rFonts w:asciiTheme="majorHAnsi" w:eastAsia="Times New Roman" w:hAnsiTheme="majorHAnsi" w:cstheme="majorHAnsi"/>
            <w:kern w:val="1"/>
            <w:szCs w:val="20"/>
            <w:lang w:val="en-US" w:eastAsia="ar-SA"/>
          </w:rPr>
          <w:delText xml:space="preserve">            </w:delText>
        </w:r>
        <w:r w:rsidR="002A58AB" w:rsidDel="0015564B">
          <w:rPr>
            <w:rFonts w:asciiTheme="majorHAnsi" w:eastAsia="Times New Roman" w:hAnsiTheme="majorHAnsi" w:cstheme="majorHAnsi"/>
            <w:kern w:val="1"/>
            <w:szCs w:val="20"/>
            <w:lang w:val="en-US" w:eastAsia="ar-SA"/>
          </w:rPr>
          <w:delText xml:space="preserve">       </w:delText>
        </w:r>
      </w:del>
      <w:r w:rsidR="00EB5E8F" w:rsidRPr="00F378CD">
        <w:rPr>
          <w:rFonts w:asciiTheme="majorHAnsi" w:eastAsia="Times New Roman" w:hAnsiTheme="majorHAnsi" w:cstheme="majorHAnsi"/>
          <w:i/>
          <w:iCs/>
          <w:kern w:val="1"/>
          <w:szCs w:val="20"/>
          <w:lang w:val="en-US" w:eastAsia="ar-SA"/>
        </w:rPr>
        <w:t xml:space="preserve">The </w:t>
      </w:r>
      <w:r w:rsidR="002A58AB">
        <w:rPr>
          <w:rFonts w:asciiTheme="majorHAnsi" w:eastAsia="Times New Roman" w:hAnsiTheme="majorHAnsi" w:cstheme="majorHAnsi"/>
          <w:i/>
          <w:iCs/>
          <w:kern w:val="1"/>
          <w:szCs w:val="20"/>
          <w:lang w:val="en-US" w:eastAsia="ar-SA"/>
        </w:rPr>
        <w:t>Party B</w:t>
      </w:r>
      <w:ins w:id="750" w:author="quynh@out-2.com" w:date="2021-11-23T18:39:00Z">
        <w:r>
          <w:rPr>
            <w:rFonts w:asciiTheme="majorHAnsi" w:eastAsia="Times New Roman" w:hAnsiTheme="majorHAnsi" w:cstheme="majorHAnsi"/>
            <w:i/>
            <w:iCs/>
            <w:kern w:val="1"/>
            <w:szCs w:val="20"/>
            <w:lang w:val="en-US" w:eastAsia="ar-SA"/>
          </w:rPr>
          <w:t xml:space="preserve"> </w:t>
        </w:r>
        <w:r>
          <w:rPr>
            <w:rFonts w:asciiTheme="majorHAnsi" w:eastAsia="Times New Roman" w:hAnsiTheme="majorHAnsi" w:cstheme="majorHAnsi"/>
            <w:i/>
            <w:iCs/>
            <w:kern w:val="1"/>
            <w:szCs w:val="20"/>
            <w:lang w:val="en-US" w:eastAsia="ar-SA"/>
          </w:rPr>
          <w:tab/>
        </w:r>
      </w:ins>
      <w:del w:id="751" w:author="quynh@out-2.com" w:date="2021-11-23T18:39:00Z">
        <w:r w:rsidR="00EB5E8F" w:rsidRPr="00116EF9" w:rsidDel="0015564B">
          <w:rPr>
            <w:rFonts w:asciiTheme="majorHAnsi" w:eastAsia="Times New Roman" w:hAnsiTheme="majorHAnsi" w:cstheme="majorHAnsi"/>
            <w:i/>
            <w:kern w:val="1"/>
            <w:szCs w:val="20"/>
            <w:lang w:val="en-US" w:eastAsia="ar-SA"/>
          </w:rPr>
          <w:tab/>
        </w:r>
        <w:r w:rsidR="00EB5E8F" w:rsidRPr="00116EF9" w:rsidDel="0015564B">
          <w:rPr>
            <w:rFonts w:asciiTheme="majorHAnsi" w:eastAsia="Times New Roman" w:hAnsiTheme="majorHAnsi" w:cstheme="majorHAnsi"/>
            <w:i/>
            <w:kern w:val="1"/>
            <w:szCs w:val="20"/>
            <w:lang w:val="en-US" w:eastAsia="ar-SA"/>
          </w:rPr>
          <w:tab/>
        </w:r>
      </w:del>
      <w:r w:rsidR="00EB5E8F" w:rsidRPr="00116EF9">
        <w:rPr>
          <w:rFonts w:asciiTheme="majorHAnsi" w:eastAsia="Times New Roman" w:hAnsiTheme="majorHAnsi" w:cstheme="majorHAnsi"/>
          <w:i/>
          <w:kern w:val="1"/>
          <w:szCs w:val="20"/>
          <w:lang w:val="en-US" w:eastAsia="ar-SA"/>
        </w:rPr>
        <w:t>On behalf of OUT-2 Design Vietnam Ltd.</w:t>
      </w:r>
    </w:p>
    <w:p w14:paraId="4E537DFB" w14:textId="12720C3A" w:rsidR="00364620" w:rsidRPr="00116EF9" w:rsidRDefault="00F378CD">
      <w:pPr>
        <w:widowControl w:val="0"/>
        <w:tabs>
          <w:tab w:val="center" w:pos="2268"/>
          <w:tab w:val="center" w:pos="7797"/>
        </w:tabs>
        <w:suppressAutoHyphens/>
        <w:overflowPunct w:val="0"/>
        <w:autoSpaceDE w:val="0"/>
        <w:spacing w:after="0" w:line="240" w:lineRule="auto"/>
        <w:jc w:val="both"/>
        <w:textAlignment w:val="baseline"/>
        <w:rPr>
          <w:rFonts w:asciiTheme="majorHAnsi" w:eastAsia="Times New Roman" w:hAnsiTheme="majorHAnsi" w:cstheme="majorHAnsi"/>
          <w:b/>
          <w:kern w:val="1"/>
          <w:szCs w:val="20"/>
          <w:lang w:val="en-US" w:eastAsia="ar-SA"/>
        </w:rPr>
        <w:pPrChange w:id="752" w:author="quynh@out-2.com" w:date="2021-11-23T18:38:00Z">
          <w:pPr>
            <w:widowControl w:val="0"/>
            <w:tabs>
              <w:tab w:val="left" w:pos="2520"/>
            </w:tabs>
            <w:suppressAutoHyphens/>
            <w:overflowPunct w:val="0"/>
            <w:autoSpaceDE w:val="0"/>
            <w:spacing w:after="0" w:line="240" w:lineRule="auto"/>
            <w:jc w:val="both"/>
            <w:textAlignment w:val="baseline"/>
          </w:pPr>
        </w:pPrChange>
      </w:pPr>
      <w:r>
        <w:rPr>
          <w:rFonts w:asciiTheme="majorHAnsi" w:eastAsia="Times New Roman" w:hAnsiTheme="majorHAnsi" w:cstheme="majorHAnsi"/>
          <w:b/>
          <w:kern w:val="1"/>
          <w:szCs w:val="20"/>
          <w:lang w:val="en-US" w:eastAsia="ar-SA"/>
        </w:rPr>
        <w:t xml:space="preserve"> </w:t>
      </w:r>
      <w:r w:rsidR="00EB5E8F" w:rsidRPr="00116EF9">
        <w:rPr>
          <w:rFonts w:asciiTheme="majorHAnsi" w:eastAsia="Times New Roman" w:hAnsiTheme="majorHAnsi" w:cstheme="majorHAnsi"/>
          <w:b/>
          <w:kern w:val="1"/>
          <w:szCs w:val="20"/>
          <w:lang w:val="en-US" w:eastAsia="ar-SA"/>
        </w:rPr>
        <w:tab/>
      </w:r>
      <w:r w:rsidR="00EB5E8F" w:rsidRPr="00116EF9">
        <w:rPr>
          <w:rFonts w:asciiTheme="majorHAnsi" w:eastAsia="Times New Roman" w:hAnsiTheme="majorHAnsi" w:cstheme="majorHAnsi"/>
          <w:b/>
          <w:kern w:val="1"/>
          <w:szCs w:val="20"/>
          <w:lang w:val="en-US" w:eastAsia="ar-SA"/>
        </w:rPr>
        <w:tab/>
      </w:r>
      <w:r w:rsidR="00EB5E8F" w:rsidRPr="00116EF9">
        <w:rPr>
          <w:rFonts w:asciiTheme="majorHAnsi" w:eastAsia="Times New Roman" w:hAnsiTheme="majorHAnsi" w:cstheme="majorHAnsi"/>
          <w:b/>
          <w:kern w:val="1"/>
          <w:szCs w:val="20"/>
          <w:lang w:val="en-US" w:eastAsia="ar-SA"/>
        </w:rPr>
        <w:tab/>
      </w:r>
      <w:r w:rsidR="00EB5E8F" w:rsidRPr="00116EF9">
        <w:rPr>
          <w:rFonts w:asciiTheme="majorHAnsi" w:eastAsia="Times New Roman" w:hAnsiTheme="majorHAnsi" w:cstheme="majorHAnsi"/>
          <w:b/>
          <w:kern w:val="1"/>
          <w:szCs w:val="20"/>
          <w:lang w:val="en-US" w:eastAsia="ar-SA"/>
        </w:rPr>
        <w:tab/>
      </w:r>
      <w:r w:rsidR="00EB5E8F" w:rsidRPr="00116EF9">
        <w:rPr>
          <w:rFonts w:asciiTheme="majorHAnsi" w:eastAsia="Times New Roman" w:hAnsiTheme="majorHAnsi" w:cstheme="majorHAnsi"/>
          <w:b/>
          <w:kern w:val="1"/>
          <w:szCs w:val="20"/>
          <w:lang w:val="en-US" w:eastAsia="ar-SA"/>
        </w:rPr>
        <w:tab/>
      </w:r>
      <w:r w:rsidR="00EB5E8F" w:rsidRPr="00116EF9">
        <w:rPr>
          <w:rFonts w:asciiTheme="majorHAnsi" w:eastAsia="Times New Roman" w:hAnsiTheme="majorHAnsi" w:cstheme="majorHAnsi"/>
          <w:b/>
          <w:kern w:val="1"/>
          <w:szCs w:val="20"/>
          <w:lang w:val="en-US" w:eastAsia="ar-SA"/>
        </w:rPr>
        <w:tab/>
      </w:r>
    </w:p>
    <w:p w14:paraId="7414D348" w14:textId="77777777" w:rsidR="00364620" w:rsidRPr="00116EF9" w:rsidRDefault="00000000">
      <w:pPr>
        <w:widowControl w:val="0"/>
        <w:tabs>
          <w:tab w:val="center" w:pos="2268"/>
          <w:tab w:val="center" w:pos="7797"/>
        </w:tabs>
        <w:suppressAutoHyphens/>
        <w:overflowPunct w:val="0"/>
        <w:autoSpaceDE w:val="0"/>
        <w:spacing w:after="0" w:line="240" w:lineRule="auto"/>
        <w:jc w:val="both"/>
        <w:textAlignment w:val="baseline"/>
        <w:rPr>
          <w:rFonts w:asciiTheme="majorHAnsi" w:eastAsia="Times New Roman" w:hAnsiTheme="majorHAnsi" w:cstheme="majorHAnsi"/>
          <w:b/>
          <w:kern w:val="1"/>
          <w:szCs w:val="20"/>
          <w:lang w:val="en-US" w:eastAsia="ar-SA"/>
        </w:rPr>
        <w:pPrChange w:id="753" w:author="quynh@out-2.com" w:date="2021-11-23T18:38:00Z">
          <w:pPr>
            <w:widowControl w:val="0"/>
            <w:tabs>
              <w:tab w:val="left" w:pos="2520"/>
            </w:tabs>
            <w:suppressAutoHyphens/>
            <w:overflowPunct w:val="0"/>
            <w:autoSpaceDE w:val="0"/>
            <w:spacing w:after="0" w:line="240" w:lineRule="auto"/>
            <w:jc w:val="both"/>
            <w:textAlignment w:val="baseline"/>
          </w:pPr>
        </w:pPrChange>
      </w:pPr>
    </w:p>
    <w:p w14:paraId="089311AB" w14:textId="6D10BFD3" w:rsidR="007C68CF" w:rsidRDefault="00000000" w:rsidP="0015564B">
      <w:pPr>
        <w:widowControl w:val="0"/>
        <w:tabs>
          <w:tab w:val="center" w:pos="2268"/>
          <w:tab w:val="center" w:pos="7797"/>
        </w:tabs>
        <w:suppressAutoHyphens/>
        <w:overflowPunct w:val="0"/>
        <w:autoSpaceDE w:val="0"/>
        <w:spacing w:after="0" w:line="240" w:lineRule="auto"/>
        <w:jc w:val="both"/>
        <w:textAlignment w:val="baseline"/>
        <w:rPr>
          <w:ins w:id="754" w:author="quynh@out-2.com" w:date="2021-11-23T18:39:00Z"/>
          <w:rFonts w:asciiTheme="majorHAnsi" w:eastAsia="Times New Roman" w:hAnsiTheme="majorHAnsi" w:cstheme="majorHAnsi"/>
          <w:kern w:val="1"/>
          <w:szCs w:val="20"/>
          <w:lang w:val="en-US" w:eastAsia="ar-SA"/>
        </w:rPr>
      </w:pPr>
    </w:p>
    <w:p w14:paraId="369BEB27" w14:textId="77777777" w:rsidR="0015564B" w:rsidRDefault="0015564B">
      <w:pPr>
        <w:widowControl w:val="0"/>
        <w:tabs>
          <w:tab w:val="center" w:pos="2268"/>
          <w:tab w:val="center" w:pos="7797"/>
        </w:tabs>
        <w:suppressAutoHyphens/>
        <w:overflowPunct w:val="0"/>
        <w:autoSpaceDE w:val="0"/>
        <w:spacing w:after="0" w:line="240" w:lineRule="auto"/>
        <w:jc w:val="both"/>
        <w:textAlignment w:val="baseline"/>
        <w:rPr>
          <w:rFonts w:asciiTheme="majorHAnsi" w:eastAsia="Times New Roman" w:hAnsiTheme="majorHAnsi" w:cstheme="majorHAnsi"/>
          <w:kern w:val="1"/>
          <w:szCs w:val="20"/>
          <w:lang w:val="en-US" w:eastAsia="ar-SA"/>
        </w:rPr>
        <w:pPrChange w:id="755" w:author="quynh@out-2.com" w:date="2021-11-23T18:38:00Z">
          <w:pPr>
            <w:widowControl w:val="0"/>
            <w:tabs>
              <w:tab w:val="left" w:pos="2520"/>
            </w:tabs>
            <w:suppressAutoHyphens/>
            <w:overflowPunct w:val="0"/>
            <w:autoSpaceDE w:val="0"/>
            <w:spacing w:after="0" w:line="240" w:lineRule="auto"/>
            <w:jc w:val="both"/>
            <w:textAlignment w:val="baseline"/>
          </w:pPr>
        </w:pPrChange>
      </w:pPr>
    </w:p>
    <w:p w14:paraId="1B33D249" w14:textId="77777777" w:rsidR="00C42882" w:rsidRPr="00116EF9" w:rsidRDefault="00C42882">
      <w:pPr>
        <w:widowControl w:val="0"/>
        <w:tabs>
          <w:tab w:val="center" w:pos="2268"/>
          <w:tab w:val="center" w:pos="7797"/>
        </w:tabs>
        <w:suppressAutoHyphens/>
        <w:overflowPunct w:val="0"/>
        <w:autoSpaceDE w:val="0"/>
        <w:spacing w:after="0" w:line="240" w:lineRule="auto"/>
        <w:jc w:val="both"/>
        <w:textAlignment w:val="baseline"/>
        <w:rPr>
          <w:rFonts w:asciiTheme="majorHAnsi" w:eastAsia="Times New Roman" w:hAnsiTheme="majorHAnsi" w:cstheme="majorHAnsi"/>
          <w:kern w:val="1"/>
          <w:szCs w:val="20"/>
          <w:lang w:val="en-US" w:eastAsia="ar-SA"/>
        </w:rPr>
        <w:pPrChange w:id="756" w:author="quynh@out-2.com" w:date="2021-11-23T18:38:00Z">
          <w:pPr>
            <w:widowControl w:val="0"/>
            <w:tabs>
              <w:tab w:val="left" w:pos="2520"/>
            </w:tabs>
            <w:suppressAutoHyphens/>
            <w:overflowPunct w:val="0"/>
            <w:autoSpaceDE w:val="0"/>
            <w:spacing w:after="0" w:line="240" w:lineRule="auto"/>
            <w:jc w:val="both"/>
            <w:textAlignment w:val="baseline"/>
          </w:pPr>
        </w:pPrChange>
      </w:pPr>
    </w:p>
    <w:p w14:paraId="6B548E2B" w14:textId="77777777" w:rsidR="00364620" w:rsidRPr="00116EF9" w:rsidRDefault="00000000">
      <w:pPr>
        <w:widowControl w:val="0"/>
        <w:tabs>
          <w:tab w:val="center" w:pos="2268"/>
          <w:tab w:val="center" w:pos="7797"/>
        </w:tabs>
        <w:suppressAutoHyphens/>
        <w:overflowPunct w:val="0"/>
        <w:autoSpaceDE w:val="0"/>
        <w:spacing w:after="0" w:line="240" w:lineRule="auto"/>
        <w:jc w:val="both"/>
        <w:textAlignment w:val="baseline"/>
        <w:rPr>
          <w:rFonts w:asciiTheme="majorHAnsi" w:eastAsia="Times New Roman" w:hAnsiTheme="majorHAnsi" w:cstheme="majorHAnsi"/>
          <w:kern w:val="1"/>
          <w:szCs w:val="20"/>
          <w:lang w:val="en-US" w:eastAsia="ar-SA"/>
        </w:rPr>
        <w:pPrChange w:id="757" w:author="quynh@out-2.com" w:date="2021-11-23T18:38:00Z">
          <w:pPr>
            <w:widowControl w:val="0"/>
            <w:tabs>
              <w:tab w:val="left" w:pos="2520"/>
            </w:tabs>
            <w:suppressAutoHyphens/>
            <w:overflowPunct w:val="0"/>
            <w:autoSpaceDE w:val="0"/>
            <w:spacing w:after="0" w:line="240" w:lineRule="auto"/>
            <w:jc w:val="both"/>
            <w:textAlignment w:val="baseline"/>
          </w:pPr>
        </w:pPrChange>
      </w:pPr>
    </w:p>
    <w:p w14:paraId="21E661CB" w14:textId="4B534C29" w:rsidR="003708AB" w:rsidRPr="0015564B" w:rsidRDefault="0015564B">
      <w:pPr>
        <w:widowControl w:val="0"/>
        <w:tabs>
          <w:tab w:val="center" w:pos="2268"/>
          <w:tab w:val="center" w:pos="7797"/>
        </w:tabs>
        <w:suppressAutoHyphens/>
        <w:overflowPunct w:val="0"/>
        <w:autoSpaceDE w:val="0"/>
        <w:spacing w:after="0" w:line="240" w:lineRule="auto"/>
        <w:jc w:val="both"/>
        <w:textAlignment w:val="baseline"/>
        <w:rPr>
          <w:rFonts w:asciiTheme="majorHAnsi" w:eastAsia="Times New Roman" w:hAnsiTheme="majorHAnsi" w:cstheme="majorHAnsi"/>
          <w:b/>
          <w:bCs/>
          <w:kern w:val="1"/>
          <w:szCs w:val="20"/>
          <w:lang w:val="fr-FR" w:eastAsia="ar-SA"/>
          <w:rPrChange w:id="758" w:author="quynh@out-2.com" w:date="2021-11-23T18:38:00Z">
            <w:rPr>
              <w:rFonts w:asciiTheme="majorHAnsi" w:eastAsia="Times New Roman" w:hAnsiTheme="majorHAnsi" w:cstheme="majorHAnsi"/>
              <w:b/>
              <w:bCs/>
              <w:kern w:val="1"/>
              <w:szCs w:val="20"/>
              <w:lang w:val="en-US" w:eastAsia="ar-SA"/>
            </w:rPr>
          </w:rPrChange>
        </w:rPr>
        <w:pPrChange w:id="759" w:author="quynh@out-2.com" w:date="2021-11-23T18:40:00Z">
          <w:pPr>
            <w:widowControl w:val="0"/>
            <w:tabs>
              <w:tab w:val="center" w:pos="1440"/>
              <w:tab w:val="left" w:pos="2520"/>
              <w:tab w:val="center" w:pos="7200"/>
            </w:tabs>
            <w:suppressAutoHyphens/>
            <w:overflowPunct w:val="0"/>
            <w:autoSpaceDE w:val="0"/>
            <w:spacing w:after="0" w:line="240" w:lineRule="auto"/>
            <w:jc w:val="both"/>
            <w:textAlignment w:val="baseline"/>
          </w:pPr>
        </w:pPrChange>
      </w:pPr>
      <w:ins w:id="760" w:author="quynh@out-2.com" w:date="2021-11-23T18:38:00Z">
        <w:r w:rsidRPr="0015564B">
          <w:rPr>
            <w:rFonts w:asciiTheme="majorHAnsi" w:eastAsia="Times New Roman" w:hAnsiTheme="majorHAnsi" w:cstheme="majorHAnsi"/>
            <w:b/>
            <w:kern w:val="1"/>
            <w:szCs w:val="20"/>
            <w:lang w:val="en-US" w:eastAsia="ar-SA"/>
            <w:rPrChange w:id="761" w:author="quynh@out-2.com" w:date="2021-11-23T18:38:00Z">
              <w:rPr>
                <w:rFonts w:asciiTheme="majorHAnsi" w:eastAsia="Times New Roman" w:hAnsiTheme="majorHAnsi" w:cstheme="majorHAnsi"/>
                <w:b/>
                <w:kern w:val="1"/>
                <w:szCs w:val="20"/>
                <w:lang w:val="fr-FR" w:eastAsia="ar-SA"/>
              </w:rPr>
            </w:rPrChange>
          </w:rPr>
          <w:tab/>
        </w:r>
      </w:ins>
      <w:ins w:id="762" w:author="quynh@out-2.com" w:date="2021-12-22T15:48:00Z">
        <w:r w:rsidR="00D14A65">
          <w:rPr>
            <w:rFonts w:asciiTheme="majorHAnsi" w:eastAsia="Times New Roman" w:hAnsiTheme="majorHAnsi" w:cstheme="majorHAnsi"/>
            <w:b/>
            <w:bCs/>
            <w:kern w:val="1"/>
            <w:szCs w:val="20"/>
            <w:lang w:val="en-US" w:eastAsia="ar-SA"/>
          </w:rPr>
          <w:t>TRẦN QUỐC QUÂN</w:t>
        </w:r>
      </w:ins>
      <w:ins w:id="763" w:author="quynh@out-2.com" w:date="2021-11-23T18:38:00Z">
        <w:r w:rsidRPr="0015564B">
          <w:rPr>
            <w:rFonts w:asciiTheme="majorHAnsi" w:eastAsia="Times New Roman" w:hAnsiTheme="majorHAnsi" w:cstheme="majorHAnsi"/>
            <w:b/>
            <w:kern w:val="1"/>
            <w:szCs w:val="20"/>
            <w:lang w:val="fr-FR" w:eastAsia="ar-SA"/>
            <w:rPrChange w:id="764" w:author="quynh@out-2.com" w:date="2021-11-23T18:38:00Z">
              <w:rPr>
                <w:rFonts w:asciiTheme="majorHAnsi" w:eastAsia="Times New Roman" w:hAnsiTheme="majorHAnsi" w:cstheme="majorHAnsi"/>
                <w:b/>
                <w:kern w:val="1"/>
                <w:szCs w:val="20"/>
                <w:lang w:val="en-US" w:eastAsia="ar-SA"/>
              </w:rPr>
            </w:rPrChange>
          </w:rPr>
          <w:tab/>
        </w:r>
      </w:ins>
      <w:del w:id="765" w:author="quynh@out-2.com" w:date="2021-11-23T18:38:00Z">
        <w:r w:rsidR="00EB5E8F" w:rsidRPr="0015564B" w:rsidDel="0015564B">
          <w:rPr>
            <w:rFonts w:asciiTheme="majorHAnsi" w:eastAsia="Times New Roman" w:hAnsiTheme="majorHAnsi" w:cstheme="majorHAnsi"/>
            <w:b/>
            <w:kern w:val="1"/>
            <w:szCs w:val="20"/>
            <w:lang w:val="fr-FR" w:eastAsia="ar-SA"/>
            <w:rPrChange w:id="766" w:author="quynh@out-2.com" w:date="2021-11-23T18:38:00Z">
              <w:rPr>
                <w:rFonts w:asciiTheme="majorHAnsi" w:eastAsia="Times New Roman" w:hAnsiTheme="majorHAnsi" w:cstheme="majorHAnsi"/>
                <w:b/>
                <w:kern w:val="1"/>
                <w:szCs w:val="20"/>
                <w:lang w:val="en-US" w:eastAsia="ar-SA"/>
              </w:rPr>
            </w:rPrChange>
          </w:rPr>
          <w:delText xml:space="preserve">    </w:delText>
        </w:r>
        <w:r w:rsidR="00EB5E8F" w:rsidRPr="0015564B" w:rsidDel="0015564B">
          <w:rPr>
            <w:rFonts w:asciiTheme="majorHAnsi" w:eastAsia="Times New Roman" w:hAnsiTheme="majorHAnsi" w:cstheme="majorHAnsi"/>
            <w:b/>
            <w:kern w:val="1"/>
            <w:szCs w:val="20"/>
            <w:lang w:val="fr-FR" w:eastAsia="ar-SA"/>
            <w:rPrChange w:id="767" w:author="quynh@out-2.com" w:date="2021-11-23T18:38:00Z">
              <w:rPr>
                <w:rFonts w:asciiTheme="majorHAnsi" w:eastAsia="Times New Roman" w:hAnsiTheme="majorHAnsi" w:cstheme="majorHAnsi"/>
                <w:b/>
                <w:kern w:val="1"/>
                <w:szCs w:val="20"/>
                <w:lang w:val="en-US" w:eastAsia="ar-SA"/>
              </w:rPr>
            </w:rPrChange>
          </w:rPr>
          <w:tab/>
        </w:r>
        <w:r w:rsidR="00EB5E8F" w:rsidRPr="0015564B" w:rsidDel="0015564B">
          <w:rPr>
            <w:rFonts w:asciiTheme="majorHAnsi" w:eastAsia="Times New Roman" w:hAnsiTheme="majorHAnsi" w:cstheme="majorHAnsi"/>
            <w:b/>
            <w:kern w:val="1"/>
            <w:szCs w:val="20"/>
            <w:lang w:val="fr-FR" w:eastAsia="ar-SA"/>
            <w:rPrChange w:id="768" w:author="quynh@out-2.com" w:date="2021-11-23T18:38:00Z">
              <w:rPr>
                <w:rFonts w:asciiTheme="majorHAnsi" w:eastAsia="Times New Roman" w:hAnsiTheme="majorHAnsi" w:cstheme="majorHAnsi"/>
                <w:b/>
                <w:kern w:val="1"/>
                <w:szCs w:val="20"/>
                <w:lang w:val="en-US" w:eastAsia="ar-SA"/>
              </w:rPr>
            </w:rPrChange>
          </w:rPr>
          <w:tab/>
        </w:r>
        <w:r w:rsidR="00EB5E8F" w:rsidRPr="0015564B" w:rsidDel="0015564B">
          <w:rPr>
            <w:rFonts w:asciiTheme="majorHAnsi" w:eastAsia="Times New Roman" w:hAnsiTheme="majorHAnsi" w:cstheme="majorHAnsi"/>
            <w:b/>
            <w:kern w:val="1"/>
            <w:szCs w:val="20"/>
            <w:lang w:val="fr-FR" w:eastAsia="ar-SA"/>
            <w:rPrChange w:id="769" w:author="quynh@out-2.com" w:date="2021-11-23T18:38:00Z">
              <w:rPr>
                <w:rFonts w:asciiTheme="majorHAnsi" w:eastAsia="Times New Roman" w:hAnsiTheme="majorHAnsi" w:cstheme="majorHAnsi"/>
                <w:b/>
                <w:kern w:val="1"/>
                <w:szCs w:val="20"/>
                <w:lang w:val="en-US" w:eastAsia="ar-SA"/>
              </w:rPr>
            </w:rPrChange>
          </w:rPr>
          <w:tab/>
          <w:delText xml:space="preserve"> </w:delText>
        </w:r>
      </w:del>
      <w:r w:rsidR="00EB5E8F" w:rsidRPr="0015564B">
        <w:rPr>
          <w:rFonts w:asciiTheme="majorHAnsi" w:eastAsia="Times New Roman" w:hAnsiTheme="majorHAnsi" w:cstheme="majorHAnsi"/>
          <w:b/>
          <w:bCs/>
          <w:kern w:val="1"/>
          <w:szCs w:val="20"/>
          <w:lang w:val="fr-FR" w:eastAsia="ar-SA"/>
          <w:rPrChange w:id="770" w:author="quynh@out-2.com" w:date="2021-11-23T18:38:00Z">
            <w:rPr>
              <w:rFonts w:asciiTheme="majorHAnsi" w:eastAsia="Times New Roman" w:hAnsiTheme="majorHAnsi" w:cstheme="majorHAnsi"/>
              <w:b/>
              <w:bCs/>
              <w:kern w:val="1"/>
              <w:szCs w:val="20"/>
              <w:lang w:val="en-US" w:eastAsia="ar-SA"/>
            </w:rPr>
          </w:rPrChange>
        </w:rPr>
        <w:t xml:space="preserve">ANDREW JAMES CURRIE   </w:t>
      </w:r>
      <w:r w:rsidR="00EB5E8F" w:rsidRPr="0015564B">
        <w:rPr>
          <w:rFonts w:asciiTheme="majorHAnsi" w:eastAsia="Times New Roman" w:hAnsiTheme="majorHAnsi" w:cstheme="majorHAnsi"/>
          <w:b/>
          <w:bCs/>
          <w:kern w:val="1"/>
          <w:szCs w:val="20"/>
          <w:lang w:val="fr-FR" w:eastAsia="ar-SA"/>
          <w:rPrChange w:id="771" w:author="quynh@out-2.com" w:date="2021-11-23T18:38:00Z">
            <w:rPr>
              <w:rFonts w:asciiTheme="majorHAnsi" w:eastAsia="Times New Roman" w:hAnsiTheme="majorHAnsi" w:cstheme="majorHAnsi"/>
              <w:b/>
              <w:bCs/>
              <w:kern w:val="1"/>
              <w:szCs w:val="20"/>
              <w:lang w:val="en-US" w:eastAsia="ar-SA"/>
            </w:rPr>
          </w:rPrChange>
        </w:rPr>
        <w:tab/>
      </w:r>
    </w:p>
    <w:p w14:paraId="75EC64F1" w14:textId="77777777" w:rsidR="003708AB" w:rsidRPr="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rFonts w:asciiTheme="majorHAnsi" w:eastAsia="Times New Roman" w:hAnsiTheme="majorHAnsi" w:cstheme="majorHAnsi"/>
          <w:b/>
          <w:bCs/>
          <w:kern w:val="1"/>
          <w:szCs w:val="20"/>
          <w:lang w:val="fr-FR" w:eastAsia="ar-SA"/>
          <w:rPrChange w:id="772" w:author="quynh@out-2.com" w:date="2021-11-23T18:38:00Z">
            <w:rPr>
              <w:rFonts w:asciiTheme="majorHAnsi" w:eastAsia="Times New Roman" w:hAnsiTheme="majorHAnsi" w:cstheme="majorHAnsi"/>
              <w:b/>
              <w:bCs/>
              <w:kern w:val="1"/>
              <w:szCs w:val="20"/>
              <w:lang w:val="en-US" w:eastAsia="ar-SA"/>
            </w:rPr>
          </w:rPrChange>
        </w:rPr>
      </w:pPr>
    </w:p>
    <w:p w14:paraId="7C2E6858" w14:textId="77777777" w:rsidR="003708AB" w:rsidRPr="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rFonts w:asciiTheme="majorHAnsi" w:eastAsia="Times New Roman" w:hAnsiTheme="majorHAnsi" w:cstheme="majorHAnsi"/>
          <w:b/>
          <w:bCs/>
          <w:kern w:val="1"/>
          <w:szCs w:val="20"/>
          <w:lang w:val="fr-FR" w:eastAsia="ar-SA"/>
          <w:rPrChange w:id="773" w:author="quynh@out-2.com" w:date="2021-11-23T18:38:00Z">
            <w:rPr>
              <w:rFonts w:asciiTheme="majorHAnsi" w:eastAsia="Times New Roman" w:hAnsiTheme="majorHAnsi" w:cstheme="majorHAnsi"/>
              <w:b/>
              <w:bCs/>
              <w:kern w:val="1"/>
              <w:szCs w:val="20"/>
              <w:lang w:val="en-US" w:eastAsia="ar-SA"/>
            </w:rPr>
          </w:rPrChange>
        </w:rPr>
      </w:pPr>
    </w:p>
    <w:p w14:paraId="2FFD382E" w14:textId="5B5AA9CA"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74" w:author="quynh@out-2.com" w:date="2021-12-22T15:54:00Z"/>
          <w:rFonts w:asciiTheme="majorHAnsi" w:eastAsia="Times New Roman" w:hAnsiTheme="majorHAnsi" w:cstheme="majorHAnsi"/>
          <w:b/>
          <w:bCs/>
          <w:kern w:val="1"/>
          <w:szCs w:val="20"/>
          <w:lang w:val="fr-FR" w:eastAsia="ar-SA"/>
          <w:rPrChange w:id="775" w:author="quynh@out-2.com" w:date="2021-11-23T18:38:00Z">
            <w:rPr>
              <w:del w:id="776" w:author="quynh@out-2.com" w:date="2021-12-22T15:54:00Z"/>
              <w:rFonts w:asciiTheme="majorHAnsi" w:eastAsia="Times New Roman" w:hAnsiTheme="majorHAnsi" w:cstheme="majorHAnsi"/>
              <w:b/>
              <w:bCs/>
              <w:kern w:val="1"/>
              <w:szCs w:val="20"/>
              <w:lang w:val="en-US" w:eastAsia="ar-SA"/>
            </w:rPr>
          </w:rPrChange>
        </w:rPr>
      </w:pPr>
    </w:p>
    <w:p w14:paraId="474C152A" w14:textId="403087AB"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77" w:author="quynh@out-2.com" w:date="2021-12-22T15:54:00Z"/>
          <w:rFonts w:asciiTheme="majorHAnsi" w:eastAsia="Times New Roman" w:hAnsiTheme="majorHAnsi" w:cstheme="majorHAnsi"/>
          <w:b/>
          <w:bCs/>
          <w:kern w:val="1"/>
          <w:szCs w:val="20"/>
          <w:lang w:val="fr-FR" w:eastAsia="ar-SA"/>
          <w:rPrChange w:id="778" w:author="quynh@out-2.com" w:date="2021-11-23T18:38:00Z">
            <w:rPr>
              <w:del w:id="779" w:author="quynh@out-2.com" w:date="2021-12-22T15:54:00Z"/>
              <w:rFonts w:asciiTheme="majorHAnsi" w:eastAsia="Times New Roman" w:hAnsiTheme="majorHAnsi" w:cstheme="majorHAnsi"/>
              <w:b/>
              <w:bCs/>
              <w:kern w:val="1"/>
              <w:szCs w:val="20"/>
              <w:lang w:val="en-US" w:eastAsia="ar-SA"/>
            </w:rPr>
          </w:rPrChange>
        </w:rPr>
      </w:pPr>
    </w:p>
    <w:p w14:paraId="17117DAA" w14:textId="20D18A6F"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80" w:author="quynh@out-2.com" w:date="2021-12-22T15:54:00Z"/>
          <w:rFonts w:asciiTheme="majorHAnsi" w:eastAsia="Times New Roman" w:hAnsiTheme="majorHAnsi" w:cstheme="majorHAnsi"/>
          <w:b/>
          <w:bCs/>
          <w:kern w:val="1"/>
          <w:szCs w:val="20"/>
          <w:lang w:val="fr-FR" w:eastAsia="ar-SA"/>
          <w:rPrChange w:id="781" w:author="quynh@out-2.com" w:date="2021-11-23T18:38:00Z">
            <w:rPr>
              <w:del w:id="782" w:author="quynh@out-2.com" w:date="2021-12-22T15:54:00Z"/>
              <w:rFonts w:asciiTheme="majorHAnsi" w:eastAsia="Times New Roman" w:hAnsiTheme="majorHAnsi" w:cstheme="majorHAnsi"/>
              <w:b/>
              <w:bCs/>
              <w:kern w:val="1"/>
              <w:szCs w:val="20"/>
              <w:lang w:val="en-US" w:eastAsia="ar-SA"/>
            </w:rPr>
          </w:rPrChange>
        </w:rPr>
      </w:pPr>
    </w:p>
    <w:p w14:paraId="6F74C1A0" w14:textId="21B8799A"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83" w:author="quynh@out-2.com" w:date="2021-12-22T15:54:00Z"/>
          <w:rFonts w:asciiTheme="majorHAnsi" w:eastAsia="Times New Roman" w:hAnsiTheme="majorHAnsi" w:cstheme="majorHAnsi"/>
          <w:b/>
          <w:bCs/>
          <w:kern w:val="1"/>
          <w:szCs w:val="20"/>
          <w:lang w:val="fr-FR" w:eastAsia="ar-SA"/>
          <w:rPrChange w:id="784" w:author="quynh@out-2.com" w:date="2021-11-23T18:38:00Z">
            <w:rPr>
              <w:del w:id="785" w:author="quynh@out-2.com" w:date="2021-12-22T15:54:00Z"/>
              <w:rFonts w:asciiTheme="majorHAnsi" w:eastAsia="Times New Roman" w:hAnsiTheme="majorHAnsi" w:cstheme="majorHAnsi"/>
              <w:b/>
              <w:bCs/>
              <w:kern w:val="1"/>
              <w:szCs w:val="20"/>
              <w:lang w:val="en-US" w:eastAsia="ar-SA"/>
            </w:rPr>
          </w:rPrChange>
        </w:rPr>
      </w:pPr>
    </w:p>
    <w:p w14:paraId="26573F83" w14:textId="3D1DC20B"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86" w:author="quynh@out-2.com" w:date="2021-12-22T15:54:00Z"/>
          <w:rFonts w:asciiTheme="majorHAnsi" w:eastAsia="Times New Roman" w:hAnsiTheme="majorHAnsi" w:cstheme="majorHAnsi"/>
          <w:b/>
          <w:bCs/>
          <w:kern w:val="1"/>
          <w:szCs w:val="20"/>
          <w:lang w:val="fr-FR" w:eastAsia="ar-SA"/>
          <w:rPrChange w:id="787" w:author="quynh@out-2.com" w:date="2021-11-23T18:38:00Z">
            <w:rPr>
              <w:del w:id="788" w:author="quynh@out-2.com" w:date="2021-12-22T15:54:00Z"/>
              <w:rFonts w:asciiTheme="majorHAnsi" w:eastAsia="Times New Roman" w:hAnsiTheme="majorHAnsi" w:cstheme="majorHAnsi"/>
              <w:b/>
              <w:bCs/>
              <w:kern w:val="1"/>
              <w:szCs w:val="20"/>
              <w:lang w:val="en-US" w:eastAsia="ar-SA"/>
            </w:rPr>
          </w:rPrChange>
        </w:rPr>
      </w:pPr>
    </w:p>
    <w:p w14:paraId="4A6693B5" w14:textId="5CF536CC" w:rsidR="003708AB" w:rsidRPr="0015564B" w:rsidDel="009B6BE1"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89" w:author="quynh@out-2.com" w:date="2021-11-23T19:58:00Z"/>
          <w:rFonts w:asciiTheme="majorHAnsi" w:eastAsia="Times New Roman" w:hAnsiTheme="majorHAnsi" w:cstheme="majorHAnsi"/>
          <w:b/>
          <w:bCs/>
          <w:kern w:val="1"/>
          <w:szCs w:val="20"/>
          <w:lang w:val="fr-FR" w:eastAsia="ar-SA"/>
          <w:rPrChange w:id="790" w:author="quynh@out-2.com" w:date="2021-11-23T18:38:00Z">
            <w:rPr>
              <w:del w:id="791" w:author="quynh@out-2.com" w:date="2021-11-23T19:58:00Z"/>
              <w:rFonts w:asciiTheme="majorHAnsi" w:eastAsia="Times New Roman" w:hAnsiTheme="majorHAnsi" w:cstheme="majorHAnsi"/>
              <w:b/>
              <w:bCs/>
              <w:kern w:val="1"/>
              <w:szCs w:val="20"/>
              <w:lang w:val="en-US" w:eastAsia="ar-SA"/>
            </w:rPr>
          </w:rPrChange>
        </w:rPr>
      </w:pPr>
    </w:p>
    <w:p w14:paraId="37931134" w14:textId="681F3284" w:rsidR="003708AB" w:rsidRPr="0015564B" w:rsidDel="009B6BE1"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92" w:author="quynh@out-2.com" w:date="2021-11-23T19:58:00Z"/>
          <w:rFonts w:asciiTheme="majorHAnsi" w:eastAsia="Times New Roman" w:hAnsiTheme="majorHAnsi" w:cstheme="majorHAnsi"/>
          <w:b/>
          <w:bCs/>
          <w:kern w:val="1"/>
          <w:szCs w:val="20"/>
          <w:lang w:val="fr-FR" w:eastAsia="ar-SA"/>
          <w:rPrChange w:id="793" w:author="quynh@out-2.com" w:date="2021-11-23T18:38:00Z">
            <w:rPr>
              <w:del w:id="794" w:author="quynh@out-2.com" w:date="2021-11-23T19:58:00Z"/>
              <w:rFonts w:asciiTheme="majorHAnsi" w:eastAsia="Times New Roman" w:hAnsiTheme="majorHAnsi" w:cstheme="majorHAnsi"/>
              <w:b/>
              <w:bCs/>
              <w:kern w:val="1"/>
              <w:szCs w:val="20"/>
              <w:lang w:val="en-US" w:eastAsia="ar-SA"/>
            </w:rPr>
          </w:rPrChange>
        </w:rPr>
      </w:pPr>
    </w:p>
    <w:p w14:paraId="6813F872" w14:textId="116200C2" w:rsidR="003708AB" w:rsidRPr="0015564B" w:rsidDel="009B6BE1"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95" w:author="quynh@out-2.com" w:date="2021-11-23T19:58:00Z"/>
          <w:rFonts w:asciiTheme="majorHAnsi" w:eastAsia="Times New Roman" w:hAnsiTheme="majorHAnsi" w:cstheme="majorHAnsi"/>
          <w:b/>
          <w:bCs/>
          <w:kern w:val="1"/>
          <w:szCs w:val="20"/>
          <w:lang w:val="fr-FR" w:eastAsia="ar-SA"/>
          <w:rPrChange w:id="796" w:author="quynh@out-2.com" w:date="2021-11-23T18:38:00Z">
            <w:rPr>
              <w:del w:id="797" w:author="quynh@out-2.com" w:date="2021-11-23T19:58:00Z"/>
              <w:rFonts w:asciiTheme="majorHAnsi" w:eastAsia="Times New Roman" w:hAnsiTheme="majorHAnsi" w:cstheme="majorHAnsi"/>
              <w:b/>
              <w:bCs/>
              <w:kern w:val="1"/>
              <w:szCs w:val="20"/>
              <w:lang w:val="en-US" w:eastAsia="ar-SA"/>
            </w:rPr>
          </w:rPrChange>
        </w:rPr>
      </w:pPr>
    </w:p>
    <w:p w14:paraId="6954DF4F" w14:textId="4C66C62C" w:rsidR="003708AB" w:rsidRPr="0015564B" w:rsidDel="009B6BE1"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798" w:author="quynh@out-2.com" w:date="2021-11-23T19:58:00Z"/>
          <w:rFonts w:asciiTheme="majorHAnsi" w:eastAsia="Times New Roman" w:hAnsiTheme="majorHAnsi" w:cstheme="majorHAnsi"/>
          <w:b/>
          <w:bCs/>
          <w:kern w:val="1"/>
          <w:szCs w:val="20"/>
          <w:lang w:val="fr-FR" w:eastAsia="ar-SA"/>
          <w:rPrChange w:id="799" w:author="quynh@out-2.com" w:date="2021-11-23T18:38:00Z">
            <w:rPr>
              <w:del w:id="800" w:author="quynh@out-2.com" w:date="2021-11-23T19:58:00Z"/>
              <w:rFonts w:asciiTheme="majorHAnsi" w:eastAsia="Times New Roman" w:hAnsiTheme="majorHAnsi" w:cstheme="majorHAnsi"/>
              <w:b/>
              <w:bCs/>
              <w:kern w:val="1"/>
              <w:szCs w:val="20"/>
              <w:lang w:val="en-US" w:eastAsia="ar-SA"/>
            </w:rPr>
          </w:rPrChange>
        </w:rPr>
      </w:pPr>
    </w:p>
    <w:p w14:paraId="60450454" w14:textId="39A9E335"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01" w:author="quynh@out-2.com" w:date="2021-12-22T15:54:00Z"/>
          <w:rFonts w:asciiTheme="majorHAnsi" w:eastAsia="Times New Roman" w:hAnsiTheme="majorHAnsi" w:cstheme="majorHAnsi"/>
          <w:b/>
          <w:bCs/>
          <w:kern w:val="1"/>
          <w:szCs w:val="20"/>
          <w:lang w:val="fr-FR" w:eastAsia="ar-SA"/>
          <w:rPrChange w:id="802" w:author="quynh@out-2.com" w:date="2021-11-23T18:38:00Z">
            <w:rPr>
              <w:del w:id="803" w:author="quynh@out-2.com" w:date="2021-12-22T15:54:00Z"/>
              <w:rFonts w:asciiTheme="majorHAnsi" w:eastAsia="Times New Roman" w:hAnsiTheme="majorHAnsi" w:cstheme="majorHAnsi"/>
              <w:b/>
              <w:bCs/>
              <w:kern w:val="1"/>
              <w:szCs w:val="20"/>
              <w:lang w:val="en-US" w:eastAsia="ar-SA"/>
            </w:rPr>
          </w:rPrChange>
        </w:rPr>
      </w:pPr>
    </w:p>
    <w:p w14:paraId="448E9584" w14:textId="45343ADA"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04" w:author="quynh@out-2.com" w:date="2021-11-23T18:39:00Z"/>
          <w:rFonts w:asciiTheme="majorHAnsi" w:eastAsia="Times New Roman" w:hAnsiTheme="majorHAnsi" w:cstheme="majorHAnsi"/>
          <w:b/>
          <w:bCs/>
          <w:kern w:val="1"/>
          <w:szCs w:val="20"/>
          <w:lang w:val="fr-FR" w:eastAsia="ar-SA"/>
          <w:rPrChange w:id="805" w:author="quynh@out-2.com" w:date="2021-11-23T18:38:00Z">
            <w:rPr>
              <w:del w:id="806" w:author="quynh@out-2.com" w:date="2021-11-23T18:39:00Z"/>
              <w:rFonts w:asciiTheme="majorHAnsi" w:eastAsia="Times New Roman" w:hAnsiTheme="majorHAnsi" w:cstheme="majorHAnsi"/>
              <w:b/>
              <w:bCs/>
              <w:kern w:val="1"/>
              <w:szCs w:val="20"/>
              <w:lang w:val="en-US" w:eastAsia="ar-SA"/>
            </w:rPr>
          </w:rPrChange>
        </w:rPr>
      </w:pPr>
    </w:p>
    <w:p w14:paraId="1374D9AD" w14:textId="22572D48"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07" w:author="quynh@out-2.com" w:date="2021-11-23T18:39:00Z"/>
          <w:rFonts w:asciiTheme="majorHAnsi" w:eastAsia="Times New Roman" w:hAnsiTheme="majorHAnsi" w:cstheme="majorHAnsi"/>
          <w:b/>
          <w:bCs/>
          <w:kern w:val="1"/>
          <w:szCs w:val="20"/>
          <w:lang w:val="fr-FR" w:eastAsia="ar-SA"/>
          <w:rPrChange w:id="808" w:author="quynh@out-2.com" w:date="2021-11-23T18:38:00Z">
            <w:rPr>
              <w:del w:id="809" w:author="quynh@out-2.com" w:date="2021-11-23T18:39:00Z"/>
              <w:rFonts w:asciiTheme="majorHAnsi" w:eastAsia="Times New Roman" w:hAnsiTheme="majorHAnsi" w:cstheme="majorHAnsi"/>
              <w:b/>
              <w:bCs/>
              <w:kern w:val="1"/>
              <w:szCs w:val="20"/>
              <w:lang w:val="en-US" w:eastAsia="ar-SA"/>
            </w:rPr>
          </w:rPrChange>
        </w:rPr>
      </w:pPr>
    </w:p>
    <w:p w14:paraId="2772B034" w14:textId="3F70BFAD"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10" w:author="quynh@out-2.com" w:date="2021-11-23T18:39:00Z"/>
          <w:rFonts w:asciiTheme="majorHAnsi" w:eastAsia="Times New Roman" w:hAnsiTheme="majorHAnsi" w:cstheme="majorHAnsi"/>
          <w:b/>
          <w:bCs/>
          <w:kern w:val="1"/>
          <w:szCs w:val="20"/>
          <w:lang w:val="fr-FR" w:eastAsia="ar-SA"/>
          <w:rPrChange w:id="811" w:author="quynh@out-2.com" w:date="2021-11-23T18:38:00Z">
            <w:rPr>
              <w:del w:id="812" w:author="quynh@out-2.com" w:date="2021-11-23T18:39:00Z"/>
              <w:rFonts w:asciiTheme="majorHAnsi" w:eastAsia="Times New Roman" w:hAnsiTheme="majorHAnsi" w:cstheme="majorHAnsi"/>
              <w:b/>
              <w:bCs/>
              <w:kern w:val="1"/>
              <w:szCs w:val="20"/>
              <w:lang w:val="en-US" w:eastAsia="ar-SA"/>
            </w:rPr>
          </w:rPrChange>
        </w:rPr>
      </w:pPr>
    </w:p>
    <w:p w14:paraId="74397B6B" w14:textId="672B28AF"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13" w:author="quynh@out-2.com" w:date="2021-11-23T18:39:00Z"/>
          <w:rFonts w:asciiTheme="majorHAnsi" w:eastAsia="Times New Roman" w:hAnsiTheme="majorHAnsi" w:cstheme="majorHAnsi"/>
          <w:b/>
          <w:bCs/>
          <w:kern w:val="1"/>
          <w:szCs w:val="20"/>
          <w:lang w:val="fr-FR" w:eastAsia="ar-SA"/>
          <w:rPrChange w:id="814" w:author="quynh@out-2.com" w:date="2021-11-23T18:38:00Z">
            <w:rPr>
              <w:del w:id="815" w:author="quynh@out-2.com" w:date="2021-11-23T18:39:00Z"/>
              <w:rFonts w:asciiTheme="majorHAnsi" w:eastAsia="Times New Roman" w:hAnsiTheme="majorHAnsi" w:cstheme="majorHAnsi"/>
              <w:b/>
              <w:bCs/>
              <w:kern w:val="1"/>
              <w:szCs w:val="20"/>
              <w:lang w:val="en-US" w:eastAsia="ar-SA"/>
            </w:rPr>
          </w:rPrChange>
        </w:rPr>
      </w:pPr>
    </w:p>
    <w:p w14:paraId="36842973" w14:textId="6BAFC51C"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16" w:author="quynh@out-2.com" w:date="2021-11-23T18:39:00Z"/>
          <w:rFonts w:asciiTheme="majorHAnsi" w:eastAsia="Times New Roman" w:hAnsiTheme="majorHAnsi" w:cstheme="majorHAnsi"/>
          <w:b/>
          <w:bCs/>
          <w:kern w:val="1"/>
          <w:szCs w:val="20"/>
          <w:lang w:val="fr-FR" w:eastAsia="ar-SA"/>
          <w:rPrChange w:id="817" w:author="quynh@out-2.com" w:date="2021-11-23T18:38:00Z">
            <w:rPr>
              <w:del w:id="818" w:author="quynh@out-2.com" w:date="2021-11-23T18:39:00Z"/>
              <w:rFonts w:asciiTheme="majorHAnsi" w:eastAsia="Times New Roman" w:hAnsiTheme="majorHAnsi" w:cstheme="majorHAnsi"/>
              <w:b/>
              <w:bCs/>
              <w:kern w:val="1"/>
              <w:szCs w:val="20"/>
              <w:lang w:val="en-US" w:eastAsia="ar-SA"/>
            </w:rPr>
          </w:rPrChange>
        </w:rPr>
      </w:pPr>
    </w:p>
    <w:p w14:paraId="5FC11908" w14:textId="457E3F78"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19" w:author="quynh@out-2.com" w:date="2021-12-22T15:54:00Z"/>
          <w:rFonts w:asciiTheme="majorHAnsi" w:eastAsia="Times New Roman" w:hAnsiTheme="majorHAnsi" w:cstheme="majorHAnsi"/>
          <w:b/>
          <w:bCs/>
          <w:kern w:val="1"/>
          <w:szCs w:val="20"/>
          <w:lang w:val="fr-FR" w:eastAsia="ar-SA"/>
          <w:rPrChange w:id="820" w:author="quynh@out-2.com" w:date="2021-11-23T18:38:00Z">
            <w:rPr>
              <w:del w:id="821" w:author="quynh@out-2.com" w:date="2021-12-22T15:54:00Z"/>
              <w:rFonts w:asciiTheme="majorHAnsi" w:eastAsia="Times New Roman" w:hAnsiTheme="majorHAnsi" w:cstheme="majorHAnsi"/>
              <w:b/>
              <w:bCs/>
              <w:kern w:val="1"/>
              <w:szCs w:val="20"/>
              <w:lang w:val="en-US" w:eastAsia="ar-SA"/>
            </w:rPr>
          </w:rPrChange>
        </w:rPr>
      </w:pPr>
    </w:p>
    <w:p w14:paraId="6B28C207" w14:textId="40B3403F" w:rsidR="003708AB" w:rsidDel="00341543"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22" w:author="quynh@out-2.com" w:date="2021-11-23T18:39:00Z"/>
          <w:rFonts w:asciiTheme="majorHAnsi" w:eastAsia="Times New Roman" w:hAnsiTheme="majorHAnsi" w:cstheme="majorHAnsi"/>
          <w:b/>
          <w:bCs/>
          <w:kern w:val="1"/>
          <w:szCs w:val="20"/>
          <w:lang w:val="fr-FR" w:eastAsia="ar-SA"/>
        </w:rPr>
      </w:pPr>
    </w:p>
    <w:p w14:paraId="7D433F56" w14:textId="37B48ACD"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23" w:author="quynh@out-2.com" w:date="2021-11-23T18:39:00Z"/>
          <w:rFonts w:asciiTheme="majorHAnsi" w:eastAsia="Times New Roman" w:hAnsiTheme="majorHAnsi" w:cstheme="majorHAnsi"/>
          <w:b/>
          <w:bCs/>
          <w:kern w:val="1"/>
          <w:szCs w:val="20"/>
          <w:lang w:val="fr-FR" w:eastAsia="ar-SA"/>
          <w:rPrChange w:id="824" w:author="quynh@out-2.com" w:date="2021-11-23T18:38:00Z">
            <w:rPr>
              <w:del w:id="825" w:author="quynh@out-2.com" w:date="2021-11-23T18:39:00Z"/>
              <w:rFonts w:asciiTheme="majorHAnsi" w:eastAsia="Times New Roman" w:hAnsiTheme="majorHAnsi" w:cstheme="majorHAnsi"/>
              <w:b/>
              <w:bCs/>
              <w:kern w:val="1"/>
              <w:szCs w:val="20"/>
              <w:lang w:val="en-US" w:eastAsia="ar-SA"/>
            </w:rPr>
          </w:rPrChange>
        </w:rPr>
      </w:pPr>
    </w:p>
    <w:p w14:paraId="486A990F" w14:textId="243DB31D"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26" w:author="quynh@out-2.com" w:date="2021-11-23T18:39:00Z"/>
          <w:rFonts w:asciiTheme="majorHAnsi" w:eastAsia="Times New Roman" w:hAnsiTheme="majorHAnsi" w:cstheme="majorHAnsi"/>
          <w:b/>
          <w:bCs/>
          <w:kern w:val="1"/>
          <w:szCs w:val="20"/>
          <w:lang w:val="fr-FR" w:eastAsia="ar-SA"/>
          <w:rPrChange w:id="827" w:author="quynh@out-2.com" w:date="2021-11-23T18:38:00Z">
            <w:rPr>
              <w:del w:id="828" w:author="quynh@out-2.com" w:date="2021-11-23T18:39:00Z"/>
              <w:rFonts w:asciiTheme="majorHAnsi" w:eastAsia="Times New Roman" w:hAnsiTheme="majorHAnsi" w:cstheme="majorHAnsi"/>
              <w:b/>
              <w:bCs/>
              <w:kern w:val="1"/>
              <w:szCs w:val="20"/>
              <w:lang w:val="en-US" w:eastAsia="ar-SA"/>
            </w:rPr>
          </w:rPrChange>
        </w:rPr>
      </w:pPr>
    </w:p>
    <w:p w14:paraId="638F3771" w14:textId="6E0D34CD"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29" w:author="quynh@out-2.com" w:date="2021-11-23T18:39:00Z"/>
          <w:rFonts w:asciiTheme="majorHAnsi" w:eastAsia="Times New Roman" w:hAnsiTheme="majorHAnsi" w:cstheme="majorHAnsi"/>
          <w:b/>
          <w:bCs/>
          <w:kern w:val="1"/>
          <w:szCs w:val="20"/>
          <w:lang w:val="fr-FR" w:eastAsia="ar-SA"/>
          <w:rPrChange w:id="830" w:author="quynh@out-2.com" w:date="2021-11-23T18:38:00Z">
            <w:rPr>
              <w:del w:id="831" w:author="quynh@out-2.com" w:date="2021-11-23T18:39:00Z"/>
              <w:rFonts w:asciiTheme="majorHAnsi" w:eastAsia="Times New Roman" w:hAnsiTheme="majorHAnsi" w:cstheme="majorHAnsi"/>
              <w:b/>
              <w:bCs/>
              <w:kern w:val="1"/>
              <w:szCs w:val="20"/>
              <w:lang w:val="en-US" w:eastAsia="ar-SA"/>
            </w:rPr>
          </w:rPrChange>
        </w:rPr>
      </w:pPr>
    </w:p>
    <w:p w14:paraId="5133AE32" w14:textId="0BAF9170"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32" w:author="quynh@out-2.com" w:date="2021-11-23T18:39:00Z"/>
          <w:rFonts w:asciiTheme="majorHAnsi" w:eastAsia="Times New Roman" w:hAnsiTheme="majorHAnsi" w:cstheme="majorHAnsi"/>
          <w:b/>
          <w:bCs/>
          <w:kern w:val="1"/>
          <w:szCs w:val="20"/>
          <w:lang w:val="fr-FR" w:eastAsia="ar-SA"/>
          <w:rPrChange w:id="833" w:author="quynh@out-2.com" w:date="2021-11-23T18:38:00Z">
            <w:rPr>
              <w:del w:id="834" w:author="quynh@out-2.com" w:date="2021-11-23T18:39:00Z"/>
              <w:rFonts w:asciiTheme="majorHAnsi" w:eastAsia="Times New Roman" w:hAnsiTheme="majorHAnsi" w:cstheme="majorHAnsi"/>
              <w:b/>
              <w:bCs/>
              <w:kern w:val="1"/>
              <w:szCs w:val="20"/>
              <w:lang w:val="en-US" w:eastAsia="ar-SA"/>
            </w:rPr>
          </w:rPrChange>
        </w:rPr>
      </w:pPr>
    </w:p>
    <w:p w14:paraId="34E6075E" w14:textId="696B3DFE"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35" w:author="quynh@out-2.com" w:date="2021-11-23T18:39:00Z"/>
          <w:rFonts w:asciiTheme="majorHAnsi" w:eastAsia="Times New Roman" w:hAnsiTheme="majorHAnsi" w:cstheme="majorHAnsi"/>
          <w:b/>
          <w:bCs/>
          <w:kern w:val="1"/>
          <w:szCs w:val="20"/>
          <w:lang w:val="fr-FR" w:eastAsia="ar-SA"/>
          <w:rPrChange w:id="836" w:author="quynh@out-2.com" w:date="2021-11-23T18:38:00Z">
            <w:rPr>
              <w:del w:id="837" w:author="quynh@out-2.com" w:date="2021-11-23T18:39:00Z"/>
              <w:rFonts w:asciiTheme="majorHAnsi" w:eastAsia="Times New Roman" w:hAnsiTheme="majorHAnsi" w:cstheme="majorHAnsi"/>
              <w:b/>
              <w:bCs/>
              <w:kern w:val="1"/>
              <w:szCs w:val="20"/>
              <w:lang w:val="en-US" w:eastAsia="ar-SA"/>
            </w:rPr>
          </w:rPrChange>
        </w:rPr>
      </w:pPr>
    </w:p>
    <w:p w14:paraId="077B7640" w14:textId="52361DFA"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38" w:author="quynh@out-2.com" w:date="2021-11-23T18:39:00Z"/>
          <w:rFonts w:asciiTheme="majorHAnsi" w:eastAsia="Times New Roman" w:hAnsiTheme="majorHAnsi" w:cstheme="majorHAnsi"/>
          <w:b/>
          <w:bCs/>
          <w:kern w:val="1"/>
          <w:szCs w:val="20"/>
          <w:lang w:val="fr-FR" w:eastAsia="ar-SA"/>
          <w:rPrChange w:id="839" w:author="quynh@out-2.com" w:date="2021-11-23T18:38:00Z">
            <w:rPr>
              <w:del w:id="840" w:author="quynh@out-2.com" w:date="2021-11-23T18:39:00Z"/>
              <w:rFonts w:asciiTheme="majorHAnsi" w:eastAsia="Times New Roman" w:hAnsiTheme="majorHAnsi" w:cstheme="majorHAnsi"/>
              <w:b/>
              <w:bCs/>
              <w:kern w:val="1"/>
              <w:szCs w:val="20"/>
              <w:lang w:val="en-US" w:eastAsia="ar-SA"/>
            </w:rPr>
          </w:rPrChange>
        </w:rPr>
      </w:pPr>
    </w:p>
    <w:p w14:paraId="525F2CD3" w14:textId="0128DE75"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41" w:author="quynh@out-2.com" w:date="2021-11-23T18:39:00Z"/>
          <w:rFonts w:asciiTheme="majorHAnsi" w:eastAsia="Times New Roman" w:hAnsiTheme="majorHAnsi" w:cstheme="majorHAnsi"/>
          <w:b/>
          <w:bCs/>
          <w:kern w:val="1"/>
          <w:szCs w:val="20"/>
          <w:lang w:val="fr-FR" w:eastAsia="ar-SA"/>
          <w:rPrChange w:id="842" w:author="quynh@out-2.com" w:date="2021-11-23T18:38:00Z">
            <w:rPr>
              <w:del w:id="843" w:author="quynh@out-2.com" w:date="2021-11-23T18:39:00Z"/>
              <w:rFonts w:asciiTheme="majorHAnsi" w:eastAsia="Times New Roman" w:hAnsiTheme="majorHAnsi" w:cstheme="majorHAnsi"/>
              <w:b/>
              <w:bCs/>
              <w:kern w:val="1"/>
              <w:szCs w:val="20"/>
              <w:lang w:val="en-US" w:eastAsia="ar-SA"/>
            </w:rPr>
          </w:rPrChange>
        </w:rPr>
      </w:pPr>
    </w:p>
    <w:p w14:paraId="5C2F6AB2" w14:textId="17EAF1CB"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44" w:author="quynh@out-2.com" w:date="2021-11-23T18:39:00Z"/>
          <w:rFonts w:asciiTheme="majorHAnsi" w:eastAsia="Times New Roman" w:hAnsiTheme="majorHAnsi" w:cstheme="majorHAnsi"/>
          <w:b/>
          <w:bCs/>
          <w:kern w:val="1"/>
          <w:szCs w:val="20"/>
          <w:lang w:val="fr-FR" w:eastAsia="ar-SA"/>
          <w:rPrChange w:id="845" w:author="quynh@out-2.com" w:date="2021-11-23T18:38:00Z">
            <w:rPr>
              <w:del w:id="846" w:author="quynh@out-2.com" w:date="2021-11-23T18:39:00Z"/>
              <w:rFonts w:asciiTheme="majorHAnsi" w:eastAsia="Times New Roman" w:hAnsiTheme="majorHAnsi" w:cstheme="majorHAnsi"/>
              <w:b/>
              <w:bCs/>
              <w:kern w:val="1"/>
              <w:szCs w:val="20"/>
              <w:lang w:val="en-US" w:eastAsia="ar-SA"/>
            </w:rPr>
          </w:rPrChange>
        </w:rPr>
      </w:pPr>
    </w:p>
    <w:p w14:paraId="53935838" w14:textId="2B4AB092"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47" w:author="quynh@out-2.com" w:date="2021-11-23T18:39:00Z"/>
          <w:rFonts w:asciiTheme="majorHAnsi" w:eastAsia="Times New Roman" w:hAnsiTheme="majorHAnsi" w:cstheme="majorHAnsi"/>
          <w:b/>
          <w:bCs/>
          <w:kern w:val="1"/>
          <w:szCs w:val="20"/>
          <w:lang w:val="fr-FR" w:eastAsia="ar-SA"/>
          <w:rPrChange w:id="848" w:author="quynh@out-2.com" w:date="2021-11-23T18:38:00Z">
            <w:rPr>
              <w:del w:id="849" w:author="quynh@out-2.com" w:date="2021-11-23T18:39:00Z"/>
              <w:rFonts w:asciiTheme="majorHAnsi" w:eastAsia="Times New Roman" w:hAnsiTheme="majorHAnsi" w:cstheme="majorHAnsi"/>
              <w:b/>
              <w:bCs/>
              <w:kern w:val="1"/>
              <w:szCs w:val="20"/>
              <w:lang w:val="en-US" w:eastAsia="ar-SA"/>
            </w:rPr>
          </w:rPrChange>
        </w:rPr>
      </w:pPr>
    </w:p>
    <w:p w14:paraId="26E9C349" w14:textId="6B649C61" w:rsidR="003708AB" w:rsidRPr="0015564B" w:rsidDel="0015564B"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50" w:author="quynh@out-2.com" w:date="2021-11-23T18:39:00Z"/>
          <w:rFonts w:asciiTheme="majorHAnsi" w:eastAsia="Times New Roman" w:hAnsiTheme="majorHAnsi" w:cstheme="majorHAnsi"/>
          <w:b/>
          <w:bCs/>
          <w:kern w:val="1"/>
          <w:szCs w:val="20"/>
          <w:lang w:val="fr-FR" w:eastAsia="ar-SA"/>
          <w:rPrChange w:id="851" w:author="quynh@out-2.com" w:date="2021-11-23T18:38:00Z">
            <w:rPr>
              <w:del w:id="852" w:author="quynh@out-2.com" w:date="2021-11-23T18:39:00Z"/>
              <w:rFonts w:asciiTheme="majorHAnsi" w:eastAsia="Times New Roman" w:hAnsiTheme="majorHAnsi" w:cstheme="majorHAnsi"/>
              <w:b/>
              <w:bCs/>
              <w:kern w:val="1"/>
              <w:szCs w:val="20"/>
              <w:lang w:val="en-US" w:eastAsia="ar-SA"/>
            </w:rPr>
          </w:rPrChange>
        </w:rPr>
      </w:pPr>
    </w:p>
    <w:p w14:paraId="06BB88BD" w14:textId="0DD01470" w:rsidR="00BB3DEC" w:rsidRPr="0015564B" w:rsidDel="0015564B" w:rsidRDefault="00BB3DEC"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53" w:author="quynh@out-2.com" w:date="2021-11-23T18:39:00Z"/>
          <w:rFonts w:asciiTheme="majorHAnsi" w:eastAsia="Times New Roman" w:hAnsiTheme="majorHAnsi" w:cstheme="majorHAnsi"/>
          <w:b/>
          <w:bCs/>
          <w:kern w:val="1"/>
          <w:szCs w:val="20"/>
          <w:lang w:val="fr-FR" w:eastAsia="ar-SA"/>
          <w:rPrChange w:id="854" w:author="quynh@out-2.com" w:date="2021-11-23T18:38:00Z">
            <w:rPr>
              <w:del w:id="855" w:author="quynh@out-2.com" w:date="2021-11-23T18:39:00Z"/>
              <w:rFonts w:asciiTheme="majorHAnsi" w:eastAsia="Times New Roman" w:hAnsiTheme="majorHAnsi" w:cstheme="majorHAnsi"/>
              <w:b/>
              <w:bCs/>
              <w:kern w:val="1"/>
              <w:szCs w:val="20"/>
              <w:lang w:val="en-US" w:eastAsia="ar-SA"/>
            </w:rPr>
          </w:rPrChange>
        </w:rPr>
      </w:pPr>
    </w:p>
    <w:p w14:paraId="428BFD05" w14:textId="02ACCACF" w:rsidR="00BB3DEC" w:rsidRPr="0015564B" w:rsidDel="0015564B" w:rsidRDefault="00BB3DEC"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56" w:author="quynh@out-2.com" w:date="2021-11-23T18:39:00Z"/>
          <w:rFonts w:asciiTheme="majorHAnsi" w:eastAsia="Times New Roman" w:hAnsiTheme="majorHAnsi" w:cstheme="majorHAnsi"/>
          <w:b/>
          <w:bCs/>
          <w:kern w:val="1"/>
          <w:szCs w:val="20"/>
          <w:lang w:val="fr-FR" w:eastAsia="ar-SA"/>
          <w:rPrChange w:id="857" w:author="quynh@out-2.com" w:date="2021-11-23T18:38:00Z">
            <w:rPr>
              <w:del w:id="858" w:author="quynh@out-2.com" w:date="2021-11-23T18:39:00Z"/>
              <w:rFonts w:asciiTheme="majorHAnsi" w:eastAsia="Times New Roman" w:hAnsiTheme="majorHAnsi" w:cstheme="majorHAnsi"/>
              <w:b/>
              <w:bCs/>
              <w:kern w:val="1"/>
              <w:szCs w:val="20"/>
              <w:lang w:val="en-US" w:eastAsia="ar-SA"/>
            </w:rPr>
          </w:rPrChange>
        </w:rPr>
      </w:pPr>
    </w:p>
    <w:p w14:paraId="14EF5523" w14:textId="25A21509" w:rsidR="003708AB" w:rsidRPr="0015564B" w:rsidDel="00517507" w:rsidRDefault="003708AB" w:rsidP="00D42FF0">
      <w:pPr>
        <w:widowControl w:val="0"/>
        <w:tabs>
          <w:tab w:val="center" w:pos="1440"/>
          <w:tab w:val="left" w:pos="2520"/>
          <w:tab w:val="center" w:pos="7200"/>
        </w:tabs>
        <w:suppressAutoHyphens/>
        <w:overflowPunct w:val="0"/>
        <w:autoSpaceDE w:val="0"/>
        <w:spacing w:after="0" w:line="240" w:lineRule="auto"/>
        <w:jc w:val="both"/>
        <w:textAlignment w:val="baseline"/>
        <w:rPr>
          <w:del w:id="859" w:author="quynh@out-2.com" w:date="2021-12-22T15:54:00Z"/>
          <w:rFonts w:asciiTheme="majorHAnsi" w:eastAsia="Times New Roman" w:hAnsiTheme="majorHAnsi" w:cstheme="majorHAnsi"/>
          <w:b/>
          <w:bCs/>
          <w:kern w:val="1"/>
          <w:szCs w:val="20"/>
          <w:lang w:val="fr-FR" w:eastAsia="ar-SA"/>
          <w:rPrChange w:id="860" w:author="quynh@out-2.com" w:date="2021-11-23T18:38:00Z">
            <w:rPr>
              <w:del w:id="861" w:author="quynh@out-2.com" w:date="2021-12-22T15:54:00Z"/>
              <w:rFonts w:asciiTheme="majorHAnsi" w:eastAsia="Times New Roman" w:hAnsiTheme="majorHAnsi" w:cstheme="majorHAnsi"/>
              <w:b/>
              <w:bCs/>
              <w:kern w:val="1"/>
              <w:szCs w:val="20"/>
              <w:lang w:val="en-US" w:eastAsia="ar-SA"/>
            </w:rPr>
          </w:rPrChange>
        </w:rPr>
      </w:pPr>
    </w:p>
    <w:p w14:paraId="3CA1EDDE" w14:textId="77777777" w:rsidR="003708AB" w:rsidRPr="00AF5972" w:rsidRDefault="003708AB" w:rsidP="006601FD">
      <w:pPr>
        <w:rPr>
          <w:rFonts w:asciiTheme="majorHAnsi" w:hAnsiTheme="majorHAnsi" w:cstheme="majorHAnsi"/>
          <w:b/>
          <w:szCs w:val="20"/>
          <w:lang w:val="vi-VN"/>
        </w:rPr>
      </w:pPr>
      <w:r w:rsidRPr="000C2FB4">
        <w:rPr>
          <w:rFonts w:asciiTheme="majorHAnsi" w:hAnsiTheme="majorHAnsi" w:cstheme="majorHAnsi"/>
          <w:b/>
          <w:szCs w:val="20"/>
          <w:shd w:val="clear" w:color="auto" w:fill="FFFFFF"/>
          <w:lang w:val="vi-VN"/>
          <w:rPrChange w:id="862" w:author="quynh@out-2.com" w:date="2021-11-23T19:58:00Z">
            <w:rPr>
              <w:rFonts w:asciiTheme="majorHAnsi" w:hAnsiTheme="majorHAnsi" w:cstheme="majorHAnsi"/>
              <w:b/>
              <w:szCs w:val="20"/>
              <w:highlight w:val="yellow"/>
              <w:shd w:val="clear" w:color="auto" w:fill="FFFFFF"/>
              <w:lang w:val="vi-VN"/>
            </w:rPr>
          </w:rPrChange>
        </w:rPr>
        <w:t>PHỤ LỤC 01 ĐÍNH KÈM: NỘI DUNG DỊCH VỤ THỎA THUẬN</w:t>
      </w:r>
      <w:r w:rsidRPr="000C2FB4">
        <w:rPr>
          <w:rFonts w:asciiTheme="majorHAnsi" w:hAnsiTheme="majorHAnsi" w:cstheme="majorHAnsi"/>
          <w:b/>
          <w:szCs w:val="20"/>
          <w:lang w:val="vi-VN"/>
          <w:rPrChange w:id="863" w:author="quynh@out-2.com" w:date="2021-11-23T19:58:00Z">
            <w:rPr>
              <w:rFonts w:asciiTheme="majorHAnsi" w:hAnsiTheme="majorHAnsi" w:cstheme="majorHAnsi"/>
              <w:b/>
              <w:szCs w:val="20"/>
              <w:highlight w:val="yellow"/>
              <w:lang w:val="vi-VN"/>
            </w:rPr>
          </w:rPrChange>
        </w:rPr>
        <w:br/>
      </w:r>
      <w:r w:rsidRPr="000C2FB4">
        <w:rPr>
          <w:rFonts w:asciiTheme="majorHAnsi" w:hAnsiTheme="majorHAnsi" w:cstheme="majorHAnsi"/>
          <w:b/>
          <w:i/>
          <w:szCs w:val="20"/>
          <w:lang w:val="vi-VN"/>
          <w:rPrChange w:id="864" w:author="quynh@out-2.com" w:date="2021-11-23T19:58:00Z">
            <w:rPr>
              <w:rFonts w:asciiTheme="majorHAnsi" w:hAnsiTheme="majorHAnsi" w:cstheme="majorHAnsi"/>
              <w:b/>
              <w:i/>
              <w:szCs w:val="20"/>
              <w:highlight w:val="yellow"/>
              <w:lang w:val="vi-VN"/>
            </w:rPr>
          </w:rPrChange>
        </w:rPr>
        <w:t xml:space="preserve">ATTACHED ANNEX 01: </w:t>
      </w:r>
      <w:r w:rsidRPr="000C2FB4">
        <w:rPr>
          <w:rFonts w:asciiTheme="majorHAnsi" w:hAnsiTheme="majorHAnsi" w:cstheme="majorHAnsi"/>
          <w:b/>
          <w:i/>
          <w:szCs w:val="20"/>
          <w:shd w:val="clear" w:color="auto" w:fill="FFFFFF"/>
          <w:lang w:val="vi-VN"/>
          <w:rPrChange w:id="865" w:author="quynh@out-2.com" w:date="2021-11-23T19:58:00Z">
            <w:rPr>
              <w:rFonts w:asciiTheme="majorHAnsi" w:hAnsiTheme="majorHAnsi" w:cstheme="majorHAnsi"/>
              <w:b/>
              <w:i/>
              <w:szCs w:val="20"/>
              <w:highlight w:val="yellow"/>
              <w:shd w:val="clear" w:color="auto" w:fill="FFFFFF"/>
              <w:lang w:val="vi-VN"/>
            </w:rPr>
          </w:rPrChange>
        </w:rPr>
        <w:t>SCOPE OF WORKS</w:t>
      </w:r>
    </w:p>
    <w:p w14:paraId="2B2F226F" w14:textId="5A936966" w:rsidR="003708AB" w:rsidDel="002176AF" w:rsidRDefault="003708AB" w:rsidP="00D42FF0">
      <w:pPr>
        <w:pStyle w:val="ListParagraph"/>
        <w:jc w:val="both"/>
        <w:rPr>
          <w:del w:id="866" w:author="quynh@out-2.com" w:date="2021-11-23T19:59:00Z"/>
          <w:rFonts w:asciiTheme="majorHAnsi" w:hAnsiTheme="majorHAnsi" w:cstheme="majorHAnsi"/>
          <w:b/>
          <w:szCs w:val="20"/>
          <w:shd w:val="clear" w:color="auto" w:fill="FFFFFF"/>
          <w:lang w:val="vi-VN"/>
        </w:rPr>
      </w:pPr>
      <w:del w:id="867" w:author="quynh@out-2.com" w:date="2021-11-23T19:59:00Z">
        <w:r w:rsidRPr="00AF5972" w:rsidDel="002176AF">
          <w:rPr>
            <w:rFonts w:asciiTheme="majorHAnsi" w:hAnsiTheme="majorHAnsi" w:cstheme="majorHAnsi"/>
            <w:b/>
            <w:szCs w:val="20"/>
            <w:shd w:val="clear" w:color="auto" w:fill="FFFFFF"/>
            <w:lang w:val="vi-VN"/>
          </w:rPr>
          <w:delText xml:space="preserve">For </w:delText>
        </w:r>
      </w:del>
      <w:del w:id="868" w:author="quynh@out-2.com" w:date="2021-11-23T19:58:00Z">
        <w:r w:rsidR="006601FD" w:rsidDel="000C2FB4">
          <w:rPr>
            <w:rFonts w:asciiTheme="majorHAnsi" w:hAnsiTheme="majorHAnsi" w:cstheme="majorHAnsi"/>
            <w:b/>
            <w:szCs w:val="20"/>
            <w:shd w:val="clear" w:color="auto" w:fill="FFFFFF"/>
          </w:rPr>
          <w:delText xml:space="preserve">ACB </w:delText>
        </w:r>
      </w:del>
      <w:del w:id="869" w:author="quynh@out-2.com" w:date="2021-11-23T19:59:00Z">
        <w:r w:rsidR="006601FD" w:rsidDel="002176AF">
          <w:rPr>
            <w:rFonts w:asciiTheme="majorHAnsi" w:hAnsiTheme="majorHAnsi" w:cstheme="majorHAnsi"/>
            <w:b/>
            <w:szCs w:val="20"/>
            <w:shd w:val="clear" w:color="auto" w:fill="FFFFFF"/>
          </w:rPr>
          <w:delText>Project</w:delText>
        </w:r>
        <w:r w:rsidR="003F41E9" w:rsidDel="002176AF">
          <w:rPr>
            <w:rFonts w:asciiTheme="majorHAnsi" w:hAnsiTheme="majorHAnsi" w:cstheme="majorHAnsi"/>
            <w:b/>
            <w:szCs w:val="20"/>
            <w:shd w:val="clear" w:color="auto" w:fill="FFFFFF"/>
          </w:rPr>
          <w:delText xml:space="preserve"> / Cho dự án</w:delText>
        </w:r>
      </w:del>
      <w:del w:id="870" w:author="quynh@out-2.com" w:date="2021-11-23T19:58:00Z">
        <w:r w:rsidR="003F41E9" w:rsidDel="000C2FB4">
          <w:rPr>
            <w:rFonts w:asciiTheme="majorHAnsi" w:hAnsiTheme="majorHAnsi" w:cstheme="majorHAnsi"/>
            <w:b/>
            <w:szCs w:val="20"/>
            <w:shd w:val="clear" w:color="auto" w:fill="FFFFFF"/>
          </w:rPr>
          <w:delText xml:space="preserve"> ACB</w:delText>
        </w:r>
      </w:del>
    </w:p>
    <w:p w14:paraId="4A48CC6C" w14:textId="59A1F3F2" w:rsidR="003708AB" w:rsidRPr="00AF5972" w:rsidDel="002176AF" w:rsidRDefault="003708AB" w:rsidP="00D42FF0">
      <w:pPr>
        <w:pStyle w:val="ListParagraph"/>
        <w:jc w:val="both"/>
        <w:rPr>
          <w:del w:id="871" w:author="quynh@out-2.com" w:date="2021-11-23T20:00:00Z"/>
          <w:rFonts w:asciiTheme="majorHAnsi" w:hAnsiTheme="majorHAnsi" w:cstheme="majorHAnsi"/>
          <w:sz w:val="20"/>
          <w:szCs w:val="20"/>
          <w:shd w:val="clear" w:color="auto" w:fill="FFFFFF"/>
          <w:lang w:val="vi-VN"/>
        </w:rPr>
      </w:pPr>
      <w:del w:id="872" w:author="quynh@out-2.com" w:date="2021-11-23T20:00:00Z">
        <w:r w:rsidRPr="00AF5972" w:rsidDel="002176AF">
          <w:rPr>
            <w:rFonts w:asciiTheme="majorHAnsi" w:hAnsiTheme="majorHAnsi" w:cstheme="majorHAnsi"/>
            <w:sz w:val="20"/>
            <w:szCs w:val="20"/>
            <w:shd w:val="clear" w:color="auto" w:fill="FFFFFF"/>
            <w:lang w:val="vi-VN"/>
          </w:rPr>
          <w:delText xml:space="preserve">Các yêu cầu chính / </w:delText>
        </w:r>
        <w:r w:rsidRPr="00AF5972" w:rsidDel="002176AF">
          <w:rPr>
            <w:rFonts w:asciiTheme="majorHAnsi" w:hAnsiTheme="majorHAnsi" w:cstheme="majorHAnsi"/>
            <w:i/>
            <w:sz w:val="20"/>
            <w:szCs w:val="20"/>
            <w:shd w:val="clear" w:color="auto" w:fill="FFFFFF"/>
            <w:lang w:val="vi-VN"/>
          </w:rPr>
          <w:delText>Main requirements</w:delText>
        </w:r>
        <w:r w:rsidRPr="00AF5972" w:rsidDel="002176AF">
          <w:rPr>
            <w:rFonts w:asciiTheme="majorHAnsi" w:hAnsiTheme="majorHAnsi" w:cstheme="majorHAnsi"/>
            <w:sz w:val="20"/>
            <w:szCs w:val="20"/>
            <w:shd w:val="clear" w:color="auto" w:fill="FFFFFF"/>
            <w:lang w:val="vi-VN"/>
          </w:rPr>
          <w:delText>:</w:delText>
        </w:r>
      </w:del>
    </w:p>
    <w:p w14:paraId="36F4A0E7" w14:textId="77777777" w:rsidR="002176AF" w:rsidRPr="00AF5972" w:rsidRDefault="002176AF" w:rsidP="002176AF">
      <w:pPr>
        <w:pStyle w:val="ListParagraph"/>
        <w:numPr>
          <w:ilvl w:val="0"/>
          <w:numId w:val="17"/>
        </w:numPr>
        <w:jc w:val="both"/>
        <w:rPr>
          <w:ins w:id="873" w:author="quynh@out-2.com" w:date="2021-11-23T20:00:00Z"/>
          <w:rFonts w:asciiTheme="majorHAnsi" w:hAnsiTheme="majorHAnsi" w:cstheme="majorHAnsi"/>
          <w:sz w:val="20"/>
          <w:szCs w:val="20"/>
          <w:shd w:val="clear" w:color="auto" w:fill="FFFFFF"/>
          <w:lang w:val="vi-VN"/>
        </w:rPr>
      </w:pPr>
      <w:ins w:id="874" w:author="quynh@out-2.com" w:date="2021-11-23T20:00:00Z">
        <w:r w:rsidRPr="00AF5972">
          <w:rPr>
            <w:rFonts w:asciiTheme="majorHAnsi" w:hAnsiTheme="majorHAnsi" w:cstheme="majorHAnsi"/>
            <w:sz w:val="20"/>
            <w:szCs w:val="20"/>
            <w:shd w:val="clear" w:color="auto" w:fill="FFFFFF"/>
            <w:lang w:val="vi-VN"/>
          </w:rPr>
          <w:t xml:space="preserve">Các yêu cầu chính / </w:t>
        </w:r>
        <w:r w:rsidRPr="00AF5972">
          <w:rPr>
            <w:rFonts w:asciiTheme="majorHAnsi" w:hAnsiTheme="majorHAnsi" w:cstheme="majorHAnsi"/>
            <w:i/>
            <w:sz w:val="20"/>
            <w:szCs w:val="20"/>
            <w:shd w:val="clear" w:color="auto" w:fill="FFFFFF"/>
            <w:lang w:val="vi-VN"/>
          </w:rPr>
          <w:t>Main requirements</w:t>
        </w:r>
        <w:r w:rsidRPr="00AF5972">
          <w:rPr>
            <w:rFonts w:asciiTheme="majorHAnsi" w:hAnsiTheme="majorHAnsi" w:cstheme="majorHAnsi"/>
            <w:sz w:val="20"/>
            <w:szCs w:val="20"/>
            <w:shd w:val="clear" w:color="auto" w:fill="FFFFFF"/>
            <w:lang w:val="vi-VN"/>
          </w:rPr>
          <w:t>:</w:t>
        </w:r>
      </w:ins>
    </w:p>
    <w:p w14:paraId="65D72BBD" w14:textId="27E2025B" w:rsidR="003708AB" w:rsidRPr="00AF5972" w:rsidRDefault="003708AB" w:rsidP="00D42FF0">
      <w:pPr>
        <w:pStyle w:val="ListParagraph"/>
        <w:numPr>
          <w:ilvl w:val="0"/>
          <w:numId w:val="17"/>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Quản lý tiến độ / </w:t>
      </w:r>
      <w:r w:rsidRPr="00AF5972">
        <w:rPr>
          <w:rFonts w:asciiTheme="majorHAnsi" w:hAnsiTheme="majorHAnsi" w:cstheme="majorHAnsi"/>
          <w:i/>
          <w:sz w:val="20"/>
          <w:szCs w:val="20"/>
          <w:shd w:val="clear" w:color="auto" w:fill="FFFFFF"/>
          <w:lang w:val="vi-VN"/>
        </w:rPr>
        <w:t>Schedule management</w:t>
      </w:r>
    </w:p>
    <w:p w14:paraId="0AB5F011" w14:textId="77777777" w:rsidR="003708AB" w:rsidRPr="00AF5972" w:rsidRDefault="003708AB" w:rsidP="00D42FF0">
      <w:pPr>
        <w:pStyle w:val="ListParagraph"/>
        <w:numPr>
          <w:ilvl w:val="0"/>
          <w:numId w:val="17"/>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Quản lý chất lượng / </w:t>
      </w:r>
      <w:r w:rsidRPr="00AF5972">
        <w:rPr>
          <w:rFonts w:asciiTheme="majorHAnsi" w:hAnsiTheme="majorHAnsi" w:cstheme="majorHAnsi"/>
          <w:i/>
          <w:sz w:val="20"/>
          <w:szCs w:val="20"/>
          <w:shd w:val="clear" w:color="auto" w:fill="FFFFFF"/>
          <w:lang w:val="vi-VN"/>
        </w:rPr>
        <w:t>Quality management</w:t>
      </w:r>
    </w:p>
    <w:p w14:paraId="00C78011" w14:textId="77777777" w:rsidR="003708AB" w:rsidRPr="00AF5972" w:rsidRDefault="003708AB" w:rsidP="00D42FF0">
      <w:pPr>
        <w:pStyle w:val="ListParagraph"/>
        <w:numPr>
          <w:ilvl w:val="0"/>
          <w:numId w:val="17"/>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Quản lý an toàn lao động, vệ sinh môi trường / </w:t>
      </w:r>
      <w:r w:rsidRPr="00AF5972">
        <w:rPr>
          <w:rFonts w:asciiTheme="majorHAnsi" w:hAnsiTheme="majorHAnsi" w:cstheme="majorHAnsi"/>
          <w:i/>
          <w:sz w:val="20"/>
          <w:szCs w:val="20"/>
          <w:shd w:val="clear" w:color="auto" w:fill="FFFFFF"/>
          <w:lang w:val="vi-VN"/>
        </w:rPr>
        <w:t>HSE management</w:t>
      </w:r>
    </w:p>
    <w:p w14:paraId="0088AF06" w14:textId="77777777" w:rsidR="003708AB" w:rsidRPr="00AF5972" w:rsidRDefault="003708AB" w:rsidP="00D42FF0">
      <w:pPr>
        <w:pStyle w:val="ListParagraph"/>
        <w:numPr>
          <w:ilvl w:val="0"/>
          <w:numId w:val="17"/>
        </w:numPr>
        <w:spacing w:after="160" w:line="259" w:lineRule="auto"/>
        <w:jc w:val="both"/>
        <w:rPr>
          <w:rFonts w:asciiTheme="majorHAnsi" w:hAnsiTheme="majorHAnsi" w:cstheme="majorHAnsi"/>
          <w: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Điều phối chung / </w:t>
      </w:r>
      <w:r w:rsidRPr="00AF5972">
        <w:rPr>
          <w:rFonts w:asciiTheme="majorHAnsi" w:hAnsiTheme="majorHAnsi" w:cstheme="majorHAnsi"/>
          <w:i/>
          <w:sz w:val="20"/>
          <w:szCs w:val="20"/>
          <w:shd w:val="clear" w:color="auto" w:fill="FFFFFF"/>
          <w:lang w:val="vi-VN"/>
        </w:rPr>
        <w:t>Overall coordination</w:t>
      </w:r>
    </w:p>
    <w:p w14:paraId="16AF180E" w14:textId="77777777" w:rsidR="003708AB" w:rsidRPr="00AF5972" w:rsidRDefault="003708AB" w:rsidP="00D42FF0">
      <w:pPr>
        <w:pStyle w:val="ListParagraph"/>
        <w:jc w:val="both"/>
        <w:rPr>
          <w:rFonts w:asciiTheme="majorHAnsi" w:hAnsiTheme="majorHAnsi" w:cstheme="majorHAnsi"/>
          <w:b/>
          <w:sz w:val="20"/>
          <w:szCs w:val="20"/>
          <w:u w:val="single"/>
          <w:shd w:val="clear" w:color="auto" w:fill="FFFFFF"/>
          <w:lang w:val="vi-VN"/>
        </w:rPr>
      </w:pPr>
    </w:p>
    <w:p w14:paraId="563A89C4" w14:textId="77777777" w:rsidR="003708AB" w:rsidRPr="00AF5972" w:rsidRDefault="003708AB" w:rsidP="00D42FF0">
      <w:pPr>
        <w:pStyle w:val="ListParagraph"/>
        <w:numPr>
          <w:ilvl w:val="0"/>
          <w:numId w:val="15"/>
        </w:numPr>
        <w:spacing w:after="160" w:line="259" w:lineRule="auto"/>
        <w:jc w:val="both"/>
        <w:rPr>
          <w:rFonts w:asciiTheme="majorHAnsi" w:hAnsiTheme="majorHAnsi" w:cstheme="majorHAnsi"/>
          <w:b/>
          <w:sz w:val="20"/>
          <w:szCs w:val="20"/>
          <w:u w:val="single"/>
          <w:shd w:val="clear" w:color="auto" w:fill="FFFFFF"/>
          <w:lang w:val="vi-VN"/>
        </w:rPr>
      </w:pPr>
      <w:r w:rsidRPr="00AF5972">
        <w:rPr>
          <w:rFonts w:asciiTheme="majorHAnsi" w:hAnsiTheme="majorHAnsi" w:cstheme="majorHAnsi"/>
          <w:b/>
          <w:sz w:val="20"/>
          <w:szCs w:val="20"/>
          <w:u w:val="single"/>
          <w:shd w:val="clear" w:color="auto" w:fill="FFFFFF"/>
          <w:lang w:val="vi-VN"/>
        </w:rPr>
        <w:t xml:space="preserve">Giám Sát Công Trường </w:t>
      </w:r>
      <w:r w:rsidRPr="00AF5972">
        <w:rPr>
          <w:rFonts w:asciiTheme="majorHAnsi" w:hAnsiTheme="majorHAnsi" w:cstheme="majorHAnsi"/>
          <w:b/>
          <w:i/>
          <w:sz w:val="20"/>
          <w:szCs w:val="20"/>
          <w:u w:val="single"/>
          <w:shd w:val="clear" w:color="auto" w:fill="FFFFFF"/>
          <w:lang w:val="vi-VN"/>
        </w:rPr>
        <w:t>(Site Supervision)</w:t>
      </w:r>
    </w:p>
    <w:p w14:paraId="1EC409FF" w14:textId="77777777" w:rsidR="003708AB" w:rsidRPr="00AF5972" w:rsidRDefault="003708AB" w:rsidP="00D42FF0">
      <w:pPr>
        <w:pStyle w:val="ListParagraph"/>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Bao gồm các hạng mục chính đã được quy định tại điều 120,121,122 Luật xây dựng 2014 và điều 26 Nghị định 46/2015/NĐ-CP / </w:t>
      </w:r>
      <w:r w:rsidRPr="00AF5972">
        <w:rPr>
          <w:rFonts w:asciiTheme="majorHAnsi" w:hAnsiTheme="majorHAnsi" w:cstheme="majorHAnsi"/>
          <w:i/>
          <w:sz w:val="20"/>
          <w:szCs w:val="20"/>
          <w:shd w:val="clear" w:color="auto" w:fill="FFFFFF"/>
          <w:lang w:val="vi-VN"/>
        </w:rPr>
        <w:t xml:space="preserve">Include the main scopes regulated at items 120,121,122 of Construction Code 2014 and item 26 of </w:t>
      </w:r>
      <w:r w:rsidRPr="00AF5972">
        <w:rPr>
          <w:rFonts w:asciiTheme="majorHAnsi" w:hAnsiTheme="majorHAnsi" w:cstheme="majorHAnsi"/>
          <w:i/>
          <w:sz w:val="20"/>
          <w:szCs w:val="20"/>
          <w:shd w:val="clear" w:color="auto" w:fill="FFFFFF"/>
        </w:rPr>
        <w:t>D</w:t>
      </w:r>
      <w:r w:rsidRPr="00AF5972">
        <w:rPr>
          <w:rFonts w:asciiTheme="majorHAnsi" w:hAnsiTheme="majorHAnsi" w:cstheme="majorHAnsi"/>
          <w:i/>
          <w:sz w:val="20"/>
          <w:szCs w:val="20"/>
          <w:shd w:val="clear" w:color="auto" w:fill="FFFFFF"/>
          <w:lang w:val="vi-VN"/>
        </w:rPr>
        <w:t>ecree 45/2015/NĐ-CP</w:t>
      </w:r>
      <w:r w:rsidRPr="00AF5972">
        <w:rPr>
          <w:rFonts w:asciiTheme="majorHAnsi" w:hAnsiTheme="majorHAnsi" w:cstheme="majorHAnsi"/>
          <w:sz w:val="20"/>
          <w:szCs w:val="20"/>
          <w:shd w:val="clear" w:color="auto" w:fill="FFFFFF"/>
          <w:lang w:val="vi-VN"/>
        </w:rPr>
        <w:t>:</w:t>
      </w:r>
    </w:p>
    <w:p w14:paraId="61C03914"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 xml:space="preserve">Quản lý chất lượng thi công công trình </w:t>
      </w:r>
      <w:r w:rsidRPr="00AF5972">
        <w:rPr>
          <w:rFonts w:asciiTheme="majorHAnsi" w:hAnsiTheme="majorHAnsi" w:cstheme="majorHAnsi"/>
          <w:sz w:val="20"/>
          <w:szCs w:val="20"/>
          <w:shd w:val="clear" w:color="auto" w:fill="FFFFFF"/>
          <w:lang w:val="vi-VN"/>
        </w:rPr>
        <w:t>(đã được mô tả tại nghị định số 1066/BXD-KTXD ngày 5/6/2008 do Bộ Xây Dựng phát hành)</w:t>
      </w:r>
    </w:p>
    <w:p w14:paraId="265A8C02"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Quality control for construction (described in decree 1066/BXD-KTXD dated 5 June 2008 and issued by the Ministry of construction)</w:t>
      </w:r>
    </w:p>
    <w:p w14:paraId="7AB9F719"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i/>
          <w:sz w:val="20"/>
          <w:szCs w:val="20"/>
          <w:shd w:val="clear" w:color="auto" w:fill="FFFFFF"/>
          <w:lang w:val="vi-VN"/>
        </w:rPr>
      </w:pPr>
      <w:r w:rsidRPr="00AF5972">
        <w:rPr>
          <w:rFonts w:asciiTheme="majorHAnsi" w:hAnsiTheme="majorHAnsi" w:cstheme="majorHAnsi"/>
          <w:sz w:val="20"/>
          <w:szCs w:val="20"/>
          <w:shd w:val="clear" w:color="auto" w:fill="FFFFFF"/>
          <w:lang w:val="vi-VN"/>
        </w:rPr>
        <w:t>Đảm bảo việc thi công của các Nhà Thầu tuân thủ thông số kỹ thuật, bản vẽ thiết kế và shop-drawings, biện pháp thi công và vật liệu được phê duyệt</w:t>
      </w:r>
      <w:r w:rsidRPr="00AF5972" w:rsidDel="000E6DDF">
        <w:rPr>
          <w:rFonts w:asciiTheme="majorHAnsi" w:hAnsiTheme="majorHAnsi" w:cstheme="majorHAnsi"/>
          <w:sz w:val="20"/>
          <w:szCs w:val="20"/>
          <w:shd w:val="clear" w:color="auto" w:fill="FFFFFF"/>
          <w:lang w:val="vi-VN"/>
        </w:rPr>
        <w:t xml:space="preserve"> </w:t>
      </w:r>
    </w:p>
    <w:p w14:paraId="4B497A22"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Ensure construction activities are complied with approved specifications, design drawings, shop drawings, Construction method statements, Materials.</w:t>
      </w:r>
    </w:p>
    <w:p w14:paraId="5CDF5486"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Đảm bảo việc thi công của các Nhà Thầu được tuân thủ các quy định về an toàn và môi trường cũng như yêu cầu của các cấp có thẩm quyền</w:t>
      </w:r>
    </w:p>
    <w:p w14:paraId="7EBA8147"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Ensure construction activities are complied with Safety and Environmental regulations and authority requirements.</w:t>
      </w:r>
    </w:p>
    <w:p w14:paraId="53FE7083"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Giám sát các thử nghiệm theo yêu cầu </w:t>
      </w:r>
      <w:r w:rsidRPr="00AF5972">
        <w:rPr>
          <w:rFonts w:asciiTheme="majorHAnsi" w:hAnsiTheme="majorHAnsi" w:cstheme="majorHAnsi"/>
          <w:sz w:val="20"/>
          <w:szCs w:val="20"/>
          <w:lang w:val="vi-VN"/>
        </w:rPr>
        <w:t xml:space="preserve">trong hồ sơ thiết kế và/hoặc là một phần của quy trình vận hành các hệ thống </w:t>
      </w:r>
      <w:r w:rsidRPr="00AF5972">
        <w:rPr>
          <w:rFonts w:asciiTheme="majorHAnsi" w:hAnsiTheme="majorHAnsi" w:cstheme="majorHAnsi"/>
          <w:sz w:val="20"/>
          <w:szCs w:val="20"/>
          <w:shd w:val="clear" w:color="auto" w:fill="FFFFFF"/>
          <w:lang w:val="vi-VN"/>
        </w:rPr>
        <w:t>theo yêu cầu.</w:t>
      </w:r>
    </w:p>
    <w:p w14:paraId="632F24D5"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 xml:space="preserve">Observe tests required by the contract documents </w:t>
      </w:r>
      <w:r w:rsidRPr="00AF5972">
        <w:rPr>
          <w:rFonts w:asciiTheme="majorHAnsi" w:hAnsiTheme="majorHAnsi" w:cstheme="majorHAnsi"/>
          <w:i/>
          <w:sz w:val="20"/>
          <w:szCs w:val="20"/>
          <w:shd w:val="clear" w:color="auto" w:fill="FFFFFF"/>
        </w:rPr>
        <w:t>and/</w:t>
      </w:r>
      <w:r w:rsidRPr="00AF5972">
        <w:rPr>
          <w:rFonts w:asciiTheme="majorHAnsi" w:hAnsiTheme="majorHAnsi" w:cstheme="majorHAnsi"/>
          <w:i/>
          <w:sz w:val="20"/>
          <w:szCs w:val="20"/>
          <w:shd w:val="clear" w:color="auto" w:fill="FFFFFF"/>
          <w:lang w:val="vi-VN"/>
        </w:rPr>
        <w:t xml:space="preserve">or </w:t>
      </w:r>
      <w:r w:rsidRPr="00AF5972">
        <w:rPr>
          <w:rFonts w:asciiTheme="majorHAnsi" w:hAnsiTheme="majorHAnsi" w:cstheme="majorHAnsi"/>
          <w:i/>
          <w:sz w:val="20"/>
          <w:szCs w:val="20"/>
          <w:shd w:val="clear" w:color="auto" w:fill="FFFFFF"/>
        </w:rPr>
        <w:t>all testing &amp; commissioning of equipment</w:t>
      </w:r>
      <w:r w:rsidRPr="00AF5972">
        <w:rPr>
          <w:rFonts w:asciiTheme="majorHAnsi" w:hAnsiTheme="majorHAnsi" w:cstheme="majorHAnsi"/>
          <w:i/>
          <w:sz w:val="20"/>
          <w:szCs w:val="20"/>
          <w:shd w:val="clear" w:color="auto" w:fill="FFFFFF"/>
          <w:lang w:val="vi-VN"/>
        </w:rPr>
        <w:t>.</w:t>
      </w:r>
    </w:p>
    <w:p w14:paraId="22A4F804"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Xem xét và phê duyệt biện pháp thi công, phương pháp thử nghiệm, mẫu vật liệu được đệ trình cho thi công phần thô, và giúp đỡ, tham vấn cho Tư Vấn thiết kế xem xét và phê duyệt bản vẽ shop-drawings.</w:t>
      </w:r>
    </w:p>
    <w:p w14:paraId="2DCB75DD"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Review and approve, Construction method statements, Testing method statements, sample of Materials submitted for basic construction, and help the Design Consultant in review and approve the Shop-Drawings.</w:t>
      </w:r>
    </w:p>
    <w:p w14:paraId="717572E7"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Xem xét và phê duyệt kế hoạch thi công hàng tuần, lịch trình của Nhà thầu liên quan.</w:t>
      </w:r>
    </w:p>
    <w:p w14:paraId="41C5FD08"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Review and approve contractors’ weekly/daily plan, schedule.</w:t>
      </w:r>
    </w:p>
    <w:p w14:paraId="6388F226"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Phát hành báo cáo/ biên bản hàng ngày/ hàng tuần/ hàng tháng cho các bên liên quan (liên quan đến tiến độ, sự cố công trường, giải pháp, kiểm tra, các yêu cầu thay đổi, các cuộc họp, bản vẽ thi công, vật liệu và các hạng mục khác thể hiện chất lượng hoặc thiếu chất lượng, quản lý an toàn, thiết bị và nguồn lực). </w:t>
      </w:r>
    </w:p>
    <w:p w14:paraId="17BE7845"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Prepare and issue monthly/ weekly reports (the progress, site problems, solutions, inspections, change orders, meetings, shop drawings, materials, and other items that reflect the quality or lack of, safety management, equipment and manpower) and quick daily report to relevant Parties.</w:t>
      </w:r>
    </w:p>
    <w:p w14:paraId="0118A817"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Tổ chức và tham dự các cuộc họp tại công trường hoặc tại văn phòng (họp tiến độ, họp phối hợp, họp bất thường…)</w:t>
      </w:r>
    </w:p>
    <w:p w14:paraId="29F53699"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Organize/ Attends site meetings and other meetings (progress meeting, coordinate meeting, urgent meeting…)</w:t>
      </w:r>
    </w:p>
    <w:p w14:paraId="3F3C66EC"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Phối hợp với quản lý dự án của nhà thầu chính để làm việc với Ban Quản Lý và các cấp chính quyền địa phương</w:t>
      </w:r>
    </w:p>
    <w:p w14:paraId="0B453AD3"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Coordinate with project manager of main contractor in working with authorities.</w:t>
      </w:r>
    </w:p>
    <w:p w14:paraId="79EE6C97"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Lưu giữ hồ sơ trên công trường xây dựng một cách ngăn nắp bao gồm thư từ, tài liệu, hợp đồng, biên bản cuộc họp, dữ liệu sản phẩm, bản vẽ...</w:t>
      </w:r>
    </w:p>
    <w:p w14:paraId="4AC8E90C"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Maintain records on the construction site in an orderly manner, including correspondence, contract documents, minutes of meeting, product data, drawings, etc.</w:t>
      </w:r>
    </w:p>
    <w:p w14:paraId="18A14582" w14:textId="77777777" w:rsidR="003708AB" w:rsidRPr="00AF5972" w:rsidRDefault="003708AB" w:rsidP="00D42FF0">
      <w:pPr>
        <w:pStyle w:val="ListParagraph"/>
        <w:numPr>
          <w:ilvl w:val="0"/>
          <w:numId w:val="16"/>
        </w:numPr>
        <w:spacing w:after="160" w:line="259" w:lineRule="auto"/>
        <w:jc w:val="both"/>
        <w:rPr>
          <w:rFonts w:asciiTheme="majorHAnsi" w:hAnsiTheme="majorHAnsi" w:cstheme="majorHAnsi"/>
          <w:i/>
          <w:sz w:val="20"/>
          <w:szCs w:val="20"/>
          <w:shd w:val="clear" w:color="auto" w:fill="FFFFFF"/>
          <w:lang w:val="vi-VN"/>
        </w:rPr>
      </w:pPr>
      <w:r w:rsidRPr="00AF5972">
        <w:rPr>
          <w:rFonts w:asciiTheme="majorHAnsi" w:hAnsiTheme="majorHAnsi" w:cstheme="majorHAnsi"/>
          <w:sz w:val="20"/>
          <w:szCs w:val="20"/>
          <w:shd w:val="clear" w:color="auto" w:fill="FFFFFF"/>
          <w:lang w:val="vi-VN"/>
        </w:rPr>
        <w:t>Kiểm tra và nghiệm thu hoàn thành: tổ chức kiểm tra và kiểm tra vận hành, lưu hành và ghi lại các lỗi sai sót, theo dõi công việc khắc phục của nhà thầu</w:t>
      </w:r>
    </w:p>
    <w:p w14:paraId="7DF43F06"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Final inspection and acceptance: organize the final inspection and commissioning tests, circulate and record the snag lists, monitor remedial works carried out by contractors.</w:t>
      </w:r>
    </w:p>
    <w:p w14:paraId="1E22CF3B"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Đóng dự án: theo dõi / kiểm tra việc trình nộp bản vẽ hoàn công, xác nhận các hạng mục hoàn thành và phê duyệt yêu cầu thanh toán, đệ trình chứng chỉ hoàn thành sau khi tổng kiểm tra cuối giai đoạn.</w:t>
      </w:r>
    </w:p>
    <w:p w14:paraId="3874BC43"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lastRenderedPageBreak/>
        <w:t>Project close-out: follow up and check the submission of as-built drawings of contractors, certify work done and approve request for payment, submit Certificate of Final Completion after the final inspection at the end of the defects liability period.</w:t>
      </w:r>
    </w:p>
    <w:p w14:paraId="71672829" w14:textId="77777777" w:rsidR="003708AB" w:rsidRPr="00AF5972" w:rsidRDefault="003708AB" w:rsidP="00D42FF0">
      <w:pPr>
        <w:pStyle w:val="ListParagraph"/>
        <w:jc w:val="both"/>
        <w:rPr>
          <w:rFonts w:asciiTheme="majorHAnsi" w:hAnsiTheme="majorHAnsi" w:cstheme="majorHAnsi"/>
          <w:b/>
          <w:sz w:val="20"/>
          <w:szCs w:val="20"/>
          <w:u w:val="single"/>
          <w:shd w:val="clear" w:color="auto" w:fill="FFFFFF"/>
          <w:lang w:val="vi-VN"/>
        </w:rPr>
      </w:pPr>
    </w:p>
    <w:p w14:paraId="1D7C9439" w14:textId="77777777" w:rsidR="003708AB" w:rsidRPr="00AF5972" w:rsidRDefault="003708AB" w:rsidP="00D42FF0">
      <w:pPr>
        <w:pStyle w:val="ListParagraph"/>
        <w:numPr>
          <w:ilvl w:val="0"/>
          <w:numId w:val="15"/>
        </w:numPr>
        <w:spacing w:after="160" w:line="259" w:lineRule="auto"/>
        <w:jc w:val="both"/>
        <w:rPr>
          <w:rFonts w:asciiTheme="majorHAnsi" w:hAnsiTheme="majorHAnsi" w:cstheme="majorHAnsi"/>
          <w:b/>
          <w:sz w:val="20"/>
          <w:szCs w:val="20"/>
          <w:u w:val="single"/>
          <w:shd w:val="clear" w:color="auto" w:fill="FFFFFF"/>
          <w:lang w:val="vi-VN"/>
        </w:rPr>
      </w:pPr>
      <w:r w:rsidRPr="00AF5972">
        <w:rPr>
          <w:rFonts w:asciiTheme="majorHAnsi" w:hAnsiTheme="majorHAnsi" w:cstheme="majorHAnsi"/>
          <w:b/>
          <w:sz w:val="20"/>
          <w:szCs w:val="20"/>
          <w:u w:val="single"/>
          <w:shd w:val="clear" w:color="auto" w:fill="FFFFFF"/>
          <w:lang w:val="vi-VN"/>
        </w:rPr>
        <w:t xml:space="preserve">Quản lý Dự Án </w:t>
      </w:r>
      <w:r w:rsidRPr="00AF5972">
        <w:rPr>
          <w:rFonts w:asciiTheme="majorHAnsi" w:hAnsiTheme="majorHAnsi" w:cstheme="majorHAnsi"/>
          <w:b/>
          <w:i/>
          <w:sz w:val="20"/>
          <w:szCs w:val="20"/>
          <w:u w:val="single"/>
          <w:shd w:val="clear" w:color="auto" w:fill="FFFFFF"/>
          <w:lang w:val="vi-VN"/>
        </w:rPr>
        <w:t>(Project Management)</w:t>
      </w:r>
    </w:p>
    <w:p w14:paraId="4F4F14C4" w14:textId="7187D02B"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Hỗ trợ OUT-2</w:t>
      </w:r>
      <w:r w:rsidR="006601FD" w:rsidRPr="002A58EE">
        <w:rPr>
          <w:rFonts w:asciiTheme="majorHAnsi" w:hAnsiTheme="majorHAnsi" w:cstheme="majorHAnsi"/>
          <w:sz w:val="20"/>
          <w:szCs w:val="20"/>
          <w:shd w:val="clear" w:color="auto" w:fill="FFFFFF"/>
          <w:lang w:val="vi-VN"/>
          <w:rPrChange w:id="875" w:author="quynh@out-2.com" w:date="2021-11-23T18:17:00Z">
            <w:rPr>
              <w:rFonts w:asciiTheme="majorHAnsi" w:hAnsiTheme="majorHAnsi" w:cstheme="majorHAnsi"/>
              <w:sz w:val="20"/>
              <w:szCs w:val="20"/>
              <w:shd w:val="clear" w:color="auto" w:fill="FFFFFF"/>
            </w:rPr>
          </w:rPrChange>
        </w:rPr>
        <w:t xml:space="preserve"> Design</w:t>
      </w:r>
      <w:r w:rsidRPr="00AF5972">
        <w:rPr>
          <w:rFonts w:asciiTheme="majorHAnsi" w:hAnsiTheme="majorHAnsi" w:cstheme="majorHAnsi"/>
          <w:sz w:val="20"/>
          <w:szCs w:val="20"/>
          <w:shd w:val="clear" w:color="auto" w:fill="FFFFFF"/>
          <w:lang w:val="vi-VN"/>
        </w:rPr>
        <w:t xml:space="preserve"> trong việc xem xét và phê duyệt Tiến Độ Tổng Thể và Chi Tiết từ Nhà Thầu</w:t>
      </w:r>
    </w:p>
    <w:p w14:paraId="27DC76AD" w14:textId="16906435"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 xml:space="preserve">Support </w:t>
      </w:r>
      <w:r w:rsidR="006601FD">
        <w:rPr>
          <w:rFonts w:asciiTheme="majorHAnsi" w:hAnsiTheme="majorHAnsi" w:cstheme="majorHAnsi"/>
          <w:i/>
          <w:sz w:val="20"/>
          <w:szCs w:val="20"/>
          <w:shd w:val="clear" w:color="auto" w:fill="FFFFFF"/>
          <w:lang w:val="vi-VN"/>
        </w:rPr>
        <w:t>OUT-2 D</w:t>
      </w:r>
      <w:proofErr w:type="spellStart"/>
      <w:r w:rsidR="006601FD">
        <w:rPr>
          <w:rFonts w:asciiTheme="majorHAnsi" w:hAnsiTheme="majorHAnsi" w:cstheme="majorHAnsi"/>
          <w:i/>
          <w:sz w:val="20"/>
          <w:szCs w:val="20"/>
          <w:shd w:val="clear" w:color="auto" w:fill="FFFFFF"/>
        </w:rPr>
        <w:t>esign</w:t>
      </w:r>
      <w:proofErr w:type="spellEnd"/>
      <w:r w:rsidR="006601FD">
        <w:rPr>
          <w:rFonts w:asciiTheme="majorHAnsi" w:hAnsiTheme="majorHAnsi" w:cstheme="majorHAnsi"/>
          <w:i/>
          <w:sz w:val="20"/>
          <w:szCs w:val="20"/>
          <w:shd w:val="clear" w:color="auto" w:fill="FFFFFF"/>
        </w:rPr>
        <w:t xml:space="preserve"> </w:t>
      </w:r>
      <w:r w:rsidRPr="00AF5972">
        <w:rPr>
          <w:rFonts w:asciiTheme="majorHAnsi" w:hAnsiTheme="majorHAnsi" w:cstheme="majorHAnsi"/>
          <w:i/>
          <w:sz w:val="20"/>
          <w:szCs w:val="20"/>
          <w:shd w:val="clear" w:color="auto" w:fill="FFFFFF"/>
          <w:lang w:val="vi-VN"/>
        </w:rPr>
        <w:t>to review and approve contractors’ Master, and Detailed schedule.</w:t>
      </w:r>
    </w:p>
    <w:p w14:paraId="4FC18BA9"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Giám sát tiến độ thi công, theo dõi tiến trình thi công thực tế và cảnh báo cho các bên liên quan về các vấn đề có thể dẫn đến sự chậm trễ trong việc hoàn thành công việc hoặc khi tiến độ thi công bị trễ hạn.</w:t>
      </w:r>
    </w:p>
    <w:p w14:paraId="4F17B0CE"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Monitor construction schedule, keep track of progress and alert all relevant Parties to conditions that may lead to delays in the completion of work or when the construction schedule falls behind.</w:t>
      </w:r>
    </w:p>
    <w:p w14:paraId="5AE6A394"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 xml:space="preserve">Đánh giá các thay đổi được đệ trình bởi Nhà thầu (có ý kiến </w:t>
      </w:r>
      <w:r w:rsidRPr="00AF5972">
        <w:rPr>
          <w:rFonts w:ascii="Cambria Math" w:hAnsi="Cambria Math" w:cs="Cambria Math"/>
          <w:sz w:val="20"/>
          <w:szCs w:val="20"/>
          <w:shd w:val="clear" w:color="auto" w:fill="FFFFFF"/>
          <w:lang w:val="vi-VN"/>
        </w:rPr>
        <w:t>​​</w:t>
      </w:r>
      <w:r w:rsidRPr="00AF5972">
        <w:rPr>
          <w:rFonts w:asciiTheme="majorHAnsi" w:hAnsiTheme="majorHAnsi" w:cstheme="majorHAnsi"/>
          <w:sz w:val="20"/>
          <w:szCs w:val="20"/>
          <w:shd w:val="clear" w:color="auto" w:fill="FFFFFF"/>
          <w:lang w:val="vi-VN"/>
        </w:rPr>
        <w:t>của Tư vấn) và báo cáo cho các bên liên quan phê duyệt.</w:t>
      </w:r>
    </w:p>
    <w:p w14:paraId="5D1E4F50"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Review changes as submitted by the Contractor (with Consultants’ comments) and report to the relevant Parties for approval.</w:t>
      </w:r>
    </w:p>
    <w:p w14:paraId="6ED59523"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lang w:val="vi-VN"/>
        </w:rPr>
        <w:t>Cung cấp biên bản ghi chú về bất kỳ sự cố nào có thể xảy ra dẫn đến Yêu Cầu Phát Sinh.</w:t>
      </w:r>
    </w:p>
    <w:p w14:paraId="12C76132"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Provide a record of any occurrence of work that might result in a claim for a Change Order.</w:t>
      </w:r>
    </w:p>
    <w:p w14:paraId="05E869D9"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Quản lý tất cả các tài liệu và lịch trình liên quan đến thi công tại công trường</w:t>
      </w:r>
    </w:p>
    <w:p w14:paraId="40316387"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Manage all contract documentation and schedules related to on site construction</w:t>
      </w:r>
    </w:p>
    <w:p w14:paraId="41C406A3" w14:textId="77777777" w:rsidR="003708AB" w:rsidRPr="00AF5972" w:rsidRDefault="003708AB" w:rsidP="00D42FF0">
      <w:pPr>
        <w:pStyle w:val="ListParagraph"/>
        <w:numPr>
          <w:ilvl w:val="0"/>
          <w:numId w:val="14"/>
        </w:numPr>
        <w:spacing w:after="160" w:line="259" w:lineRule="auto"/>
        <w:jc w:val="both"/>
        <w:rPr>
          <w:rFonts w:asciiTheme="majorHAnsi" w:hAnsiTheme="majorHAnsi" w:cstheme="majorHAnsi"/>
          <w:sz w:val="20"/>
          <w:szCs w:val="20"/>
          <w:shd w:val="clear" w:color="auto" w:fill="FFFFFF"/>
          <w:lang w:val="vi-VN"/>
        </w:rPr>
      </w:pPr>
      <w:r w:rsidRPr="00AF5972">
        <w:rPr>
          <w:rFonts w:asciiTheme="majorHAnsi" w:hAnsiTheme="majorHAnsi" w:cstheme="majorHAnsi"/>
          <w:sz w:val="20"/>
          <w:szCs w:val="20"/>
          <w:shd w:val="clear" w:color="auto" w:fill="FFFFFF"/>
          <w:lang w:val="vi-VN"/>
        </w:rPr>
        <w:t>Lưu giữ hồ sơ, tài liệu của dự án một cách có trật tự, bao gồm thư từ, tài liệu, hợp đồng, Biên bàn yêu cầu phát sinh, biên bản cuộc họp, dữ liệu sản phẩm, bản vẽ…</w:t>
      </w:r>
    </w:p>
    <w:p w14:paraId="183F77D4"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Maintain records of the project in an orderly manner, including correspondence, contract documents, change orders, minutes of meeting, product data, drawings, etc.</w:t>
      </w:r>
    </w:p>
    <w:p w14:paraId="55E4C6F9" w14:textId="77777777" w:rsidR="003708AB" w:rsidRPr="00AF5972" w:rsidRDefault="003708AB" w:rsidP="00D42FF0">
      <w:pPr>
        <w:pStyle w:val="ListParagraph"/>
        <w:numPr>
          <w:ilvl w:val="0"/>
          <w:numId w:val="16"/>
        </w:numPr>
        <w:spacing w:after="160" w:line="259" w:lineRule="auto"/>
        <w:jc w:val="both"/>
        <w:rPr>
          <w:rFonts w:asciiTheme="majorHAnsi" w:hAnsiTheme="majorHAnsi" w:cstheme="majorHAnsi"/>
          <w:i/>
          <w:sz w:val="20"/>
          <w:szCs w:val="20"/>
          <w:shd w:val="clear" w:color="auto" w:fill="FFFFFF"/>
          <w:lang w:val="vi-VN"/>
        </w:rPr>
      </w:pPr>
      <w:r w:rsidRPr="00AF5972">
        <w:rPr>
          <w:rFonts w:asciiTheme="majorHAnsi" w:hAnsiTheme="majorHAnsi" w:cstheme="majorHAnsi"/>
          <w:sz w:val="20"/>
          <w:szCs w:val="20"/>
          <w:shd w:val="clear" w:color="auto" w:fill="FFFFFF"/>
          <w:lang w:val="vi-VN"/>
        </w:rPr>
        <w:t>Tổ chức các chuyến tham quan công trường cho các nhà chức trách (phòng cháy chữa cháy…) cần thiết cho việc nhận được tất cả các cho phép và chứng nhận cần thiết, và đảm bảo rằng tất cả các hành động cần thiết được các nhà thầu thực hiện để nhận được các cho phép như vậy.</w:t>
      </w:r>
    </w:p>
    <w:p w14:paraId="44B218D2" w14:textId="77777777"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sidRPr="00AF5972">
        <w:rPr>
          <w:rFonts w:asciiTheme="majorHAnsi" w:hAnsiTheme="majorHAnsi" w:cstheme="majorHAnsi"/>
          <w:i/>
          <w:sz w:val="20"/>
          <w:szCs w:val="20"/>
          <w:shd w:val="clear" w:color="auto" w:fill="FFFFFF"/>
          <w:lang w:val="vi-VN"/>
        </w:rPr>
        <w:t>Organize visits by the authorities (fire safety, etc) needed for obtaining all clearance and operation certificates required, and ensure that all necessary actions are undertaken by the contractors to obtain such clearance.</w:t>
      </w:r>
    </w:p>
    <w:p w14:paraId="7F6F0C5F" w14:textId="542E8BC7" w:rsidR="003708AB" w:rsidRPr="00AF5972" w:rsidRDefault="003708AB" w:rsidP="00D42FF0">
      <w:pPr>
        <w:pStyle w:val="ListParagraph"/>
        <w:numPr>
          <w:ilvl w:val="0"/>
          <w:numId w:val="16"/>
        </w:numPr>
        <w:spacing w:after="160" w:line="259" w:lineRule="auto"/>
        <w:jc w:val="both"/>
        <w:rPr>
          <w:rFonts w:asciiTheme="majorHAnsi" w:hAnsiTheme="majorHAnsi" w:cstheme="majorHAnsi"/>
          <w:i/>
          <w:sz w:val="20"/>
          <w:szCs w:val="20"/>
          <w:shd w:val="clear" w:color="auto" w:fill="FFFFFF"/>
          <w:lang w:val="vi-VN"/>
        </w:rPr>
      </w:pPr>
      <w:r w:rsidRPr="002A58EE">
        <w:rPr>
          <w:rFonts w:asciiTheme="majorHAnsi" w:hAnsiTheme="majorHAnsi" w:cstheme="majorHAnsi"/>
          <w:sz w:val="20"/>
          <w:szCs w:val="20"/>
          <w:shd w:val="clear" w:color="auto" w:fill="FFFFFF"/>
          <w:lang w:val="vi-VN"/>
          <w:rPrChange w:id="876" w:author="quynh@out-2.com" w:date="2021-11-23T18:17:00Z">
            <w:rPr>
              <w:rFonts w:asciiTheme="majorHAnsi" w:hAnsiTheme="majorHAnsi" w:cstheme="majorHAnsi"/>
              <w:sz w:val="20"/>
              <w:szCs w:val="20"/>
              <w:shd w:val="clear" w:color="auto" w:fill="FFFFFF"/>
              <w:lang w:val="en-AU"/>
            </w:rPr>
          </w:rPrChange>
        </w:rPr>
        <w:t>B</w:t>
      </w:r>
      <w:r w:rsidRPr="00AF5972">
        <w:rPr>
          <w:rFonts w:asciiTheme="majorHAnsi" w:hAnsiTheme="majorHAnsi" w:cstheme="majorHAnsi"/>
          <w:sz w:val="20"/>
          <w:szCs w:val="20"/>
          <w:shd w:val="clear" w:color="auto" w:fill="FFFFFF"/>
          <w:lang w:val="vi-VN"/>
        </w:rPr>
        <w:t xml:space="preserve">ên B sẽ hỗ trợ </w:t>
      </w:r>
      <w:r w:rsidR="006601FD">
        <w:rPr>
          <w:rFonts w:asciiTheme="majorHAnsi" w:hAnsiTheme="majorHAnsi" w:cstheme="majorHAnsi"/>
          <w:sz w:val="20"/>
          <w:szCs w:val="20"/>
          <w:shd w:val="clear" w:color="auto" w:fill="FFFFFF"/>
          <w:lang w:val="vi-VN"/>
        </w:rPr>
        <w:t>OUT-2 D</w:t>
      </w:r>
      <w:r w:rsidR="006601FD" w:rsidRPr="002A58EE">
        <w:rPr>
          <w:rFonts w:asciiTheme="majorHAnsi" w:hAnsiTheme="majorHAnsi" w:cstheme="majorHAnsi"/>
          <w:sz w:val="20"/>
          <w:szCs w:val="20"/>
          <w:shd w:val="clear" w:color="auto" w:fill="FFFFFF"/>
          <w:lang w:val="vi-VN"/>
          <w:rPrChange w:id="877" w:author="quynh@out-2.com" w:date="2021-11-23T18:17:00Z">
            <w:rPr>
              <w:rFonts w:asciiTheme="majorHAnsi" w:hAnsiTheme="majorHAnsi" w:cstheme="majorHAnsi"/>
              <w:sz w:val="20"/>
              <w:szCs w:val="20"/>
              <w:shd w:val="clear" w:color="auto" w:fill="FFFFFF"/>
            </w:rPr>
          </w:rPrChange>
        </w:rPr>
        <w:t xml:space="preserve">esign </w:t>
      </w:r>
      <w:r w:rsidRPr="00AF5972">
        <w:rPr>
          <w:rFonts w:asciiTheme="majorHAnsi" w:hAnsiTheme="majorHAnsi" w:cstheme="majorHAnsi"/>
          <w:sz w:val="20"/>
          <w:szCs w:val="20"/>
          <w:shd w:val="clear" w:color="auto" w:fill="FFFFFF"/>
          <w:lang w:val="vi-VN"/>
        </w:rPr>
        <w:t xml:space="preserve">trong việc chọn các nhà thầu </w:t>
      </w:r>
      <w:r w:rsidRPr="002A58EE">
        <w:rPr>
          <w:rFonts w:asciiTheme="majorHAnsi" w:hAnsiTheme="majorHAnsi" w:cstheme="majorHAnsi"/>
          <w:sz w:val="20"/>
          <w:szCs w:val="20"/>
          <w:shd w:val="clear" w:color="auto" w:fill="FFFFFF"/>
          <w:lang w:val="vi-VN"/>
          <w:rPrChange w:id="878" w:author="quynh@out-2.com" w:date="2021-11-23T18:17:00Z">
            <w:rPr>
              <w:rFonts w:asciiTheme="majorHAnsi" w:hAnsiTheme="majorHAnsi" w:cstheme="majorHAnsi"/>
              <w:sz w:val="20"/>
              <w:szCs w:val="20"/>
              <w:shd w:val="clear" w:color="auto" w:fill="FFFFFF"/>
              <w:lang w:val="en-AU"/>
            </w:rPr>
          </w:rPrChange>
        </w:rPr>
        <w:t xml:space="preserve">chính/ </w:t>
      </w:r>
      <w:r w:rsidRPr="00AF5972">
        <w:rPr>
          <w:rFonts w:asciiTheme="majorHAnsi" w:hAnsiTheme="majorHAnsi" w:cstheme="majorHAnsi"/>
          <w:sz w:val="20"/>
          <w:szCs w:val="20"/>
          <w:shd w:val="clear" w:color="auto" w:fill="FFFFFF"/>
          <w:lang w:val="vi-VN"/>
        </w:rPr>
        <w:t>phụ hoặc nhà thầu khác nếu cần: đánh giá thầu, thực hiện quy trình lựa thầu, soạn thảo điều chỉnh nội dung hợp đồng nếu cần.</w:t>
      </w:r>
    </w:p>
    <w:p w14:paraId="623AA1C7" w14:textId="379265D9" w:rsidR="003708AB" w:rsidRPr="00AF5972" w:rsidRDefault="003708AB" w:rsidP="00D42FF0">
      <w:pPr>
        <w:pStyle w:val="ListParagraph"/>
        <w:jc w:val="both"/>
        <w:rPr>
          <w:rFonts w:asciiTheme="majorHAnsi" w:hAnsiTheme="majorHAnsi" w:cstheme="majorHAnsi"/>
          <w:i/>
          <w:sz w:val="20"/>
          <w:szCs w:val="20"/>
          <w:shd w:val="clear" w:color="auto" w:fill="FFFFFF"/>
          <w:lang w:val="vi-VN"/>
        </w:rPr>
      </w:pPr>
      <w:r>
        <w:rPr>
          <w:rFonts w:asciiTheme="majorHAnsi" w:hAnsiTheme="majorHAnsi" w:cstheme="majorHAnsi"/>
          <w:i/>
          <w:sz w:val="20"/>
          <w:szCs w:val="20"/>
          <w:shd w:val="clear" w:color="auto" w:fill="FFFFFF"/>
          <w:lang w:val="en-AU"/>
        </w:rPr>
        <w:t>W</w:t>
      </w:r>
      <w:r w:rsidRPr="00AF5972">
        <w:rPr>
          <w:rFonts w:asciiTheme="majorHAnsi" w:hAnsiTheme="majorHAnsi" w:cstheme="majorHAnsi"/>
          <w:i/>
          <w:sz w:val="20"/>
          <w:szCs w:val="20"/>
          <w:shd w:val="clear" w:color="auto" w:fill="FFFFFF"/>
          <w:lang w:val="vi-VN"/>
        </w:rPr>
        <w:t xml:space="preserve">hen required, Party B needs to support OUT-2 team in assessing </w:t>
      </w:r>
      <w:r>
        <w:rPr>
          <w:rFonts w:asciiTheme="majorHAnsi" w:hAnsiTheme="majorHAnsi" w:cstheme="majorHAnsi"/>
          <w:i/>
          <w:sz w:val="20"/>
          <w:szCs w:val="20"/>
          <w:shd w:val="clear" w:color="auto" w:fill="FFFFFF"/>
          <w:lang w:val="en-AU"/>
        </w:rPr>
        <w:t xml:space="preserve">contractors/ </w:t>
      </w:r>
      <w:r w:rsidRPr="00AF5972">
        <w:rPr>
          <w:rFonts w:asciiTheme="majorHAnsi" w:hAnsiTheme="majorHAnsi" w:cstheme="majorHAnsi"/>
          <w:i/>
          <w:sz w:val="20"/>
          <w:szCs w:val="20"/>
          <w:shd w:val="clear" w:color="auto" w:fill="FFFFFF"/>
          <w:lang w:val="vi-VN"/>
        </w:rPr>
        <w:t>sub-contractors or other contractors: contractor evaluation, selection progress, compose or adjust contract conditions if needed.</w:t>
      </w:r>
    </w:p>
    <w:p w14:paraId="7E5D4680" w14:textId="1DC66231" w:rsidR="003708AB" w:rsidRPr="00AF5972" w:rsidRDefault="003708AB" w:rsidP="00D42FF0">
      <w:pPr>
        <w:ind w:left="720"/>
        <w:jc w:val="both"/>
        <w:rPr>
          <w:rFonts w:asciiTheme="majorHAnsi" w:hAnsiTheme="majorHAnsi" w:cstheme="majorHAnsi"/>
          <w:szCs w:val="20"/>
          <w:shd w:val="clear" w:color="auto" w:fill="FFFFFF"/>
          <w:lang w:val="vi-VN"/>
        </w:rPr>
      </w:pPr>
      <w:r w:rsidRPr="00AF5972">
        <w:rPr>
          <w:rFonts w:asciiTheme="majorHAnsi" w:hAnsiTheme="majorHAnsi" w:cstheme="majorHAnsi"/>
          <w:szCs w:val="20"/>
          <w:shd w:val="clear" w:color="auto" w:fill="FFFFFF"/>
          <w:lang w:val="vi-VN"/>
        </w:rPr>
        <w:t xml:space="preserve">Chúng tôi đồng ý với nội dung dịch vụ nêu trên sẽ được hoàn tất bởi Bên B là một phần không thể tách rời của Hợp đồng dịch vụ Số: </w:t>
      </w:r>
      <w:ins w:id="879" w:author="quynh@out-2.com" w:date="2021-11-23T19:57:00Z">
        <w:r w:rsidR="0000262B" w:rsidRPr="0000262B">
          <w:rPr>
            <w:rFonts w:asciiTheme="majorHAnsi" w:hAnsiTheme="majorHAnsi" w:cstheme="majorHAnsi"/>
            <w:b/>
            <w:bCs/>
            <w:iCs/>
            <w:szCs w:val="20"/>
            <w:shd w:val="clear" w:color="auto" w:fill="FFFFFF"/>
            <w:lang w:val="vi-VN"/>
            <w:rPrChange w:id="880" w:author="quynh@out-2.com" w:date="2021-11-23T19:57:00Z">
              <w:rPr>
                <w:rFonts w:asciiTheme="majorHAnsi" w:hAnsiTheme="majorHAnsi" w:cstheme="majorHAnsi"/>
                <w:i/>
                <w:szCs w:val="20"/>
                <w:shd w:val="clear" w:color="auto" w:fill="FFFFFF"/>
                <w:lang w:val="vi-VN"/>
              </w:rPr>
            </w:rPrChange>
          </w:rPr>
          <w:t>20-025_SA01</w:t>
        </w:r>
        <w:r w:rsidR="0000262B" w:rsidRPr="00AF5972">
          <w:rPr>
            <w:rFonts w:asciiTheme="majorHAnsi" w:hAnsiTheme="majorHAnsi" w:cstheme="majorHAnsi"/>
            <w:i/>
            <w:szCs w:val="20"/>
            <w:shd w:val="clear" w:color="auto" w:fill="FFFFFF"/>
            <w:lang w:val="vi-VN"/>
          </w:rPr>
          <w:t xml:space="preserve"> </w:t>
        </w:r>
      </w:ins>
      <w:del w:id="881" w:author="quynh@out-2.com" w:date="2021-11-23T19:57:00Z">
        <w:r w:rsidRPr="00AF5972" w:rsidDel="0000262B">
          <w:rPr>
            <w:rFonts w:asciiTheme="majorHAnsi" w:hAnsiTheme="majorHAnsi" w:cstheme="majorHAnsi"/>
            <w:szCs w:val="20"/>
            <w:shd w:val="clear" w:color="auto" w:fill="FFFFFF"/>
            <w:lang w:val="vi-VN"/>
          </w:rPr>
          <w:delText>0</w:delText>
        </w:r>
        <w:r w:rsidRPr="002A58EE" w:rsidDel="0000262B">
          <w:rPr>
            <w:rFonts w:asciiTheme="majorHAnsi" w:hAnsiTheme="majorHAnsi" w:cstheme="majorHAnsi"/>
            <w:szCs w:val="20"/>
            <w:shd w:val="clear" w:color="auto" w:fill="FFFFFF"/>
            <w:lang w:val="vi-VN"/>
            <w:rPrChange w:id="882" w:author="quynh@out-2.com" w:date="2021-11-23T18:17:00Z">
              <w:rPr>
                <w:rFonts w:asciiTheme="majorHAnsi" w:hAnsiTheme="majorHAnsi" w:cstheme="majorHAnsi"/>
                <w:szCs w:val="20"/>
                <w:shd w:val="clear" w:color="auto" w:fill="FFFFFF"/>
                <w:lang w:val="en-US"/>
              </w:rPr>
            </w:rPrChange>
          </w:rPr>
          <w:delText>1</w:delText>
        </w:r>
        <w:r w:rsidRPr="00AF5972" w:rsidDel="0000262B">
          <w:rPr>
            <w:rFonts w:asciiTheme="majorHAnsi" w:hAnsiTheme="majorHAnsi" w:cstheme="majorHAnsi"/>
            <w:szCs w:val="20"/>
            <w:shd w:val="clear" w:color="auto" w:fill="FFFFFF"/>
            <w:lang w:val="vi-VN"/>
          </w:rPr>
          <w:delText>-20</w:delText>
        </w:r>
        <w:r w:rsidRPr="002A58EE" w:rsidDel="0000262B">
          <w:rPr>
            <w:rFonts w:asciiTheme="majorHAnsi" w:hAnsiTheme="majorHAnsi" w:cstheme="majorHAnsi"/>
            <w:szCs w:val="20"/>
            <w:shd w:val="clear" w:color="auto" w:fill="FFFFFF"/>
            <w:lang w:val="vi-VN"/>
            <w:rPrChange w:id="883" w:author="quynh@out-2.com" w:date="2021-11-23T18:17:00Z">
              <w:rPr>
                <w:rFonts w:asciiTheme="majorHAnsi" w:hAnsiTheme="majorHAnsi" w:cstheme="majorHAnsi"/>
                <w:szCs w:val="20"/>
                <w:shd w:val="clear" w:color="auto" w:fill="FFFFFF"/>
                <w:lang w:val="en-US"/>
              </w:rPr>
            </w:rPrChange>
          </w:rPr>
          <w:delText>20</w:delText>
        </w:r>
        <w:r w:rsidRPr="00AF5972" w:rsidDel="0000262B">
          <w:rPr>
            <w:rFonts w:asciiTheme="majorHAnsi" w:hAnsiTheme="majorHAnsi" w:cstheme="majorHAnsi"/>
            <w:szCs w:val="20"/>
            <w:shd w:val="clear" w:color="auto" w:fill="FFFFFF"/>
            <w:lang w:val="vi-VN"/>
          </w:rPr>
          <w:delText xml:space="preserve">/SE </w:delText>
        </w:r>
      </w:del>
      <w:r w:rsidRPr="00AF5972">
        <w:rPr>
          <w:rFonts w:asciiTheme="majorHAnsi" w:hAnsiTheme="majorHAnsi" w:cstheme="majorHAnsi"/>
          <w:szCs w:val="20"/>
          <w:shd w:val="clear" w:color="auto" w:fill="FFFFFF"/>
          <w:lang w:val="vi-VN"/>
        </w:rPr>
        <w:t xml:space="preserve">ký ngày </w:t>
      </w:r>
      <w:ins w:id="884" w:author="quynh@out-2.com" w:date="2021-11-23T19:57:00Z">
        <w:r w:rsidR="0000262B" w:rsidRPr="0000262B">
          <w:rPr>
            <w:rFonts w:asciiTheme="majorHAnsi" w:hAnsiTheme="majorHAnsi" w:cstheme="majorHAnsi"/>
            <w:b/>
            <w:bCs/>
            <w:iCs/>
            <w:szCs w:val="20"/>
            <w:shd w:val="clear" w:color="auto" w:fill="FFFFFF"/>
            <w:lang w:val="vi-VN"/>
            <w:rPrChange w:id="885" w:author="quynh@out-2.com" w:date="2021-11-23T19:57:00Z">
              <w:rPr>
                <w:rFonts w:asciiTheme="majorHAnsi" w:hAnsiTheme="majorHAnsi" w:cstheme="majorHAnsi"/>
                <w:b/>
                <w:bCs/>
                <w:i/>
                <w:szCs w:val="20"/>
                <w:shd w:val="clear" w:color="auto" w:fill="FFFFFF"/>
              </w:rPr>
            </w:rPrChange>
          </w:rPr>
          <w:t>01</w:t>
        </w:r>
        <w:r w:rsidR="0000262B" w:rsidRPr="0000262B">
          <w:rPr>
            <w:rFonts w:asciiTheme="majorHAnsi" w:hAnsiTheme="majorHAnsi" w:cstheme="majorHAnsi"/>
            <w:b/>
            <w:bCs/>
            <w:iCs/>
            <w:szCs w:val="20"/>
            <w:shd w:val="clear" w:color="auto" w:fill="FFFFFF"/>
            <w:lang w:val="vi-VN"/>
            <w:rPrChange w:id="886" w:author="quynh@out-2.com" w:date="2021-11-23T19:57:00Z">
              <w:rPr>
                <w:rFonts w:asciiTheme="majorHAnsi" w:hAnsiTheme="majorHAnsi" w:cstheme="majorHAnsi"/>
                <w:b/>
                <w:bCs/>
                <w:i/>
                <w:szCs w:val="20"/>
                <w:shd w:val="clear" w:color="auto" w:fill="FFFFFF"/>
                <w:lang w:val="vi-VN"/>
              </w:rPr>
            </w:rPrChange>
          </w:rPr>
          <w:t>/1</w:t>
        </w:r>
        <w:r w:rsidR="0000262B" w:rsidRPr="0000262B">
          <w:rPr>
            <w:rFonts w:asciiTheme="majorHAnsi" w:hAnsiTheme="majorHAnsi" w:cstheme="majorHAnsi"/>
            <w:b/>
            <w:bCs/>
            <w:iCs/>
            <w:szCs w:val="20"/>
            <w:shd w:val="clear" w:color="auto" w:fill="FFFFFF"/>
            <w:lang w:val="vi-VN"/>
            <w:rPrChange w:id="887" w:author="quynh@out-2.com" w:date="2021-11-23T19:57:00Z">
              <w:rPr>
                <w:rFonts w:asciiTheme="majorHAnsi" w:hAnsiTheme="majorHAnsi" w:cstheme="majorHAnsi"/>
                <w:b/>
                <w:bCs/>
                <w:i/>
                <w:szCs w:val="20"/>
                <w:shd w:val="clear" w:color="auto" w:fill="FFFFFF"/>
                <w:lang w:val="en-US"/>
              </w:rPr>
            </w:rPrChange>
          </w:rPr>
          <w:t>1</w:t>
        </w:r>
        <w:r w:rsidR="0000262B" w:rsidRPr="0000262B">
          <w:rPr>
            <w:rFonts w:asciiTheme="majorHAnsi" w:hAnsiTheme="majorHAnsi" w:cstheme="majorHAnsi"/>
            <w:b/>
            <w:bCs/>
            <w:iCs/>
            <w:szCs w:val="20"/>
            <w:shd w:val="clear" w:color="auto" w:fill="FFFFFF"/>
            <w:lang w:val="vi-VN"/>
            <w:rPrChange w:id="888" w:author="quynh@out-2.com" w:date="2021-11-23T19:57:00Z">
              <w:rPr>
                <w:rFonts w:asciiTheme="majorHAnsi" w:hAnsiTheme="majorHAnsi" w:cstheme="majorHAnsi"/>
                <w:b/>
                <w:bCs/>
                <w:i/>
                <w:szCs w:val="20"/>
                <w:shd w:val="clear" w:color="auto" w:fill="FFFFFF"/>
                <w:lang w:val="vi-VN"/>
              </w:rPr>
            </w:rPrChange>
          </w:rPr>
          <w:t>/20</w:t>
        </w:r>
        <w:r w:rsidR="0000262B" w:rsidRPr="0000262B">
          <w:rPr>
            <w:rFonts w:asciiTheme="majorHAnsi" w:hAnsiTheme="majorHAnsi" w:cstheme="majorHAnsi"/>
            <w:b/>
            <w:bCs/>
            <w:iCs/>
            <w:szCs w:val="20"/>
            <w:shd w:val="clear" w:color="auto" w:fill="FFFFFF"/>
            <w:lang w:val="vi-VN"/>
            <w:rPrChange w:id="889" w:author="quynh@out-2.com" w:date="2021-11-23T19:57:00Z">
              <w:rPr>
                <w:rFonts w:asciiTheme="majorHAnsi" w:hAnsiTheme="majorHAnsi" w:cstheme="majorHAnsi"/>
                <w:b/>
                <w:bCs/>
                <w:i/>
                <w:szCs w:val="20"/>
                <w:shd w:val="clear" w:color="auto" w:fill="FFFFFF"/>
                <w:lang w:val="en-US"/>
              </w:rPr>
            </w:rPrChange>
          </w:rPr>
          <w:t>21</w:t>
        </w:r>
        <w:r w:rsidR="0000262B" w:rsidRPr="0000262B">
          <w:rPr>
            <w:rFonts w:asciiTheme="majorHAnsi" w:hAnsiTheme="majorHAnsi" w:cstheme="majorHAnsi"/>
            <w:b/>
            <w:bCs/>
            <w:i/>
            <w:szCs w:val="20"/>
            <w:shd w:val="clear" w:color="auto" w:fill="FFFFFF"/>
            <w:lang w:val="vi-VN"/>
            <w:rPrChange w:id="890" w:author="quynh@out-2.com" w:date="2021-11-23T19:57:00Z">
              <w:rPr>
                <w:rFonts w:asciiTheme="majorHAnsi" w:hAnsiTheme="majorHAnsi" w:cstheme="majorHAnsi"/>
                <w:b/>
                <w:bCs/>
                <w:i/>
                <w:szCs w:val="20"/>
                <w:shd w:val="clear" w:color="auto" w:fill="FFFFFF"/>
                <w:lang w:val="en-US"/>
              </w:rPr>
            </w:rPrChange>
          </w:rPr>
          <w:t xml:space="preserve"> </w:t>
        </w:r>
      </w:ins>
      <w:del w:id="891" w:author="quynh@out-2.com" w:date="2021-11-23T19:57:00Z">
        <w:r w:rsidRPr="002A58EE" w:rsidDel="0000262B">
          <w:rPr>
            <w:rFonts w:asciiTheme="majorHAnsi" w:hAnsiTheme="majorHAnsi" w:cstheme="majorHAnsi"/>
            <w:szCs w:val="20"/>
            <w:shd w:val="clear" w:color="auto" w:fill="FFFFFF"/>
            <w:lang w:val="vi-VN"/>
            <w:rPrChange w:id="892" w:author="quynh@out-2.com" w:date="2021-11-23T18:17:00Z">
              <w:rPr>
                <w:rFonts w:asciiTheme="majorHAnsi" w:hAnsiTheme="majorHAnsi" w:cstheme="majorHAnsi"/>
                <w:szCs w:val="20"/>
                <w:shd w:val="clear" w:color="auto" w:fill="FFFFFF"/>
                <w:lang w:val="en-US"/>
              </w:rPr>
            </w:rPrChange>
          </w:rPr>
          <w:delText>01</w:delText>
        </w:r>
        <w:r w:rsidRPr="00AF5972" w:rsidDel="0000262B">
          <w:rPr>
            <w:rFonts w:asciiTheme="majorHAnsi" w:hAnsiTheme="majorHAnsi" w:cstheme="majorHAnsi"/>
            <w:szCs w:val="20"/>
            <w:shd w:val="clear" w:color="auto" w:fill="FFFFFF"/>
            <w:lang w:val="vi-VN"/>
          </w:rPr>
          <w:delText>/10/20</w:delText>
        </w:r>
        <w:r w:rsidRPr="002A58EE" w:rsidDel="0000262B">
          <w:rPr>
            <w:rFonts w:asciiTheme="majorHAnsi" w:hAnsiTheme="majorHAnsi" w:cstheme="majorHAnsi"/>
            <w:szCs w:val="20"/>
            <w:shd w:val="clear" w:color="auto" w:fill="FFFFFF"/>
            <w:lang w:val="vi-VN"/>
            <w:rPrChange w:id="893" w:author="quynh@out-2.com" w:date="2021-11-23T18:17:00Z">
              <w:rPr>
                <w:rFonts w:asciiTheme="majorHAnsi" w:hAnsiTheme="majorHAnsi" w:cstheme="majorHAnsi"/>
                <w:szCs w:val="20"/>
                <w:shd w:val="clear" w:color="auto" w:fill="FFFFFF"/>
                <w:lang w:val="en-US"/>
              </w:rPr>
            </w:rPrChange>
          </w:rPr>
          <w:delText>20</w:delText>
        </w:r>
        <w:r w:rsidRPr="00AF5972" w:rsidDel="0000262B">
          <w:rPr>
            <w:rFonts w:asciiTheme="majorHAnsi" w:hAnsiTheme="majorHAnsi" w:cstheme="majorHAnsi"/>
            <w:szCs w:val="20"/>
            <w:shd w:val="clear" w:color="auto" w:fill="FFFFFF"/>
            <w:lang w:val="vi-VN"/>
          </w:rPr>
          <w:delText xml:space="preserve"> </w:delText>
        </w:r>
      </w:del>
      <w:r w:rsidRPr="00AF5972">
        <w:rPr>
          <w:rFonts w:asciiTheme="majorHAnsi" w:hAnsiTheme="majorHAnsi" w:cstheme="majorHAnsi"/>
          <w:szCs w:val="20"/>
          <w:shd w:val="clear" w:color="auto" w:fill="FFFFFF"/>
          <w:lang w:val="vi-VN"/>
        </w:rPr>
        <w:t>và được làm thành hai bản có giá trị như nhau, mỗi bên giữ một bản.</w:t>
      </w:r>
    </w:p>
    <w:p w14:paraId="5B669C54" w14:textId="70100D8B" w:rsidR="003708AB" w:rsidRDefault="003708AB" w:rsidP="00D42FF0">
      <w:pPr>
        <w:ind w:left="720"/>
        <w:jc w:val="both"/>
        <w:rPr>
          <w:rFonts w:asciiTheme="majorHAnsi" w:hAnsiTheme="majorHAnsi" w:cstheme="majorHAnsi"/>
          <w:i/>
          <w:szCs w:val="20"/>
          <w:shd w:val="clear" w:color="auto" w:fill="FFFFFF"/>
          <w:lang w:val="vi-VN"/>
        </w:rPr>
      </w:pPr>
      <w:r w:rsidRPr="00AF5972">
        <w:rPr>
          <w:rFonts w:asciiTheme="majorHAnsi" w:hAnsiTheme="majorHAnsi" w:cstheme="majorHAnsi"/>
          <w:i/>
          <w:szCs w:val="20"/>
          <w:shd w:val="clear" w:color="auto" w:fill="FFFFFF"/>
          <w:lang w:val="vi-VN"/>
        </w:rPr>
        <w:t xml:space="preserve">We agree the above scope of service to be delivered by Party B as a section of the Service Agreement No. </w:t>
      </w:r>
      <w:ins w:id="894" w:author="quynh@out-2.com" w:date="2021-11-23T19:57:00Z">
        <w:r w:rsidR="0000262B" w:rsidRPr="0000262B">
          <w:rPr>
            <w:rFonts w:asciiTheme="majorHAnsi" w:hAnsiTheme="majorHAnsi" w:cstheme="majorHAnsi"/>
            <w:b/>
            <w:bCs/>
            <w:i/>
            <w:szCs w:val="20"/>
            <w:shd w:val="clear" w:color="auto" w:fill="FFFFFF"/>
            <w:lang w:val="vi-VN"/>
            <w:rPrChange w:id="895" w:author="quynh@out-2.com" w:date="2021-11-23T19:57:00Z">
              <w:rPr>
                <w:rFonts w:asciiTheme="majorHAnsi" w:hAnsiTheme="majorHAnsi" w:cstheme="majorHAnsi"/>
                <w:i/>
                <w:szCs w:val="20"/>
                <w:shd w:val="clear" w:color="auto" w:fill="FFFFFF"/>
                <w:lang w:val="vi-VN"/>
              </w:rPr>
            </w:rPrChange>
          </w:rPr>
          <w:t>20-025_SA01</w:t>
        </w:r>
      </w:ins>
      <w:del w:id="896" w:author="quynh@out-2.com" w:date="2021-11-23T19:57:00Z">
        <w:r w:rsidRPr="00AF5972" w:rsidDel="0000262B">
          <w:rPr>
            <w:rFonts w:asciiTheme="majorHAnsi" w:hAnsiTheme="majorHAnsi" w:cstheme="majorHAnsi"/>
            <w:i/>
            <w:szCs w:val="20"/>
            <w:shd w:val="clear" w:color="auto" w:fill="FFFFFF"/>
            <w:lang w:val="vi-VN"/>
          </w:rPr>
          <w:delText>0</w:delText>
        </w:r>
        <w:r w:rsidDel="0000262B">
          <w:rPr>
            <w:rFonts w:asciiTheme="majorHAnsi" w:hAnsiTheme="majorHAnsi" w:cstheme="majorHAnsi"/>
            <w:i/>
            <w:szCs w:val="20"/>
            <w:shd w:val="clear" w:color="auto" w:fill="FFFFFF"/>
            <w:lang w:val="en-US"/>
          </w:rPr>
          <w:delText>1</w:delText>
        </w:r>
        <w:r w:rsidRPr="00AF5972" w:rsidDel="0000262B">
          <w:rPr>
            <w:rFonts w:asciiTheme="majorHAnsi" w:hAnsiTheme="majorHAnsi" w:cstheme="majorHAnsi"/>
            <w:i/>
            <w:szCs w:val="20"/>
            <w:shd w:val="clear" w:color="auto" w:fill="FFFFFF"/>
            <w:lang w:val="vi-VN"/>
          </w:rPr>
          <w:delText>-20</w:delText>
        </w:r>
        <w:r w:rsidDel="0000262B">
          <w:rPr>
            <w:rFonts w:asciiTheme="majorHAnsi" w:hAnsiTheme="majorHAnsi" w:cstheme="majorHAnsi"/>
            <w:i/>
            <w:szCs w:val="20"/>
            <w:shd w:val="clear" w:color="auto" w:fill="FFFFFF"/>
            <w:lang w:val="en-US"/>
          </w:rPr>
          <w:delText>20</w:delText>
        </w:r>
        <w:r w:rsidRPr="00AF5972" w:rsidDel="0000262B">
          <w:rPr>
            <w:rFonts w:asciiTheme="majorHAnsi" w:hAnsiTheme="majorHAnsi" w:cstheme="majorHAnsi"/>
            <w:i/>
            <w:szCs w:val="20"/>
            <w:shd w:val="clear" w:color="auto" w:fill="FFFFFF"/>
            <w:lang w:val="vi-VN"/>
          </w:rPr>
          <w:delText>/SE</w:delText>
        </w:r>
      </w:del>
      <w:r w:rsidRPr="00AF5972">
        <w:rPr>
          <w:rFonts w:asciiTheme="majorHAnsi" w:hAnsiTheme="majorHAnsi" w:cstheme="majorHAnsi"/>
          <w:i/>
          <w:szCs w:val="20"/>
          <w:shd w:val="clear" w:color="auto" w:fill="FFFFFF"/>
          <w:lang w:val="vi-VN"/>
        </w:rPr>
        <w:t xml:space="preserve"> signed on </w:t>
      </w:r>
      <w:r w:rsidRPr="0000262B">
        <w:rPr>
          <w:rFonts w:asciiTheme="majorHAnsi" w:hAnsiTheme="majorHAnsi" w:cstheme="majorHAnsi"/>
          <w:b/>
          <w:bCs/>
          <w:i/>
          <w:szCs w:val="20"/>
          <w:shd w:val="clear" w:color="auto" w:fill="FFFFFF"/>
          <w:rPrChange w:id="897" w:author="quynh@out-2.com" w:date="2021-11-23T19:57:00Z">
            <w:rPr>
              <w:rFonts w:asciiTheme="majorHAnsi" w:hAnsiTheme="majorHAnsi" w:cstheme="majorHAnsi"/>
              <w:i/>
              <w:szCs w:val="20"/>
              <w:shd w:val="clear" w:color="auto" w:fill="FFFFFF"/>
            </w:rPr>
          </w:rPrChange>
        </w:rPr>
        <w:t>01</w:t>
      </w:r>
      <w:r w:rsidRPr="0000262B">
        <w:rPr>
          <w:rFonts w:asciiTheme="majorHAnsi" w:hAnsiTheme="majorHAnsi" w:cstheme="majorHAnsi"/>
          <w:b/>
          <w:bCs/>
          <w:i/>
          <w:szCs w:val="20"/>
          <w:shd w:val="clear" w:color="auto" w:fill="FFFFFF"/>
          <w:lang w:val="vi-VN"/>
          <w:rPrChange w:id="898" w:author="quynh@out-2.com" w:date="2021-11-23T19:57:00Z">
            <w:rPr>
              <w:rFonts w:asciiTheme="majorHAnsi" w:hAnsiTheme="majorHAnsi" w:cstheme="majorHAnsi"/>
              <w:i/>
              <w:szCs w:val="20"/>
              <w:shd w:val="clear" w:color="auto" w:fill="FFFFFF"/>
              <w:lang w:val="vi-VN"/>
            </w:rPr>
          </w:rPrChange>
        </w:rPr>
        <w:t>/1</w:t>
      </w:r>
      <w:ins w:id="899" w:author="quynh@out-2.com" w:date="2021-11-23T19:57:00Z">
        <w:r w:rsidR="0000262B" w:rsidRPr="0000262B">
          <w:rPr>
            <w:rFonts w:asciiTheme="majorHAnsi" w:hAnsiTheme="majorHAnsi" w:cstheme="majorHAnsi"/>
            <w:b/>
            <w:bCs/>
            <w:i/>
            <w:szCs w:val="20"/>
            <w:shd w:val="clear" w:color="auto" w:fill="FFFFFF"/>
            <w:lang w:val="en-US"/>
            <w:rPrChange w:id="900" w:author="quynh@out-2.com" w:date="2021-11-23T19:57:00Z">
              <w:rPr>
                <w:rFonts w:asciiTheme="majorHAnsi" w:hAnsiTheme="majorHAnsi" w:cstheme="majorHAnsi"/>
                <w:i/>
                <w:szCs w:val="20"/>
                <w:shd w:val="clear" w:color="auto" w:fill="FFFFFF"/>
                <w:lang w:val="en-US"/>
              </w:rPr>
            </w:rPrChange>
          </w:rPr>
          <w:t>1</w:t>
        </w:r>
      </w:ins>
      <w:del w:id="901" w:author="quynh@out-2.com" w:date="2021-11-23T19:57:00Z">
        <w:r w:rsidRPr="0000262B" w:rsidDel="0000262B">
          <w:rPr>
            <w:rFonts w:asciiTheme="majorHAnsi" w:hAnsiTheme="majorHAnsi" w:cstheme="majorHAnsi"/>
            <w:b/>
            <w:bCs/>
            <w:i/>
            <w:szCs w:val="20"/>
            <w:shd w:val="clear" w:color="auto" w:fill="FFFFFF"/>
            <w:lang w:val="vi-VN"/>
            <w:rPrChange w:id="902" w:author="quynh@out-2.com" w:date="2021-11-23T19:57:00Z">
              <w:rPr>
                <w:rFonts w:asciiTheme="majorHAnsi" w:hAnsiTheme="majorHAnsi" w:cstheme="majorHAnsi"/>
                <w:i/>
                <w:szCs w:val="20"/>
                <w:shd w:val="clear" w:color="auto" w:fill="FFFFFF"/>
                <w:lang w:val="vi-VN"/>
              </w:rPr>
            </w:rPrChange>
          </w:rPr>
          <w:delText>0</w:delText>
        </w:r>
      </w:del>
      <w:r w:rsidRPr="0000262B">
        <w:rPr>
          <w:rFonts w:asciiTheme="majorHAnsi" w:hAnsiTheme="majorHAnsi" w:cstheme="majorHAnsi"/>
          <w:b/>
          <w:bCs/>
          <w:i/>
          <w:szCs w:val="20"/>
          <w:shd w:val="clear" w:color="auto" w:fill="FFFFFF"/>
          <w:lang w:val="vi-VN"/>
          <w:rPrChange w:id="903" w:author="quynh@out-2.com" w:date="2021-11-23T19:57:00Z">
            <w:rPr>
              <w:rFonts w:asciiTheme="majorHAnsi" w:hAnsiTheme="majorHAnsi" w:cstheme="majorHAnsi"/>
              <w:i/>
              <w:szCs w:val="20"/>
              <w:shd w:val="clear" w:color="auto" w:fill="FFFFFF"/>
              <w:lang w:val="vi-VN"/>
            </w:rPr>
          </w:rPrChange>
        </w:rPr>
        <w:t>/20</w:t>
      </w:r>
      <w:r w:rsidRPr="0000262B">
        <w:rPr>
          <w:rFonts w:asciiTheme="majorHAnsi" w:hAnsiTheme="majorHAnsi" w:cstheme="majorHAnsi"/>
          <w:b/>
          <w:bCs/>
          <w:i/>
          <w:szCs w:val="20"/>
          <w:shd w:val="clear" w:color="auto" w:fill="FFFFFF"/>
          <w:lang w:val="en-US"/>
          <w:rPrChange w:id="904" w:author="quynh@out-2.com" w:date="2021-11-23T19:57:00Z">
            <w:rPr>
              <w:rFonts w:asciiTheme="majorHAnsi" w:hAnsiTheme="majorHAnsi" w:cstheme="majorHAnsi"/>
              <w:i/>
              <w:szCs w:val="20"/>
              <w:shd w:val="clear" w:color="auto" w:fill="FFFFFF"/>
              <w:lang w:val="en-US"/>
            </w:rPr>
          </w:rPrChange>
        </w:rPr>
        <w:t>2</w:t>
      </w:r>
      <w:del w:id="905" w:author="quynh@out-2.com" w:date="2021-11-23T19:57:00Z">
        <w:r w:rsidRPr="0000262B" w:rsidDel="0000262B">
          <w:rPr>
            <w:rFonts w:asciiTheme="majorHAnsi" w:hAnsiTheme="majorHAnsi" w:cstheme="majorHAnsi"/>
            <w:b/>
            <w:bCs/>
            <w:i/>
            <w:szCs w:val="20"/>
            <w:shd w:val="clear" w:color="auto" w:fill="FFFFFF"/>
            <w:lang w:val="en-US"/>
            <w:rPrChange w:id="906" w:author="quynh@out-2.com" w:date="2021-11-23T19:57:00Z">
              <w:rPr>
                <w:rFonts w:asciiTheme="majorHAnsi" w:hAnsiTheme="majorHAnsi" w:cstheme="majorHAnsi"/>
                <w:i/>
                <w:szCs w:val="20"/>
                <w:shd w:val="clear" w:color="auto" w:fill="FFFFFF"/>
                <w:lang w:val="en-US"/>
              </w:rPr>
            </w:rPrChange>
          </w:rPr>
          <w:delText>0</w:delText>
        </w:r>
      </w:del>
      <w:ins w:id="907" w:author="quynh@out-2.com" w:date="2021-11-23T19:57:00Z">
        <w:r w:rsidR="0000262B" w:rsidRPr="0000262B">
          <w:rPr>
            <w:rFonts w:asciiTheme="majorHAnsi" w:hAnsiTheme="majorHAnsi" w:cstheme="majorHAnsi"/>
            <w:b/>
            <w:bCs/>
            <w:i/>
            <w:szCs w:val="20"/>
            <w:shd w:val="clear" w:color="auto" w:fill="FFFFFF"/>
            <w:lang w:val="en-US"/>
            <w:rPrChange w:id="908" w:author="quynh@out-2.com" w:date="2021-11-23T19:57:00Z">
              <w:rPr>
                <w:rFonts w:asciiTheme="majorHAnsi" w:hAnsiTheme="majorHAnsi" w:cstheme="majorHAnsi"/>
                <w:i/>
                <w:szCs w:val="20"/>
                <w:shd w:val="clear" w:color="auto" w:fill="FFFFFF"/>
                <w:lang w:val="en-US"/>
              </w:rPr>
            </w:rPrChange>
          </w:rPr>
          <w:t>1</w:t>
        </w:r>
      </w:ins>
      <w:r w:rsidRPr="00AF5972">
        <w:rPr>
          <w:rFonts w:asciiTheme="majorHAnsi" w:hAnsiTheme="majorHAnsi" w:cstheme="majorHAnsi"/>
          <w:i/>
          <w:szCs w:val="20"/>
          <w:shd w:val="clear" w:color="auto" w:fill="FFFFFF"/>
          <w:lang w:val="vi-VN"/>
        </w:rPr>
        <w:t>, is made into two copies of equal validity. Each Party shall keep one copy.</w:t>
      </w:r>
    </w:p>
    <w:p w14:paraId="0A8817DD" w14:textId="77777777" w:rsidR="003708AB" w:rsidRPr="00AF5972" w:rsidRDefault="003708AB" w:rsidP="00D42FF0">
      <w:pPr>
        <w:jc w:val="both"/>
        <w:rPr>
          <w:rFonts w:asciiTheme="majorHAnsi" w:hAnsiTheme="majorHAnsi" w:cstheme="majorHAnsi"/>
          <w:i/>
          <w:szCs w:val="20"/>
          <w:shd w:val="clear" w:color="auto" w:fill="FFFFFF"/>
          <w:lang w:val="vi-VN"/>
        </w:rPr>
      </w:pPr>
    </w:p>
    <w:p w14:paraId="306C9D8F" w14:textId="77777777" w:rsidR="0015564B" w:rsidRPr="00116EF9" w:rsidRDefault="003708AB">
      <w:pPr>
        <w:widowControl w:val="0"/>
        <w:tabs>
          <w:tab w:val="center" w:pos="2268"/>
          <w:tab w:val="center" w:pos="7938"/>
        </w:tabs>
        <w:suppressAutoHyphens/>
        <w:overflowPunct w:val="0"/>
        <w:autoSpaceDE w:val="0"/>
        <w:spacing w:after="0" w:line="312" w:lineRule="auto"/>
        <w:ind w:left="720"/>
        <w:jc w:val="both"/>
        <w:textAlignment w:val="baseline"/>
        <w:rPr>
          <w:ins w:id="909" w:author="quynh@out-2.com" w:date="2021-11-23T18:40:00Z"/>
          <w:rFonts w:asciiTheme="majorHAnsi" w:eastAsia="Times New Roman" w:hAnsiTheme="majorHAnsi" w:cstheme="majorHAnsi"/>
          <w:kern w:val="1"/>
          <w:szCs w:val="20"/>
          <w:lang w:val="en-US" w:eastAsia="ar-SA"/>
        </w:rPr>
        <w:pPrChange w:id="910" w:author="quynh@out-2.com" w:date="2021-11-23T18:40:00Z">
          <w:pPr>
            <w:widowControl w:val="0"/>
            <w:tabs>
              <w:tab w:val="center" w:pos="2268"/>
              <w:tab w:val="center" w:pos="7797"/>
            </w:tabs>
            <w:suppressAutoHyphens/>
            <w:overflowPunct w:val="0"/>
            <w:autoSpaceDE w:val="0"/>
            <w:spacing w:after="0" w:line="312" w:lineRule="auto"/>
            <w:ind w:left="720"/>
            <w:jc w:val="both"/>
            <w:textAlignment w:val="baseline"/>
          </w:pPr>
        </w:pPrChange>
      </w:pPr>
      <w:r w:rsidRPr="00AF5972">
        <w:rPr>
          <w:rFonts w:asciiTheme="majorHAnsi" w:eastAsia="Times New Roman" w:hAnsiTheme="majorHAnsi" w:cstheme="majorHAnsi"/>
          <w:b/>
          <w:bCs/>
          <w:kern w:val="1"/>
          <w:szCs w:val="20"/>
          <w:lang w:val="en-US" w:eastAsia="ar-SA"/>
        </w:rPr>
        <w:tab/>
      </w:r>
      <w:ins w:id="911" w:author="quynh@out-2.com" w:date="2021-11-23T18:40:00Z">
        <w:r w:rsidR="0015564B" w:rsidRPr="00116EF9">
          <w:rPr>
            <w:rFonts w:asciiTheme="majorHAnsi" w:eastAsia="Times New Roman" w:hAnsiTheme="majorHAnsi" w:cstheme="majorHAnsi"/>
            <w:kern w:val="1"/>
            <w:szCs w:val="20"/>
            <w:lang w:val="en-US" w:eastAsia="ar-SA"/>
          </w:rPr>
          <w:t>Ng</w:t>
        </w:r>
        <w:r w:rsidR="0015564B" w:rsidRPr="00116EF9">
          <w:rPr>
            <w:rFonts w:asciiTheme="majorHAnsi" w:eastAsia="Times New Roman" w:hAnsiTheme="majorHAnsi" w:cstheme="majorHAnsi"/>
            <w:kern w:val="1"/>
            <w:szCs w:val="20"/>
            <w:lang w:val="vi-VN" w:eastAsia="ar-SA"/>
          </w:rPr>
          <w:t xml:space="preserve">ười </w:t>
        </w:r>
        <w:proofErr w:type="spellStart"/>
        <w:r w:rsidR="0015564B">
          <w:rPr>
            <w:rFonts w:asciiTheme="majorHAnsi" w:eastAsia="Times New Roman" w:hAnsiTheme="majorHAnsi" w:cstheme="majorHAnsi"/>
            <w:kern w:val="1"/>
            <w:szCs w:val="20"/>
            <w:lang w:eastAsia="ar-SA"/>
          </w:rPr>
          <w:t>cung</w:t>
        </w:r>
        <w:proofErr w:type="spellEnd"/>
        <w:r w:rsidR="0015564B">
          <w:rPr>
            <w:rFonts w:asciiTheme="majorHAnsi" w:eastAsia="Times New Roman" w:hAnsiTheme="majorHAnsi" w:cstheme="majorHAnsi"/>
            <w:kern w:val="1"/>
            <w:szCs w:val="20"/>
            <w:lang w:eastAsia="ar-SA"/>
          </w:rPr>
          <w:t xml:space="preserve"> </w:t>
        </w:r>
        <w:proofErr w:type="spellStart"/>
        <w:r w:rsidR="0015564B">
          <w:rPr>
            <w:rFonts w:asciiTheme="majorHAnsi" w:eastAsia="Times New Roman" w:hAnsiTheme="majorHAnsi" w:cstheme="majorHAnsi"/>
            <w:kern w:val="1"/>
            <w:szCs w:val="20"/>
            <w:lang w:eastAsia="ar-SA"/>
          </w:rPr>
          <w:t>cấp</w:t>
        </w:r>
        <w:proofErr w:type="spellEnd"/>
        <w:r w:rsidR="0015564B">
          <w:rPr>
            <w:rFonts w:asciiTheme="majorHAnsi" w:eastAsia="Times New Roman" w:hAnsiTheme="majorHAnsi" w:cstheme="majorHAnsi"/>
            <w:kern w:val="1"/>
            <w:szCs w:val="20"/>
            <w:lang w:eastAsia="ar-SA"/>
          </w:rPr>
          <w:t xml:space="preserve"> </w:t>
        </w:r>
        <w:proofErr w:type="spellStart"/>
        <w:r w:rsidR="0015564B">
          <w:rPr>
            <w:rFonts w:asciiTheme="majorHAnsi" w:eastAsia="Times New Roman" w:hAnsiTheme="majorHAnsi" w:cstheme="majorHAnsi"/>
            <w:kern w:val="1"/>
            <w:szCs w:val="20"/>
            <w:lang w:eastAsia="ar-SA"/>
          </w:rPr>
          <w:t>dịch</w:t>
        </w:r>
        <w:proofErr w:type="spellEnd"/>
        <w:r w:rsidR="0015564B">
          <w:rPr>
            <w:rFonts w:asciiTheme="majorHAnsi" w:eastAsia="Times New Roman" w:hAnsiTheme="majorHAnsi" w:cstheme="majorHAnsi"/>
            <w:kern w:val="1"/>
            <w:szCs w:val="20"/>
            <w:lang w:eastAsia="ar-SA"/>
          </w:rPr>
          <w:t xml:space="preserve"> </w:t>
        </w:r>
        <w:proofErr w:type="spellStart"/>
        <w:r w:rsidR="0015564B">
          <w:rPr>
            <w:rFonts w:asciiTheme="majorHAnsi" w:eastAsia="Times New Roman" w:hAnsiTheme="majorHAnsi" w:cstheme="majorHAnsi"/>
            <w:kern w:val="1"/>
            <w:szCs w:val="20"/>
            <w:lang w:eastAsia="ar-SA"/>
          </w:rPr>
          <w:t>vụ</w:t>
        </w:r>
        <w:proofErr w:type="spellEnd"/>
        <w:r w:rsidR="0015564B">
          <w:rPr>
            <w:rFonts w:asciiTheme="majorHAnsi" w:eastAsia="Times New Roman" w:hAnsiTheme="majorHAnsi" w:cstheme="majorHAnsi"/>
            <w:kern w:val="1"/>
            <w:szCs w:val="20"/>
            <w:lang w:eastAsia="ar-SA"/>
          </w:rPr>
          <w:tab/>
        </w:r>
        <w:proofErr w:type="spellStart"/>
        <w:r w:rsidR="0015564B" w:rsidRPr="00116EF9">
          <w:rPr>
            <w:rFonts w:asciiTheme="majorHAnsi" w:eastAsia="Times New Roman" w:hAnsiTheme="majorHAnsi" w:cstheme="majorHAnsi"/>
            <w:kern w:val="1"/>
            <w:szCs w:val="20"/>
            <w:lang w:val="en-US" w:eastAsia="ar-SA"/>
          </w:rPr>
          <w:t>Thay</w:t>
        </w:r>
        <w:proofErr w:type="spellEnd"/>
        <w:r w:rsidR="0015564B" w:rsidRPr="00116EF9">
          <w:rPr>
            <w:rFonts w:asciiTheme="majorHAnsi" w:eastAsia="Times New Roman" w:hAnsiTheme="majorHAnsi" w:cstheme="majorHAnsi"/>
            <w:kern w:val="1"/>
            <w:szCs w:val="20"/>
            <w:lang w:val="en-US" w:eastAsia="ar-SA"/>
          </w:rPr>
          <w:t xml:space="preserve"> </w:t>
        </w:r>
        <w:proofErr w:type="spellStart"/>
        <w:r w:rsidR="0015564B" w:rsidRPr="00116EF9">
          <w:rPr>
            <w:rFonts w:asciiTheme="majorHAnsi" w:eastAsia="Times New Roman" w:hAnsiTheme="majorHAnsi" w:cstheme="majorHAnsi"/>
            <w:kern w:val="1"/>
            <w:szCs w:val="20"/>
            <w:lang w:val="en-US" w:eastAsia="ar-SA"/>
          </w:rPr>
          <w:t>mặt</w:t>
        </w:r>
        <w:proofErr w:type="spellEnd"/>
        <w:r w:rsidR="0015564B" w:rsidRPr="00116EF9">
          <w:rPr>
            <w:rFonts w:asciiTheme="majorHAnsi" w:eastAsia="Times New Roman" w:hAnsiTheme="majorHAnsi" w:cstheme="majorHAnsi"/>
            <w:kern w:val="1"/>
            <w:szCs w:val="20"/>
            <w:lang w:val="en-US" w:eastAsia="ar-SA"/>
          </w:rPr>
          <w:t xml:space="preserve"> Công Ty TNHH OUT-2 Design Vietnam</w:t>
        </w:r>
      </w:ins>
    </w:p>
    <w:p w14:paraId="51E550CA" w14:textId="77777777" w:rsidR="0015564B" w:rsidRPr="00116EF9" w:rsidRDefault="0015564B">
      <w:pPr>
        <w:widowControl w:val="0"/>
        <w:tabs>
          <w:tab w:val="center" w:pos="2268"/>
          <w:tab w:val="center" w:pos="7938"/>
        </w:tabs>
        <w:suppressAutoHyphens/>
        <w:overflowPunct w:val="0"/>
        <w:autoSpaceDE w:val="0"/>
        <w:spacing w:after="0" w:line="240" w:lineRule="auto"/>
        <w:jc w:val="both"/>
        <w:textAlignment w:val="baseline"/>
        <w:rPr>
          <w:ins w:id="912" w:author="quynh@out-2.com" w:date="2021-11-23T18:40:00Z"/>
          <w:rFonts w:asciiTheme="majorHAnsi" w:eastAsia="Times New Roman" w:hAnsiTheme="majorHAnsi" w:cstheme="majorHAnsi"/>
          <w:b/>
          <w:kern w:val="1"/>
          <w:szCs w:val="20"/>
          <w:lang w:val="en-US" w:eastAsia="ar-SA"/>
        </w:rPr>
        <w:pPrChange w:id="913" w:author="quynh@out-2.com" w:date="2021-11-23T18:40:00Z">
          <w:pPr>
            <w:widowControl w:val="0"/>
            <w:tabs>
              <w:tab w:val="center" w:pos="2268"/>
              <w:tab w:val="center" w:pos="7797"/>
            </w:tabs>
            <w:suppressAutoHyphens/>
            <w:overflowPunct w:val="0"/>
            <w:autoSpaceDE w:val="0"/>
            <w:spacing w:after="0" w:line="240" w:lineRule="auto"/>
            <w:jc w:val="both"/>
            <w:textAlignment w:val="baseline"/>
          </w:pPr>
        </w:pPrChange>
      </w:pPr>
      <w:ins w:id="914" w:author="quynh@out-2.com" w:date="2021-11-23T18:40:00Z">
        <w:r>
          <w:rPr>
            <w:rFonts w:asciiTheme="majorHAnsi" w:eastAsia="Times New Roman" w:hAnsiTheme="majorHAnsi" w:cstheme="majorHAnsi"/>
            <w:kern w:val="1"/>
            <w:szCs w:val="20"/>
            <w:lang w:val="en-US" w:eastAsia="ar-SA"/>
          </w:rPr>
          <w:tab/>
        </w:r>
        <w:r w:rsidRPr="00F378CD">
          <w:rPr>
            <w:rFonts w:asciiTheme="majorHAnsi" w:eastAsia="Times New Roman" w:hAnsiTheme="majorHAnsi" w:cstheme="majorHAnsi"/>
            <w:i/>
            <w:iCs/>
            <w:kern w:val="1"/>
            <w:szCs w:val="20"/>
            <w:lang w:val="en-US" w:eastAsia="ar-SA"/>
          </w:rPr>
          <w:t xml:space="preserve">The </w:t>
        </w:r>
        <w:r>
          <w:rPr>
            <w:rFonts w:asciiTheme="majorHAnsi" w:eastAsia="Times New Roman" w:hAnsiTheme="majorHAnsi" w:cstheme="majorHAnsi"/>
            <w:i/>
            <w:iCs/>
            <w:kern w:val="1"/>
            <w:szCs w:val="20"/>
            <w:lang w:val="en-US" w:eastAsia="ar-SA"/>
          </w:rPr>
          <w:t xml:space="preserve">Party B </w:t>
        </w:r>
        <w:r>
          <w:rPr>
            <w:rFonts w:asciiTheme="majorHAnsi" w:eastAsia="Times New Roman" w:hAnsiTheme="majorHAnsi" w:cstheme="majorHAnsi"/>
            <w:i/>
            <w:iCs/>
            <w:kern w:val="1"/>
            <w:szCs w:val="20"/>
            <w:lang w:val="en-US" w:eastAsia="ar-SA"/>
          </w:rPr>
          <w:tab/>
        </w:r>
        <w:r w:rsidRPr="00116EF9">
          <w:rPr>
            <w:rFonts w:asciiTheme="majorHAnsi" w:eastAsia="Times New Roman" w:hAnsiTheme="majorHAnsi" w:cstheme="majorHAnsi"/>
            <w:i/>
            <w:kern w:val="1"/>
            <w:szCs w:val="20"/>
            <w:lang w:val="en-US" w:eastAsia="ar-SA"/>
          </w:rPr>
          <w:t>On behalf of OUT-2 Design Vietnam Ltd.</w:t>
        </w:r>
      </w:ins>
    </w:p>
    <w:p w14:paraId="6559270D" w14:textId="77777777" w:rsidR="0015564B" w:rsidRPr="00116EF9" w:rsidRDefault="0015564B">
      <w:pPr>
        <w:widowControl w:val="0"/>
        <w:tabs>
          <w:tab w:val="center" w:pos="2268"/>
          <w:tab w:val="center" w:pos="7938"/>
        </w:tabs>
        <w:suppressAutoHyphens/>
        <w:overflowPunct w:val="0"/>
        <w:autoSpaceDE w:val="0"/>
        <w:spacing w:after="0" w:line="240" w:lineRule="auto"/>
        <w:jc w:val="both"/>
        <w:textAlignment w:val="baseline"/>
        <w:rPr>
          <w:ins w:id="915" w:author="quynh@out-2.com" w:date="2021-11-23T18:40:00Z"/>
          <w:rFonts w:asciiTheme="majorHAnsi" w:eastAsia="Times New Roman" w:hAnsiTheme="majorHAnsi" w:cstheme="majorHAnsi"/>
          <w:b/>
          <w:kern w:val="1"/>
          <w:szCs w:val="20"/>
          <w:lang w:val="en-US" w:eastAsia="ar-SA"/>
        </w:rPr>
        <w:pPrChange w:id="916" w:author="quynh@out-2.com" w:date="2021-11-23T18:40:00Z">
          <w:pPr>
            <w:widowControl w:val="0"/>
            <w:tabs>
              <w:tab w:val="center" w:pos="2268"/>
              <w:tab w:val="center" w:pos="7797"/>
            </w:tabs>
            <w:suppressAutoHyphens/>
            <w:overflowPunct w:val="0"/>
            <w:autoSpaceDE w:val="0"/>
            <w:spacing w:after="0" w:line="240" w:lineRule="auto"/>
            <w:jc w:val="both"/>
            <w:textAlignment w:val="baseline"/>
          </w:pPr>
        </w:pPrChange>
      </w:pPr>
      <w:ins w:id="917" w:author="quynh@out-2.com" w:date="2021-11-23T18:40:00Z">
        <w:r>
          <w:rPr>
            <w:rFonts w:asciiTheme="majorHAnsi" w:eastAsia="Times New Roman" w:hAnsiTheme="majorHAnsi" w:cstheme="majorHAnsi"/>
            <w:b/>
            <w:kern w:val="1"/>
            <w:szCs w:val="20"/>
            <w:lang w:val="en-US" w:eastAsia="ar-SA"/>
          </w:rPr>
          <w:t xml:space="preserve"> </w:t>
        </w:r>
        <w:r w:rsidRPr="00116EF9">
          <w:rPr>
            <w:rFonts w:asciiTheme="majorHAnsi" w:eastAsia="Times New Roman" w:hAnsiTheme="majorHAnsi" w:cstheme="majorHAnsi"/>
            <w:b/>
            <w:kern w:val="1"/>
            <w:szCs w:val="20"/>
            <w:lang w:val="en-US" w:eastAsia="ar-SA"/>
          </w:rPr>
          <w:tab/>
        </w:r>
        <w:r w:rsidRPr="00116EF9">
          <w:rPr>
            <w:rFonts w:asciiTheme="majorHAnsi" w:eastAsia="Times New Roman" w:hAnsiTheme="majorHAnsi" w:cstheme="majorHAnsi"/>
            <w:b/>
            <w:kern w:val="1"/>
            <w:szCs w:val="20"/>
            <w:lang w:val="en-US" w:eastAsia="ar-SA"/>
          </w:rPr>
          <w:tab/>
        </w:r>
        <w:r w:rsidRPr="00116EF9">
          <w:rPr>
            <w:rFonts w:asciiTheme="majorHAnsi" w:eastAsia="Times New Roman" w:hAnsiTheme="majorHAnsi" w:cstheme="majorHAnsi"/>
            <w:b/>
            <w:kern w:val="1"/>
            <w:szCs w:val="20"/>
            <w:lang w:val="en-US" w:eastAsia="ar-SA"/>
          </w:rPr>
          <w:tab/>
        </w:r>
        <w:r w:rsidRPr="00116EF9">
          <w:rPr>
            <w:rFonts w:asciiTheme="majorHAnsi" w:eastAsia="Times New Roman" w:hAnsiTheme="majorHAnsi" w:cstheme="majorHAnsi"/>
            <w:b/>
            <w:kern w:val="1"/>
            <w:szCs w:val="20"/>
            <w:lang w:val="en-US" w:eastAsia="ar-SA"/>
          </w:rPr>
          <w:tab/>
        </w:r>
        <w:r w:rsidRPr="00116EF9">
          <w:rPr>
            <w:rFonts w:asciiTheme="majorHAnsi" w:eastAsia="Times New Roman" w:hAnsiTheme="majorHAnsi" w:cstheme="majorHAnsi"/>
            <w:b/>
            <w:kern w:val="1"/>
            <w:szCs w:val="20"/>
            <w:lang w:val="en-US" w:eastAsia="ar-SA"/>
          </w:rPr>
          <w:tab/>
        </w:r>
        <w:r w:rsidRPr="00116EF9">
          <w:rPr>
            <w:rFonts w:asciiTheme="majorHAnsi" w:eastAsia="Times New Roman" w:hAnsiTheme="majorHAnsi" w:cstheme="majorHAnsi"/>
            <w:b/>
            <w:kern w:val="1"/>
            <w:szCs w:val="20"/>
            <w:lang w:val="en-US" w:eastAsia="ar-SA"/>
          </w:rPr>
          <w:tab/>
        </w:r>
      </w:ins>
    </w:p>
    <w:p w14:paraId="283C1D7A" w14:textId="77777777" w:rsidR="0015564B" w:rsidRPr="00116EF9" w:rsidRDefault="0015564B">
      <w:pPr>
        <w:widowControl w:val="0"/>
        <w:tabs>
          <w:tab w:val="center" w:pos="2268"/>
          <w:tab w:val="center" w:pos="7938"/>
        </w:tabs>
        <w:suppressAutoHyphens/>
        <w:overflowPunct w:val="0"/>
        <w:autoSpaceDE w:val="0"/>
        <w:spacing w:after="0" w:line="240" w:lineRule="auto"/>
        <w:jc w:val="both"/>
        <w:textAlignment w:val="baseline"/>
        <w:rPr>
          <w:ins w:id="918" w:author="quynh@out-2.com" w:date="2021-11-23T18:40:00Z"/>
          <w:rFonts w:asciiTheme="majorHAnsi" w:eastAsia="Times New Roman" w:hAnsiTheme="majorHAnsi" w:cstheme="majorHAnsi"/>
          <w:b/>
          <w:kern w:val="1"/>
          <w:szCs w:val="20"/>
          <w:lang w:val="en-US" w:eastAsia="ar-SA"/>
        </w:rPr>
        <w:pPrChange w:id="919" w:author="quynh@out-2.com" w:date="2021-11-23T18:40:00Z">
          <w:pPr>
            <w:widowControl w:val="0"/>
            <w:tabs>
              <w:tab w:val="center" w:pos="2268"/>
              <w:tab w:val="center" w:pos="7797"/>
            </w:tabs>
            <w:suppressAutoHyphens/>
            <w:overflowPunct w:val="0"/>
            <w:autoSpaceDE w:val="0"/>
            <w:spacing w:after="0" w:line="240" w:lineRule="auto"/>
            <w:jc w:val="both"/>
            <w:textAlignment w:val="baseline"/>
          </w:pPr>
        </w:pPrChange>
      </w:pPr>
    </w:p>
    <w:p w14:paraId="25439F8C" w14:textId="77777777" w:rsidR="0015564B" w:rsidRDefault="0015564B">
      <w:pPr>
        <w:widowControl w:val="0"/>
        <w:tabs>
          <w:tab w:val="center" w:pos="2268"/>
          <w:tab w:val="center" w:pos="7938"/>
        </w:tabs>
        <w:suppressAutoHyphens/>
        <w:overflowPunct w:val="0"/>
        <w:autoSpaceDE w:val="0"/>
        <w:spacing w:after="0" w:line="240" w:lineRule="auto"/>
        <w:jc w:val="both"/>
        <w:textAlignment w:val="baseline"/>
        <w:rPr>
          <w:ins w:id="920" w:author="quynh@out-2.com" w:date="2021-11-23T18:40:00Z"/>
          <w:rFonts w:asciiTheme="majorHAnsi" w:eastAsia="Times New Roman" w:hAnsiTheme="majorHAnsi" w:cstheme="majorHAnsi"/>
          <w:kern w:val="1"/>
          <w:szCs w:val="20"/>
          <w:lang w:val="en-US" w:eastAsia="ar-SA"/>
        </w:rPr>
        <w:pPrChange w:id="921" w:author="quynh@out-2.com" w:date="2021-11-23T18:40:00Z">
          <w:pPr>
            <w:widowControl w:val="0"/>
            <w:tabs>
              <w:tab w:val="center" w:pos="2268"/>
              <w:tab w:val="center" w:pos="7797"/>
            </w:tabs>
            <w:suppressAutoHyphens/>
            <w:overflowPunct w:val="0"/>
            <w:autoSpaceDE w:val="0"/>
            <w:spacing w:after="0" w:line="240" w:lineRule="auto"/>
            <w:jc w:val="both"/>
            <w:textAlignment w:val="baseline"/>
          </w:pPr>
        </w:pPrChange>
      </w:pPr>
    </w:p>
    <w:p w14:paraId="2E4C899D" w14:textId="77777777" w:rsidR="0015564B" w:rsidRDefault="0015564B">
      <w:pPr>
        <w:widowControl w:val="0"/>
        <w:tabs>
          <w:tab w:val="center" w:pos="2268"/>
          <w:tab w:val="center" w:pos="7938"/>
        </w:tabs>
        <w:suppressAutoHyphens/>
        <w:overflowPunct w:val="0"/>
        <w:autoSpaceDE w:val="0"/>
        <w:spacing w:after="0" w:line="240" w:lineRule="auto"/>
        <w:jc w:val="both"/>
        <w:textAlignment w:val="baseline"/>
        <w:rPr>
          <w:ins w:id="922" w:author="quynh@out-2.com" w:date="2021-11-23T18:40:00Z"/>
          <w:rFonts w:asciiTheme="majorHAnsi" w:eastAsia="Times New Roman" w:hAnsiTheme="majorHAnsi" w:cstheme="majorHAnsi"/>
          <w:kern w:val="1"/>
          <w:szCs w:val="20"/>
          <w:lang w:val="en-US" w:eastAsia="ar-SA"/>
        </w:rPr>
        <w:pPrChange w:id="923" w:author="quynh@out-2.com" w:date="2021-11-23T18:40:00Z">
          <w:pPr>
            <w:widowControl w:val="0"/>
            <w:tabs>
              <w:tab w:val="center" w:pos="2268"/>
              <w:tab w:val="center" w:pos="7797"/>
            </w:tabs>
            <w:suppressAutoHyphens/>
            <w:overflowPunct w:val="0"/>
            <w:autoSpaceDE w:val="0"/>
            <w:spacing w:after="0" w:line="240" w:lineRule="auto"/>
            <w:jc w:val="both"/>
            <w:textAlignment w:val="baseline"/>
          </w:pPr>
        </w:pPrChange>
      </w:pPr>
    </w:p>
    <w:p w14:paraId="49481803" w14:textId="77777777" w:rsidR="0015564B" w:rsidRPr="00116EF9" w:rsidRDefault="0015564B">
      <w:pPr>
        <w:widowControl w:val="0"/>
        <w:tabs>
          <w:tab w:val="center" w:pos="2268"/>
          <w:tab w:val="center" w:pos="7938"/>
        </w:tabs>
        <w:suppressAutoHyphens/>
        <w:overflowPunct w:val="0"/>
        <w:autoSpaceDE w:val="0"/>
        <w:spacing w:after="0" w:line="240" w:lineRule="auto"/>
        <w:jc w:val="both"/>
        <w:textAlignment w:val="baseline"/>
        <w:rPr>
          <w:ins w:id="924" w:author="quynh@out-2.com" w:date="2021-11-23T18:40:00Z"/>
          <w:rFonts w:asciiTheme="majorHAnsi" w:eastAsia="Times New Roman" w:hAnsiTheme="majorHAnsi" w:cstheme="majorHAnsi"/>
          <w:kern w:val="1"/>
          <w:szCs w:val="20"/>
          <w:lang w:val="en-US" w:eastAsia="ar-SA"/>
        </w:rPr>
        <w:pPrChange w:id="925" w:author="quynh@out-2.com" w:date="2021-11-23T18:40:00Z">
          <w:pPr>
            <w:widowControl w:val="0"/>
            <w:tabs>
              <w:tab w:val="center" w:pos="2268"/>
              <w:tab w:val="center" w:pos="7797"/>
            </w:tabs>
            <w:suppressAutoHyphens/>
            <w:overflowPunct w:val="0"/>
            <w:autoSpaceDE w:val="0"/>
            <w:spacing w:after="0" w:line="240" w:lineRule="auto"/>
            <w:jc w:val="both"/>
            <w:textAlignment w:val="baseline"/>
          </w:pPr>
        </w:pPrChange>
      </w:pPr>
    </w:p>
    <w:p w14:paraId="6DCE0BF8" w14:textId="77777777" w:rsidR="0015564B" w:rsidRPr="00116EF9" w:rsidRDefault="0015564B">
      <w:pPr>
        <w:widowControl w:val="0"/>
        <w:tabs>
          <w:tab w:val="center" w:pos="2268"/>
          <w:tab w:val="center" w:pos="7938"/>
        </w:tabs>
        <w:suppressAutoHyphens/>
        <w:overflowPunct w:val="0"/>
        <w:autoSpaceDE w:val="0"/>
        <w:spacing w:after="0" w:line="240" w:lineRule="auto"/>
        <w:jc w:val="both"/>
        <w:textAlignment w:val="baseline"/>
        <w:rPr>
          <w:ins w:id="926" w:author="quynh@out-2.com" w:date="2021-11-23T18:40:00Z"/>
          <w:rFonts w:asciiTheme="majorHAnsi" w:eastAsia="Times New Roman" w:hAnsiTheme="majorHAnsi" w:cstheme="majorHAnsi"/>
          <w:kern w:val="1"/>
          <w:szCs w:val="20"/>
          <w:lang w:val="en-US" w:eastAsia="ar-SA"/>
        </w:rPr>
        <w:pPrChange w:id="927" w:author="quynh@out-2.com" w:date="2021-11-23T18:40:00Z">
          <w:pPr>
            <w:widowControl w:val="0"/>
            <w:tabs>
              <w:tab w:val="center" w:pos="2268"/>
              <w:tab w:val="center" w:pos="7797"/>
            </w:tabs>
            <w:suppressAutoHyphens/>
            <w:overflowPunct w:val="0"/>
            <w:autoSpaceDE w:val="0"/>
            <w:spacing w:after="0" w:line="240" w:lineRule="auto"/>
            <w:jc w:val="both"/>
            <w:textAlignment w:val="baseline"/>
          </w:pPr>
        </w:pPrChange>
      </w:pPr>
    </w:p>
    <w:p w14:paraId="2208287E" w14:textId="189985ED" w:rsidR="003708AB" w:rsidRPr="0015564B" w:rsidDel="0015564B" w:rsidRDefault="0015564B">
      <w:pPr>
        <w:widowControl w:val="0"/>
        <w:tabs>
          <w:tab w:val="center" w:pos="2268"/>
          <w:tab w:val="center" w:pos="7938"/>
        </w:tabs>
        <w:suppressAutoHyphens/>
        <w:overflowPunct w:val="0"/>
        <w:autoSpaceDE w:val="0"/>
        <w:spacing w:after="0" w:line="312" w:lineRule="auto"/>
        <w:ind w:left="810"/>
        <w:jc w:val="both"/>
        <w:textAlignment w:val="baseline"/>
        <w:rPr>
          <w:del w:id="928" w:author="quynh@out-2.com" w:date="2021-11-23T18:40:00Z"/>
          <w:rFonts w:asciiTheme="majorHAnsi" w:eastAsia="Times New Roman" w:hAnsiTheme="majorHAnsi" w:cstheme="majorHAnsi"/>
          <w:kern w:val="1"/>
          <w:szCs w:val="20"/>
          <w:lang w:val="fr-FR" w:eastAsia="ar-SA"/>
          <w:rPrChange w:id="929" w:author="quynh@out-2.com" w:date="2021-11-23T18:40:00Z">
            <w:rPr>
              <w:del w:id="930" w:author="quynh@out-2.com" w:date="2021-11-23T18:40:00Z"/>
              <w:rFonts w:asciiTheme="majorHAnsi" w:eastAsia="Times New Roman" w:hAnsiTheme="majorHAnsi" w:cstheme="majorHAnsi"/>
              <w:kern w:val="1"/>
              <w:szCs w:val="20"/>
              <w:lang w:val="en-US" w:eastAsia="ar-SA"/>
            </w:rPr>
          </w:rPrChange>
        </w:rPr>
        <w:pPrChange w:id="931"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ins w:id="932" w:author="quynh@out-2.com" w:date="2021-11-23T18:40:00Z">
        <w:r w:rsidRPr="00862E9B">
          <w:rPr>
            <w:rFonts w:asciiTheme="majorHAnsi" w:eastAsia="Times New Roman" w:hAnsiTheme="majorHAnsi" w:cstheme="majorHAnsi"/>
            <w:b/>
            <w:kern w:val="1"/>
            <w:szCs w:val="20"/>
            <w:lang w:val="en-US" w:eastAsia="ar-SA"/>
          </w:rPr>
          <w:tab/>
        </w:r>
      </w:ins>
      <w:ins w:id="933" w:author="quynh@out-2.com" w:date="2021-12-22T15:49:00Z">
        <w:r w:rsidR="00120BD3">
          <w:rPr>
            <w:rFonts w:asciiTheme="majorHAnsi" w:eastAsia="Times New Roman" w:hAnsiTheme="majorHAnsi" w:cstheme="majorHAnsi"/>
            <w:b/>
            <w:bCs/>
            <w:kern w:val="1"/>
            <w:szCs w:val="20"/>
            <w:lang w:val="en-US" w:eastAsia="ar-SA"/>
          </w:rPr>
          <w:t>TRẦN QUỐC QUÂN</w:t>
        </w:r>
      </w:ins>
      <w:ins w:id="934" w:author="quynh@out-2.com" w:date="2021-11-23T18:40:00Z">
        <w:r w:rsidRPr="00862E9B">
          <w:rPr>
            <w:rFonts w:asciiTheme="majorHAnsi" w:eastAsia="Times New Roman" w:hAnsiTheme="majorHAnsi" w:cstheme="majorHAnsi"/>
            <w:b/>
            <w:kern w:val="1"/>
            <w:szCs w:val="20"/>
            <w:lang w:val="fr-FR" w:eastAsia="ar-SA"/>
          </w:rPr>
          <w:tab/>
        </w:r>
        <w:r w:rsidRPr="00862E9B">
          <w:rPr>
            <w:rFonts w:asciiTheme="majorHAnsi" w:eastAsia="Times New Roman" w:hAnsiTheme="majorHAnsi" w:cstheme="majorHAnsi"/>
            <w:b/>
            <w:bCs/>
            <w:kern w:val="1"/>
            <w:szCs w:val="20"/>
            <w:lang w:val="fr-FR" w:eastAsia="ar-SA"/>
          </w:rPr>
          <w:t xml:space="preserve">ANDREW JAMES CURRIE   </w:t>
        </w:r>
      </w:ins>
      <w:del w:id="935" w:author="quynh@out-2.com" w:date="2021-11-23T18:40:00Z">
        <w:r w:rsidR="003708AB" w:rsidRPr="0015564B" w:rsidDel="0015564B">
          <w:rPr>
            <w:rFonts w:asciiTheme="majorHAnsi" w:eastAsia="Times New Roman" w:hAnsiTheme="majorHAnsi" w:cstheme="majorHAnsi"/>
            <w:kern w:val="1"/>
            <w:szCs w:val="20"/>
            <w:lang w:val="fr-FR" w:eastAsia="ar-SA"/>
            <w:rPrChange w:id="936" w:author="quynh@out-2.com" w:date="2021-11-23T18:40:00Z">
              <w:rPr>
                <w:rFonts w:asciiTheme="majorHAnsi" w:eastAsia="Times New Roman" w:hAnsiTheme="majorHAnsi" w:cstheme="majorHAnsi"/>
                <w:kern w:val="1"/>
                <w:szCs w:val="20"/>
                <w:lang w:val="en-US" w:eastAsia="ar-SA"/>
              </w:rPr>
            </w:rPrChange>
          </w:rPr>
          <w:delText>Ng</w:delText>
        </w:r>
        <w:r w:rsidR="003708AB" w:rsidRPr="00AF5972" w:rsidDel="0015564B">
          <w:rPr>
            <w:rFonts w:asciiTheme="majorHAnsi" w:eastAsia="Times New Roman" w:hAnsiTheme="majorHAnsi" w:cstheme="majorHAnsi"/>
            <w:kern w:val="1"/>
            <w:szCs w:val="20"/>
            <w:lang w:val="vi-VN" w:eastAsia="ar-SA"/>
          </w:rPr>
          <w:delText xml:space="preserve">ười </w:delText>
        </w:r>
        <w:r w:rsidR="002A58AB" w:rsidRPr="0015564B" w:rsidDel="0015564B">
          <w:rPr>
            <w:rFonts w:asciiTheme="majorHAnsi" w:eastAsia="Times New Roman" w:hAnsiTheme="majorHAnsi" w:cstheme="majorHAnsi"/>
            <w:kern w:val="1"/>
            <w:szCs w:val="20"/>
            <w:lang w:val="fr-FR" w:eastAsia="ar-SA"/>
            <w:rPrChange w:id="937" w:author="quynh@out-2.com" w:date="2021-11-23T18:40:00Z">
              <w:rPr>
                <w:rFonts w:asciiTheme="majorHAnsi" w:eastAsia="Times New Roman" w:hAnsiTheme="majorHAnsi" w:cstheme="majorHAnsi"/>
                <w:kern w:val="1"/>
                <w:szCs w:val="20"/>
                <w:lang w:eastAsia="ar-SA"/>
              </w:rPr>
            </w:rPrChange>
          </w:rPr>
          <w:delText>cung cấp dịch vụ</w:delText>
        </w:r>
        <w:r w:rsidR="003708AB" w:rsidRPr="00AF5972" w:rsidDel="0015564B">
          <w:rPr>
            <w:rFonts w:asciiTheme="majorHAnsi" w:eastAsia="Times New Roman" w:hAnsiTheme="majorHAnsi" w:cstheme="majorHAnsi"/>
            <w:kern w:val="1"/>
            <w:szCs w:val="20"/>
            <w:lang w:val="vi-VN" w:eastAsia="ar-SA"/>
          </w:rPr>
          <w:tab/>
        </w:r>
        <w:r w:rsidR="003708AB" w:rsidRPr="0015564B" w:rsidDel="0015564B">
          <w:rPr>
            <w:rFonts w:asciiTheme="majorHAnsi" w:eastAsia="Times New Roman" w:hAnsiTheme="majorHAnsi" w:cstheme="majorHAnsi"/>
            <w:kern w:val="1"/>
            <w:szCs w:val="20"/>
            <w:lang w:val="fr-FR" w:eastAsia="ar-SA"/>
            <w:rPrChange w:id="938" w:author="quynh@out-2.com" w:date="2021-11-23T18:40:00Z">
              <w:rPr>
                <w:rFonts w:asciiTheme="majorHAnsi" w:eastAsia="Times New Roman" w:hAnsiTheme="majorHAnsi" w:cstheme="majorHAnsi"/>
                <w:kern w:val="1"/>
                <w:szCs w:val="20"/>
                <w:lang w:val="en-US" w:eastAsia="ar-SA"/>
              </w:rPr>
            </w:rPrChange>
          </w:rPr>
          <w:delText>Thay mặt Công Ty TNHH OUT-2 Design Vietnam</w:delText>
        </w:r>
      </w:del>
    </w:p>
    <w:p w14:paraId="2E062DE2" w14:textId="7A10F2CD" w:rsidR="003708AB" w:rsidRPr="0015564B" w:rsidDel="0015564B" w:rsidRDefault="003708AB">
      <w:pPr>
        <w:widowControl w:val="0"/>
        <w:tabs>
          <w:tab w:val="center" w:pos="2268"/>
          <w:tab w:val="center" w:pos="7938"/>
        </w:tabs>
        <w:suppressAutoHyphens/>
        <w:overflowPunct w:val="0"/>
        <w:autoSpaceDE w:val="0"/>
        <w:spacing w:after="0" w:line="312" w:lineRule="auto"/>
        <w:ind w:left="810"/>
        <w:jc w:val="both"/>
        <w:textAlignment w:val="baseline"/>
        <w:rPr>
          <w:del w:id="939" w:author="quynh@out-2.com" w:date="2021-11-23T18:40:00Z"/>
          <w:rFonts w:asciiTheme="majorHAnsi" w:eastAsia="Times New Roman" w:hAnsiTheme="majorHAnsi" w:cstheme="majorHAnsi"/>
          <w:b/>
          <w:kern w:val="1"/>
          <w:szCs w:val="20"/>
          <w:lang w:val="fr-FR" w:eastAsia="ar-SA"/>
          <w:rPrChange w:id="940" w:author="quynh@out-2.com" w:date="2021-11-23T18:40:00Z">
            <w:rPr>
              <w:del w:id="941" w:author="quynh@out-2.com" w:date="2021-11-23T18:40:00Z"/>
              <w:rFonts w:asciiTheme="majorHAnsi" w:eastAsia="Times New Roman" w:hAnsiTheme="majorHAnsi" w:cstheme="majorHAnsi"/>
              <w:b/>
              <w:kern w:val="1"/>
              <w:szCs w:val="20"/>
              <w:lang w:val="en-US" w:eastAsia="ar-SA"/>
            </w:rPr>
          </w:rPrChange>
        </w:rPr>
        <w:pPrChange w:id="942"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del w:id="943" w:author="quynh@out-2.com" w:date="2021-11-23T18:40:00Z">
        <w:r w:rsidRPr="0015564B" w:rsidDel="0015564B">
          <w:rPr>
            <w:rFonts w:asciiTheme="majorHAnsi" w:eastAsia="Times New Roman" w:hAnsiTheme="majorHAnsi" w:cstheme="majorHAnsi"/>
            <w:kern w:val="1"/>
            <w:szCs w:val="20"/>
            <w:lang w:val="fr-FR" w:eastAsia="ar-SA"/>
            <w:rPrChange w:id="944" w:author="quynh@out-2.com" w:date="2021-11-23T18:40:00Z">
              <w:rPr>
                <w:rFonts w:asciiTheme="majorHAnsi" w:eastAsia="Times New Roman" w:hAnsiTheme="majorHAnsi" w:cstheme="majorHAnsi"/>
                <w:kern w:val="1"/>
                <w:szCs w:val="20"/>
                <w:lang w:val="en-US" w:eastAsia="ar-SA"/>
              </w:rPr>
            </w:rPrChange>
          </w:rPr>
          <w:tab/>
        </w:r>
        <w:r w:rsidRPr="0015564B" w:rsidDel="0015564B">
          <w:rPr>
            <w:rFonts w:asciiTheme="majorHAnsi" w:eastAsia="Times New Roman" w:hAnsiTheme="majorHAnsi" w:cstheme="majorHAnsi"/>
            <w:i/>
            <w:iCs/>
            <w:kern w:val="1"/>
            <w:szCs w:val="20"/>
            <w:lang w:val="fr-FR" w:eastAsia="ar-SA"/>
            <w:rPrChange w:id="945" w:author="quynh@out-2.com" w:date="2021-11-23T18:40:00Z">
              <w:rPr>
                <w:rFonts w:asciiTheme="majorHAnsi" w:eastAsia="Times New Roman" w:hAnsiTheme="majorHAnsi" w:cstheme="majorHAnsi"/>
                <w:i/>
                <w:iCs/>
                <w:kern w:val="1"/>
                <w:szCs w:val="20"/>
                <w:lang w:val="en-US" w:eastAsia="ar-SA"/>
              </w:rPr>
            </w:rPrChange>
          </w:rPr>
          <w:delText xml:space="preserve">The </w:delText>
        </w:r>
        <w:r w:rsidR="002A58AB" w:rsidRPr="0015564B" w:rsidDel="0015564B">
          <w:rPr>
            <w:rFonts w:asciiTheme="majorHAnsi" w:eastAsia="Times New Roman" w:hAnsiTheme="majorHAnsi" w:cstheme="majorHAnsi"/>
            <w:i/>
            <w:iCs/>
            <w:kern w:val="1"/>
            <w:szCs w:val="20"/>
            <w:lang w:val="fr-FR" w:eastAsia="ar-SA"/>
            <w:rPrChange w:id="946" w:author="quynh@out-2.com" w:date="2021-11-23T18:40:00Z">
              <w:rPr>
                <w:rFonts w:asciiTheme="majorHAnsi" w:eastAsia="Times New Roman" w:hAnsiTheme="majorHAnsi" w:cstheme="majorHAnsi"/>
                <w:i/>
                <w:iCs/>
                <w:kern w:val="1"/>
                <w:szCs w:val="20"/>
                <w:lang w:val="en-US" w:eastAsia="ar-SA"/>
              </w:rPr>
            </w:rPrChange>
          </w:rPr>
          <w:delText>Party B</w:delText>
        </w:r>
        <w:r w:rsidRPr="0015564B" w:rsidDel="0015564B">
          <w:rPr>
            <w:rFonts w:asciiTheme="majorHAnsi" w:eastAsia="Times New Roman" w:hAnsiTheme="majorHAnsi" w:cstheme="majorHAnsi"/>
            <w:i/>
            <w:kern w:val="1"/>
            <w:szCs w:val="20"/>
            <w:lang w:val="fr-FR" w:eastAsia="ar-SA"/>
            <w:rPrChange w:id="947" w:author="quynh@out-2.com" w:date="2021-11-23T18:40:00Z">
              <w:rPr>
                <w:rFonts w:asciiTheme="majorHAnsi" w:eastAsia="Times New Roman" w:hAnsiTheme="majorHAnsi" w:cstheme="majorHAnsi"/>
                <w:i/>
                <w:kern w:val="1"/>
                <w:szCs w:val="20"/>
                <w:lang w:val="en-US" w:eastAsia="ar-SA"/>
              </w:rPr>
            </w:rPrChange>
          </w:rPr>
          <w:tab/>
        </w:r>
        <w:r w:rsidRPr="0015564B" w:rsidDel="0015564B">
          <w:rPr>
            <w:rFonts w:asciiTheme="majorHAnsi" w:eastAsia="Times New Roman" w:hAnsiTheme="majorHAnsi" w:cstheme="majorHAnsi"/>
            <w:i/>
            <w:kern w:val="1"/>
            <w:szCs w:val="20"/>
            <w:lang w:val="fr-FR" w:eastAsia="ar-SA"/>
            <w:rPrChange w:id="948" w:author="quynh@out-2.com" w:date="2021-11-23T18:40:00Z">
              <w:rPr>
                <w:rFonts w:asciiTheme="majorHAnsi" w:eastAsia="Times New Roman" w:hAnsiTheme="majorHAnsi" w:cstheme="majorHAnsi"/>
                <w:i/>
                <w:kern w:val="1"/>
                <w:szCs w:val="20"/>
                <w:lang w:val="en-US" w:eastAsia="ar-SA"/>
              </w:rPr>
            </w:rPrChange>
          </w:rPr>
          <w:tab/>
          <w:delText>On behalf of OUT-2 Design Vietnam Ltd.</w:delText>
        </w:r>
      </w:del>
    </w:p>
    <w:p w14:paraId="3E1B1536" w14:textId="5C5C9A88" w:rsidR="003708AB" w:rsidRPr="0015564B" w:rsidDel="0015564B" w:rsidRDefault="003708AB">
      <w:pPr>
        <w:widowControl w:val="0"/>
        <w:tabs>
          <w:tab w:val="center" w:pos="2268"/>
          <w:tab w:val="center" w:pos="7938"/>
        </w:tabs>
        <w:suppressAutoHyphens/>
        <w:overflowPunct w:val="0"/>
        <w:autoSpaceDE w:val="0"/>
        <w:spacing w:after="0" w:line="312" w:lineRule="auto"/>
        <w:ind w:left="810"/>
        <w:jc w:val="both"/>
        <w:textAlignment w:val="baseline"/>
        <w:rPr>
          <w:del w:id="949" w:author="quynh@out-2.com" w:date="2021-11-23T18:40:00Z"/>
          <w:rFonts w:asciiTheme="majorHAnsi" w:eastAsia="Times New Roman" w:hAnsiTheme="majorHAnsi" w:cstheme="majorHAnsi"/>
          <w:b/>
          <w:kern w:val="1"/>
          <w:szCs w:val="20"/>
          <w:lang w:val="fr-FR" w:eastAsia="ar-SA"/>
          <w:rPrChange w:id="950" w:author="quynh@out-2.com" w:date="2021-11-23T18:40:00Z">
            <w:rPr>
              <w:del w:id="951" w:author="quynh@out-2.com" w:date="2021-11-23T18:40:00Z"/>
              <w:rFonts w:asciiTheme="majorHAnsi" w:eastAsia="Times New Roman" w:hAnsiTheme="majorHAnsi" w:cstheme="majorHAnsi"/>
              <w:b/>
              <w:kern w:val="1"/>
              <w:szCs w:val="20"/>
              <w:lang w:val="en-US" w:eastAsia="ar-SA"/>
            </w:rPr>
          </w:rPrChange>
        </w:rPr>
        <w:pPrChange w:id="952"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del w:id="953" w:author="quynh@out-2.com" w:date="2021-11-23T18:40:00Z">
        <w:r w:rsidRPr="0015564B" w:rsidDel="0015564B">
          <w:rPr>
            <w:rFonts w:asciiTheme="majorHAnsi" w:eastAsia="Times New Roman" w:hAnsiTheme="majorHAnsi" w:cstheme="majorHAnsi"/>
            <w:b/>
            <w:kern w:val="1"/>
            <w:szCs w:val="20"/>
            <w:lang w:val="fr-FR" w:eastAsia="ar-SA"/>
            <w:rPrChange w:id="954" w:author="quynh@out-2.com" w:date="2021-11-23T18:40:00Z">
              <w:rPr>
                <w:rFonts w:asciiTheme="majorHAnsi" w:eastAsia="Times New Roman" w:hAnsiTheme="majorHAnsi" w:cstheme="majorHAnsi"/>
                <w:b/>
                <w:kern w:val="1"/>
                <w:szCs w:val="20"/>
                <w:lang w:val="en-US" w:eastAsia="ar-SA"/>
              </w:rPr>
            </w:rPrChange>
          </w:rPr>
          <w:tab/>
        </w:r>
        <w:r w:rsidRPr="0015564B" w:rsidDel="0015564B">
          <w:rPr>
            <w:rFonts w:asciiTheme="majorHAnsi" w:eastAsia="Times New Roman" w:hAnsiTheme="majorHAnsi" w:cstheme="majorHAnsi"/>
            <w:b/>
            <w:kern w:val="1"/>
            <w:szCs w:val="20"/>
            <w:lang w:val="fr-FR" w:eastAsia="ar-SA"/>
            <w:rPrChange w:id="955" w:author="quynh@out-2.com" w:date="2021-11-23T18:40:00Z">
              <w:rPr>
                <w:rFonts w:asciiTheme="majorHAnsi" w:eastAsia="Times New Roman" w:hAnsiTheme="majorHAnsi" w:cstheme="majorHAnsi"/>
                <w:b/>
                <w:kern w:val="1"/>
                <w:szCs w:val="20"/>
                <w:lang w:val="en-US" w:eastAsia="ar-SA"/>
              </w:rPr>
            </w:rPrChange>
          </w:rPr>
          <w:tab/>
        </w:r>
        <w:r w:rsidRPr="0015564B" w:rsidDel="0015564B">
          <w:rPr>
            <w:rFonts w:asciiTheme="majorHAnsi" w:eastAsia="Times New Roman" w:hAnsiTheme="majorHAnsi" w:cstheme="majorHAnsi"/>
            <w:b/>
            <w:kern w:val="1"/>
            <w:szCs w:val="20"/>
            <w:lang w:val="fr-FR" w:eastAsia="ar-SA"/>
            <w:rPrChange w:id="956" w:author="quynh@out-2.com" w:date="2021-11-23T18:40:00Z">
              <w:rPr>
                <w:rFonts w:asciiTheme="majorHAnsi" w:eastAsia="Times New Roman" w:hAnsiTheme="majorHAnsi" w:cstheme="majorHAnsi"/>
                <w:b/>
                <w:kern w:val="1"/>
                <w:szCs w:val="20"/>
                <w:lang w:val="en-US" w:eastAsia="ar-SA"/>
              </w:rPr>
            </w:rPrChange>
          </w:rPr>
          <w:tab/>
        </w:r>
        <w:r w:rsidRPr="0015564B" w:rsidDel="0015564B">
          <w:rPr>
            <w:rFonts w:asciiTheme="majorHAnsi" w:eastAsia="Times New Roman" w:hAnsiTheme="majorHAnsi" w:cstheme="majorHAnsi"/>
            <w:b/>
            <w:kern w:val="1"/>
            <w:szCs w:val="20"/>
            <w:lang w:val="fr-FR" w:eastAsia="ar-SA"/>
            <w:rPrChange w:id="957" w:author="quynh@out-2.com" w:date="2021-11-23T18:40:00Z">
              <w:rPr>
                <w:rFonts w:asciiTheme="majorHAnsi" w:eastAsia="Times New Roman" w:hAnsiTheme="majorHAnsi" w:cstheme="majorHAnsi"/>
                <w:b/>
                <w:kern w:val="1"/>
                <w:szCs w:val="20"/>
                <w:lang w:val="en-US" w:eastAsia="ar-SA"/>
              </w:rPr>
            </w:rPrChange>
          </w:rPr>
          <w:tab/>
        </w:r>
        <w:r w:rsidRPr="0015564B" w:rsidDel="0015564B">
          <w:rPr>
            <w:rFonts w:asciiTheme="majorHAnsi" w:eastAsia="Times New Roman" w:hAnsiTheme="majorHAnsi" w:cstheme="majorHAnsi"/>
            <w:b/>
            <w:kern w:val="1"/>
            <w:szCs w:val="20"/>
            <w:lang w:val="fr-FR" w:eastAsia="ar-SA"/>
            <w:rPrChange w:id="958" w:author="quynh@out-2.com" w:date="2021-11-23T18:40:00Z">
              <w:rPr>
                <w:rFonts w:asciiTheme="majorHAnsi" w:eastAsia="Times New Roman" w:hAnsiTheme="majorHAnsi" w:cstheme="majorHAnsi"/>
                <w:b/>
                <w:kern w:val="1"/>
                <w:szCs w:val="20"/>
                <w:lang w:val="en-US" w:eastAsia="ar-SA"/>
              </w:rPr>
            </w:rPrChange>
          </w:rPr>
          <w:tab/>
        </w:r>
        <w:r w:rsidRPr="0015564B" w:rsidDel="0015564B">
          <w:rPr>
            <w:rFonts w:asciiTheme="majorHAnsi" w:eastAsia="Times New Roman" w:hAnsiTheme="majorHAnsi" w:cstheme="majorHAnsi"/>
            <w:b/>
            <w:kern w:val="1"/>
            <w:szCs w:val="20"/>
            <w:lang w:val="fr-FR" w:eastAsia="ar-SA"/>
            <w:rPrChange w:id="959" w:author="quynh@out-2.com" w:date="2021-11-23T18:40:00Z">
              <w:rPr>
                <w:rFonts w:asciiTheme="majorHAnsi" w:eastAsia="Times New Roman" w:hAnsiTheme="majorHAnsi" w:cstheme="majorHAnsi"/>
                <w:b/>
                <w:kern w:val="1"/>
                <w:szCs w:val="20"/>
                <w:lang w:val="en-US" w:eastAsia="ar-SA"/>
              </w:rPr>
            </w:rPrChange>
          </w:rPr>
          <w:tab/>
        </w:r>
      </w:del>
    </w:p>
    <w:p w14:paraId="300997DA" w14:textId="67A13689" w:rsidR="003708AB" w:rsidRPr="0015564B" w:rsidDel="0015564B" w:rsidRDefault="003708AB">
      <w:pPr>
        <w:widowControl w:val="0"/>
        <w:tabs>
          <w:tab w:val="center" w:pos="2268"/>
          <w:tab w:val="center" w:pos="7938"/>
        </w:tabs>
        <w:suppressAutoHyphens/>
        <w:overflowPunct w:val="0"/>
        <w:autoSpaceDE w:val="0"/>
        <w:spacing w:after="0" w:line="312" w:lineRule="auto"/>
        <w:ind w:left="810"/>
        <w:jc w:val="both"/>
        <w:textAlignment w:val="baseline"/>
        <w:rPr>
          <w:del w:id="960" w:author="quynh@out-2.com" w:date="2021-11-23T18:40:00Z"/>
          <w:rFonts w:asciiTheme="majorHAnsi" w:eastAsia="Times New Roman" w:hAnsiTheme="majorHAnsi" w:cstheme="majorHAnsi"/>
          <w:b/>
          <w:kern w:val="1"/>
          <w:szCs w:val="20"/>
          <w:lang w:val="fr-FR" w:eastAsia="ar-SA"/>
          <w:rPrChange w:id="961" w:author="quynh@out-2.com" w:date="2021-11-23T18:40:00Z">
            <w:rPr>
              <w:del w:id="962" w:author="quynh@out-2.com" w:date="2021-11-23T18:40:00Z"/>
              <w:rFonts w:asciiTheme="majorHAnsi" w:eastAsia="Times New Roman" w:hAnsiTheme="majorHAnsi" w:cstheme="majorHAnsi"/>
              <w:b/>
              <w:kern w:val="1"/>
              <w:szCs w:val="20"/>
              <w:lang w:val="en-US" w:eastAsia="ar-SA"/>
            </w:rPr>
          </w:rPrChange>
        </w:rPr>
        <w:pPrChange w:id="963"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p>
    <w:p w14:paraId="7B135ADC" w14:textId="2EB60B86" w:rsidR="003708AB" w:rsidRPr="0015564B" w:rsidDel="0015564B" w:rsidRDefault="003708AB">
      <w:pPr>
        <w:widowControl w:val="0"/>
        <w:tabs>
          <w:tab w:val="center" w:pos="2268"/>
          <w:tab w:val="center" w:pos="7938"/>
        </w:tabs>
        <w:suppressAutoHyphens/>
        <w:overflowPunct w:val="0"/>
        <w:autoSpaceDE w:val="0"/>
        <w:spacing w:after="0" w:line="312" w:lineRule="auto"/>
        <w:ind w:left="810"/>
        <w:jc w:val="both"/>
        <w:textAlignment w:val="baseline"/>
        <w:rPr>
          <w:del w:id="964" w:author="quynh@out-2.com" w:date="2021-11-23T18:40:00Z"/>
          <w:rFonts w:asciiTheme="majorHAnsi" w:eastAsia="Times New Roman" w:hAnsiTheme="majorHAnsi" w:cstheme="majorHAnsi"/>
          <w:kern w:val="1"/>
          <w:szCs w:val="20"/>
          <w:lang w:val="fr-FR" w:eastAsia="ar-SA"/>
          <w:rPrChange w:id="965" w:author="quynh@out-2.com" w:date="2021-11-23T18:40:00Z">
            <w:rPr>
              <w:del w:id="966" w:author="quynh@out-2.com" w:date="2021-11-23T18:40:00Z"/>
              <w:rFonts w:asciiTheme="majorHAnsi" w:eastAsia="Times New Roman" w:hAnsiTheme="majorHAnsi" w:cstheme="majorHAnsi"/>
              <w:kern w:val="1"/>
              <w:szCs w:val="20"/>
              <w:lang w:val="en-US" w:eastAsia="ar-SA"/>
            </w:rPr>
          </w:rPrChange>
        </w:rPr>
        <w:pPrChange w:id="967"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p>
    <w:p w14:paraId="3091B3DE" w14:textId="18E4E0C9" w:rsidR="003708AB" w:rsidRPr="0015564B" w:rsidDel="0015564B" w:rsidRDefault="003708AB">
      <w:pPr>
        <w:widowControl w:val="0"/>
        <w:tabs>
          <w:tab w:val="center" w:pos="2268"/>
          <w:tab w:val="center" w:pos="7938"/>
        </w:tabs>
        <w:suppressAutoHyphens/>
        <w:overflowPunct w:val="0"/>
        <w:autoSpaceDE w:val="0"/>
        <w:spacing w:after="0" w:line="312" w:lineRule="auto"/>
        <w:ind w:left="810"/>
        <w:jc w:val="both"/>
        <w:textAlignment w:val="baseline"/>
        <w:rPr>
          <w:del w:id="968" w:author="quynh@out-2.com" w:date="2021-11-23T18:40:00Z"/>
          <w:rFonts w:asciiTheme="majorHAnsi" w:eastAsia="Times New Roman" w:hAnsiTheme="majorHAnsi" w:cstheme="majorHAnsi"/>
          <w:kern w:val="1"/>
          <w:szCs w:val="20"/>
          <w:lang w:val="fr-FR" w:eastAsia="ar-SA"/>
          <w:rPrChange w:id="969" w:author="quynh@out-2.com" w:date="2021-11-23T18:40:00Z">
            <w:rPr>
              <w:del w:id="970" w:author="quynh@out-2.com" w:date="2021-11-23T18:40:00Z"/>
              <w:rFonts w:asciiTheme="majorHAnsi" w:eastAsia="Times New Roman" w:hAnsiTheme="majorHAnsi" w:cstheme="majorHAnsi"/>
              <w:kern w:val="1"/>
              <w:szCs w:val="20"/>
              <w:lang w:val="en-US" w:eastAsia="ar-SA"/>
            </w:rPr>
          </w:rPrChange>
        </w:rPr>
        <w:pPrChange w:id="971"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p>
    <w:p w14:paraId="60AE0E8F" w14:textId="1F902EFA" w:rsidR="003708AB" w:rsidRPr="0015564B" w:rsidDel="0015564B" w:rsidRDefault="003708AB">
      <w:pPr>
        <w:widowControl w:val="0"/>
        <w:tabs>
          <w:tab w:val="center" w:pos="2268"/>
          <w:tab w:val="center" w:pos="7938"/>
        </w:tabs>
        <w:suppressAutoHyphens/>
        <w:overflowPunct w:val="0"/>
        <w:autoSpaceDE w:val="0"/>
        <w:spacing w:after="0" w:line="312" w:lineRule="auto"/>
        <w:ind w:left="810"/>
        <w:jc w:val="both"/>
        <w:textAlignment w:val="baseline"/>
        <w:rPr>
          <w:del w:id="972" w:author="quynh@out-2.com" w:date="2021-11-23T18:40:00Z"/>
          <w:rFonts w:asciiTheme="majorHAnsi" w:eastAsia="Times New Roman" w:hAnsiTheme="majorHAnsi" w:cstheme="majorHAnsi"/>
          <w:kern w:val="1"/>
          <w:szCs w:val="20"/>
          <w:lang w:val="fr-FR" w:eastAsia="ar-SA"/>
          <w:rPrChange w:id="973" w:author="quynh@out-2.com" w:date="2021-11-23T18:40:00Z">
            <w:rPr>
              <w:del w:id="974" w:author="quynh@out-2.com" w:date="2021-11-23T18:40:00Z"/>
              <w:rFonts w:asciiTheme="majorHAnsi" w:eastAsia="Times New Roman" w:hAnsiTheme="majorHAnsi" w:cstheme="majorHAnsi"/>
              <w:kern w:val="1"/>
              <w:szCs w:val="20"/>
              <w:lang w:val="en-US" w:eastAsia="ar-SA"/>
            </w:rPr>
          </w:rPrChange>
        </w:rPr>
        <w:pPrChange w:id="975"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p>
    <w:p w14:paraId="1020C42A" w14:textId="04FAC4A1" w:rsidR="00C4590B" w:rsidRPr="0015564B" w:rsidRDefault="003708AB">
      <w:pPr>
        <w:widowControl w:val="0"/>
        <w:tabs>
          <w:tab w:val="center" w:pos="2268"/>
          <w:tab w:val="center" w:pos="7938"/>
        </w:tabs>
        <w:suppressAutoHyphens/>
        <w:overflowPunct w:val="0"/>
        <w:autoSpaceDE w:val="0"/>
        <w:spacing w:after="0" w:line="312" w:lineRule="auto"/>
        <w:ind w:left="810"/>
        <w:jc w:val="both"/>
        <w:textAlignment w:val="baseline"/>
        <w:rPr>
          <w:rFonts w:asciiTheme="majorHAnsi" w:hAnsiTheme="majorHAnsi" w:cstheme="majorHAnsi"/>
          <w:b/>
          <w:bCs/>
          <w:szCs w:val="20"/>
          <w:lang w:val="fr-FR"/>
          <w:rPrChange w:id="976" w:author="quynh@out-2.com" w:date="2021-11-23T18:39:00Z">
            <w:rPr>
              <w:rFonts w:asciiTheme="majorHAnsi" w:hAnsiTheme="majorHAnsi" w:cstheme="majorHAnsi"/>
              <w:b/>
              <w:bCs/>
              <w:szCs w:val="20"/>
            </w:rPr>
          </w:rPrChange>
        </w:rPr>
        <w:pPrChange w:id="977" w:author="quynh@out-2.com" w:date="2021-11-23T18:40:00Z">
          <w:pPr>
            <w:widowControl w:val="0"/>
            <w:tabs>
              <w:tab w:val="center" w:pos="1440"/>
              <w:tab w:val="left" w:pos="2520"/>
              <w:tab w:val="center" w:pos="7200"/>
            </w:tabs>
            <w:suppressAutoHyphens/>
            <w:overflowPunct w:val="0"/>
            <w:autoSpaceDE w:val="0"/>
            <w:spacing w:after="0" w:line="312" w:lineRule="auto"/>
            <w:ind w:left="810"/>
            <w:jc w:val="both"/>
            <w:textAlignment w:val="baseline"/>
          </w:pPr>
        </w:pPrChange>
      </w:pPr>
      <w:del w:id="978" w:author="quynh@out-2.com" w:date="2021-11-23T18:40:00Z">
        <w:r w:rsidRPr="0015564B" w:rsidDel="0015564B">
          <w:rPr>
            <w:rFonts w:asciiTheme="majorHAnsi" w:eastAsia="Times New Roman" w:hAnsiTheme="majorHAnsi" w:cstheme="majorHAnsi"/>
            <w:b/>
            <w:kern w:val="1"/>
            <w:szCs w:val="20"/>
            <w:lang w:val="fr-FR" w:eastAsia="ar-SA"/>
            <w:rPrChange w:id="979" w:author="quynh@out-2.com" w:date="2021-11-23T18:39:00Z">
              <w:rPr>
                <w:rFonts w:asciiTheme="majorHAnsi" w:eastAsia="Times New Roman" w:hAnsiTheme="majorHAnsi" w:cstheme="majorHAnsi"/>
                <w:b/>
                <w:kern w:val="1"/>
                <w:szCs w:val="20"/>
                <w:lang w:val="en-US" w:eastAsia="ar-SA"/>
              </w:rPr>
            </w:rPrChange>
          </w:rPr>
          <w:delText xml:space="preserve">    </w:delText>
        </w:r>
        <w:r w:rsidRPr="0015564B" w:rsidDel="0015564B">
          <w:rPr>
            <w:rFonts w:asciiTheme="majorHAnsi" w:eastAsia="Times New Roman" w:hAnsiTheme="majorHAnsi" w:cstheme="majorHAnsi"/>
            <w:b/>
            <w:kern w:val="1"/>
            <w:szCs w:val="20"/>
            <w:lang w:val="fr-FR" w:eastAsia="ar-SA"/>
            <w:rPrChange w:id="980" w:author="quynh@out-2.com" w:date="2021-11-23T18:39:00Z">
              <w:rPr>
                <w:rFonts w:asciiTheme="majorHAnsi" w:eastAsia="Times New Roman" w:hAnsiTheme="majorHAnsi" w:cstheme="majorHAnsi"/>
                <w:b/>
                <w:kern w:val="1"/>
                <w:szCs w:val="20"/>
                <w:lang w:val="en-US" w:eastAsia="ar-SA"/>
              </w:rPr>
            </w:rPrChange>
          </w:rPr>
          <w:tab/>
        </w:r>
        <w:r w:rsidRPr="0015564B" w:rsidDel="0015564B">
          <w:rPr>
            <w:rFonts w:asciiTheme="majorHAnsi" w:eastAsia="Times New Roman" w:hAnsiTheme="majorHAnsi" w:cstheme="majorHAnsi"/>
            <w:b/>
            <w:kern w:val="1"/>
            <w:szCs w:val="20"/>
            <w:lang w:val="fr-FR" w:eastAsia="ar-SA"/>
            <w:rPrChange w:id="981" w:author="quynh@out-2.com" w:date="2021-11-23T18:39:00Z">
              <w:rPr>
                <w:rFonts w:asciiTheme="majorHAnsi" w:eastAsia="Times New Roman" w:hAnsiTheme="majorHAnsi" w:cstheme="majorHAnsi"/>
                <w:b/>
                <w:kern w:val="1"/>
                <w:szCs w:val="20"/>
                <w:lang w:val="en-US" w:eastAsia="ar-SA"/>
              </w:rPr>
            </w:rPrChange>
          </w:rPr>
          <w:tab/>
        </w:r>
        <w:r w:rsidRPr="0015564B" w:rsidDel="0015564B">
          <w:rPr>
            <w:rFonts w:asciiTheme="majorHAnsi" w:eastAsia="Times New Roman" w:hAnsiTheme="majorHAnsi" w:cstheme="majorHAnsi"/>
            <w:b/>
            <w:kern w:val="1"/>
            <w:szCs w:val="20"/>
            <w:lang w:val="fr-FR" w:eastAsia="ar-SA"/>
            <w:rPrChange w:id="982" w:author="quynh@out-2.com" w:date="2021-11-23T18:39:00Z">
              <w:rPr>
                <w:rFonts w:asciiTheme="majorHAnsi" w:eastAsia="Times New Roman" w:hAnsiTheme="majorHAnsi" w:cstheme="majorHAnsi"/>
                <w:b/>
                <w:kern w:val="1"/>
                <w:szCs w:val="20"/>
                <w:lang w:val="en-US" w:eastAsia="ar-SA"/>
              </w:rPr>
            </w:rPrChange>
          </w:rPr>
          <w:tab/>
          <w:delText xml:space="preserve"> </w:delText>
        </w:r>
        <w:r w:rsidRPr="0015564B" w:rsidDel="0015564B">
          <w:rPr>
            <w:rFonts w:asciiTheme="majorHAnsi" w:eastAsia="Times New Roman" w:hAnsiTheme="majorHAnsi" w:cstheme="majorHAnsi"/>
            <w:b/>
            <w:bCs/>
            <w:kern w:val="1"/>
            <w:szCs w:val="20"/>
            <w:lang w:val="fr-FR" w:eastAsia="ar-SA"/>
            <w:rPrChange w:id="983" w:author="quynh@out-2.com" w:date="2021-11-23T18:39:00Z">
              <w:rPr>
                <w:rFonts w:asciiTheme="majorHAnsi" w:eastAsia="Times New Roman" w:hAnsiTheme="majorHAnsi" w:cstheme="majorHAnsi"/>
                <w:b/>
                <w:bCs/>
                <w:kern w:val="1"/>
                <w:szCs w:val="20"/>
                <w:lang w:val="en-US" w:eastAsia="ar-SA"/>
              </w:rPr>
            </w:rPrChange>
          </w:rPr>
          <w:delText xml:space="preserve">ANDREW JAMES CURRIE   </w:delText>
        </w:r>
        <w:r w:rsidRPr="0015564B" w:rsidDel="0015564B">
          <w:rPr>
            <w:rFonts w:asciiTheme="majorHAnsi" w:eastAsia="Times New Roman" w:hAnsiTheme="majorHAnsi" w:cstheme="majorHAnsi"/>
            <w:b/>
            <w:bCs/>
            <w:kern w:val="1"/>
            <w:szCs w:val="20"/>
            <w:lang w:val="fr-FR" w:eastAsia="ar-SA"/>
            <w:rPrChange w:id="984" w:author="quynh@out-2.com" w:date="2021-11-23T18:39:00Z">
              <w:rPr>
                <w:rFonts w:asciiTheme="majorHAnsi" w:eastAsia="Times New Roman" w:hAnsiTheme="majorHAnsi" w:cstheme="majorHAnsi"/>
                <w:b/>
                <w:bCs/>
                <w:kern w:val="1"/>
                <w:szCs w:val="20"/>
                <w:lang w:val="en-US" w:eastAsia="ar-SA"/>
              </w:rPr>
            </w:rPrChange>
          </w:rPr>
          <w:tab/>
          <w:delText xml:space="preserve">                         </w:delText>
        </w:r>
      </w:del>
      <w:r w:rsidR="00EB5E8F" w:rsidRPr="0015564B">
        <w:rPr>
          <w:rFonts w:asciiTheme="majorHAnsi" w:eastAsia="Times New Roman" w:hAnsiTheme="majorHAnsi" w:cstheme="majorHAnsi"/>
          <w:b/>
          <w:bCs/>
          <w:kern w:val="1"/>
          <w:szCs w:val="20"/>
          <w:lang w:val="fr-FR" w:eastAsia="ar-SA"/>
          <w:rPrChange w:id="985" w:author="quynh@out-2.com" w:date="2021-11-23T18:39:00Z">
            <w:rPr>
              <w:rFonts w:asciiTheme="majorHAnsi" w:eastAsia="Times New Roman" w:hAnsiTheme="majorHAnsi" w:cstheme="majorHAnsi"/>
              <w:b/>
              <w:bCs/>
              <w:kern w:val="1"/>
              <w:szCs w:val="20"/>
              <w:lang w:val="en-US" w:eastAsia="ar-SA"/>
            </w:rPr>
          </w:rPrChange>
        </w:rPr>
        <w:tab/>
      </w:r>
      <w:del w:id="986" w:author="quynh@out-2.com" w:date="2021-11-23T18:40:00Z">
        <w:r w:rsidR="00EB5E8F" w:rsidRPr="0015564B" w:rsidDel="00E52C8C">
          <w:rPr>
            <w:rFonts w:asciiTheme="majorHAnsi" w:eastAsia="Times New Roman" w:hAnsiTheme="majorHAnsi" w:cstheme="majorHAnsi"/>
            <w:b/>
            <w:bCs/>
            <w:kern w:val="1"/>
            <w:szCs w:val="20"/>
            <w:lang w:val="fr-FR" w:eastAsia="ar-SA"/>
            <w:rPrChange w:id="987" w:author="quynh@out-2.com" w:date="2021-11-23T18:39:00Z">
              <w:rPr>
                <w:rFonts w:asciiTheme="majorHAnsi" w:eastAsia="Times New Roman" w:hAnsiTheme="majorHAnsi" w:cstheme="majorHAnsi"/>
                <w:b/>
                <w:bCs/>
                <w:kern w:val="1"/>
                <w:szCs w:val="20"/>
                <w:lang w:val="en-US" w:eastAsia="ar-SA"/>
              </w:rPr>
            </w:rPrChange>
          </w:rPr>
          <w:tab/>
          <w:delText xml:space="preserve">  </w:delText>
        </w:r>
      </w:del>
      <w:r w:rsidR="00EB5E8F" w:rsidRPr="0015564B">
        <w:rPr>
          <w:rFonts w:asciiTheme="majorHAnsi" w:eastAsia="Times New Roman" w:hAnsiTheme="majorHAnsi" w:cstheme="majorHAnsi"/>
          <w:b/>
          <w:bCs/>
          <w:kern w:val="1"/>
          <w:szCs w:val="20"/>
          <w:lang w:val="fr-FR" w:eastAsia="ar-SA"/>
          <w:rPrChange w:id="988" w:author="quynh@out-2.com" w:date="2021-11-23T18:39:00Z">
            <w:rPr>
              <w:rFonts w:asciiTheme="majorHAnsi" w:eastAsia="Times New Roman" w:hAnsiTheme="majorHAnsi" w:cstheme="majorHAnsi"/>
              <w:b/>
              <w:bCs/>
              <w:kern w:val="1"/>
              <w:szCs w:val="20"/>
              <w:lang w:val="en-US" w:eastAsia="ar-SA"/>
            </w:rPr>
          </w:rPrChange>
        </w:rPr>
        <w:t xml:space="preserve">                       </w:t>
      </w:r>
    </w:p>
    <w:sectPr w:rsidR="00C4590B" w:rsidRPr="0015564B" w:rsidSect="00C4590B">
      <w:headerReference w:type="default" r:id="rId11"/>
      <w:footerReference w:type="default" r:id="rId12"/>
      <w:pgSz w:w="11906" w:h="16838" w:code="9"/>
      <w:pgMar w:top="454" w:right="454" w:bottom="454" w:left="45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DA64" w14:textId="77777777" w:rsidR="00F82AF4" w:rsidRDefault="00F82AF4">
      <w:pPr>
        <w:spacing w:after="0" w:line="240" w:lineRule="auto"/>
      </w:pPr>
      <w:r>
        <w:separator/>
      </w:r>
    </w:p>
  </w:endnote>
  <w:endnote w:type="continuationSeparator" w:id="0">
    <w:p w14:paraId="24B80D2E" w14:textId="77777777" w:rsidR="00F82AF4" w:rsidRDefault="00F8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10F0" w14:textId="77777777" w:rsidR="008F3DD4" w:rsidRPr="00C4590B" w:rsidRDefault="00000000" w:rsidP="00A236B3">
    <w:pPr>
      <w:pStyle w:val="Footer"/>
      <w:pBdr>
        <w:top w:val="single" w:sz="4" w:space="6" w:color="auto"/>
      </w:pBdr>
      <w:spacing w:before="120"/>
      <w:jc w:val="center"/>
      <w:rPr>
        <w:b/>
        <w:bCs/>
        <w:sz w:val="8"/>
        <w:szCs w:val="8"/>
      </w:rPr>
    </w:pPr>
  </w:p>
  <w:p w14:paraId="74EBF4E5" w14:textId="51853BC7" w:rsidR="008F3DD4" w:rsidRPr="002E6F29" w:rsidRDefault="00EB5E8F" w:rsidP="00A236B3">
    <w:pPr>
      <w:pStyle w:val="Footer"/>
      <w:pBdr>
        <w:top w:val="single" w:sz="4" w:space="6" w:color="auto"/>
      </w:pBdr>
      <w:spacing w:before="120"/>
      <w:jc w:val="center"/>
      <w:rPr>
        <w:b/>
        <w:bCs/>
      </w:rPr>
    </w:pPr>
    <w:r w:rsidRPr="002E6F29">
      <w:rPr>
        <w:b/>
        <w:bCs/>
      </w:rPr>
      <w:t>www.OUT-2.com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BE2C" w14:textId="77777777" w:rsidR="00F82AF4" w:rsidRDefault="00F82AF4">
      <w:pPr>
        <w:spacing w:after="0" w:line="240" w:lineRule="auto"/>
      </w:pPr>
      <w:r>
        <w:separator/>
      </w:r>
    </w:p>
  </w:footnote>
  <w:footnote w:type="continuationSeparator" w:id="0">
    <w:p w14:paraId="56CA32F8" w14:textId="77777777" w:rsidR="00F82AF4" w:rsidRDefault="00F8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CC0D" w14:textId="1881564B" w:rsidR="008F3DD4" w:rsidRDefault="00EB5E8F" w:rsidP="002E6F29">
    <w:pPr>
      <w:pStyle w:val="BodyText"/>
      <w:ind w:right="3566"/>
      <w:rPr>
        <w:szCs w:val="20"/>
      </w:rPr>
    </w:pPr>
    <w:r>
      <w:rPr>
        <w:noProof/>
        <w:szCs w:val="20"/>
        <w:lang w:val="en-US" w:bidi="ar-SA"/>
      </w:rPr>
      <w:drawing>
        <wp:anchor distT="0" distB="0" distL="114300" distR="114300" simplePos="0" relativeHeight="251658240" behindDoc="0" locked="0" layoutInCell="1" allowOverlap="1" wp14:anchorId="5D718E21" wp14:editId="527E875E">
          <wp:simplePos x="0" y="0"/>
          <wp:positionH relativeFrom="margin">
            <wp:align>right</wp:align>
          </wp:positionH>
          <wp:positionV relativeFrom="paragraph">
            <wp:posOffset>26035</wp:posOffset>
          </wp:positionV>
          <wp:extent cx="1547598" cy="502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47598" cy="502773"/>
                  </a:xfrm>
                  <a:prstGeom prst="rect">
                    <a:avLst/>
                  </a:prstGeom>
                </pic:spPr>
              </pic:pic>
            </a:graphicData>
          </a:graphic>
          <wp14:sizeRelH relativeFrom="page">
            <wp14:pctWidth>0</wp14:pctWidth>
          </wp14:sizeRelH>
          <wp14:sizeRelV relativeFrom="page">
            <wp14:pctHeight>0</wp14:pctHeight>
          </wp14:sizeRelV>
        </wp:anchor>
      </w:drawing>
    </w:r>
    <w:r>
      <w:rPr>
        <w:szCs w:val="20"/>
      </w:rPr>
      <w:t>COMMERCIAL IN CONFIDENCE</w:t>
    </w:r>
  </w:p>
  <w:p w14:paraId="2628C7EF" w14:textId="1D8513C0" w:rsidR="008F3DD4" w:rsidRPr="000A1BE9" w:rsidDel="002A58EE" w:rsidRDefault="000A1BE9" w:rsidP="002E6F29">
    <w:pPr>
      <w:tabs>
        <w:tab w:val="left" w:pos="5152"/>
      </w:tabs>
      <w:autoSpaceDE w:val="0"/>
      <w:spacing w:after="120" w:line="240" w:lineRule="auto"/>
      <w:ind w:right="2529"/>
      <w:jc w:val="both"/>
      <w:rPr>
        <w:del w:id="989" w:author="quynh@out-2.com" w:date="2021-11-23T18:23:00Z"/>
        <w:rFonts w:cs="Century Gothic"/>
        <w:b/>
        <w:bCs/>
        <w:sz w:val="22"/>
        <w:rPrChange w:id="990" w:author="quynh@out-2.com" w:date="2021-12-08T16:45:00Z">
          <w:rPr>
            <w:del w:id="991" w:author="quynh@out-2.com" w:date="2021-11-23T18:23:00Z"/>
            <w:rFonts w:cs="Century Gothic"/>
            <w:b/>
            <w:bCs/>
            <w:sz w:val="24"/>
            <w:szCs w:val="24"/>
          </w:rPr>
        </w:rPrChange>
      </w:rPr>
    </w:pPr>
    <w:ins w:id="992" w:author="quynh@out-2.com" w:date="2021-12-08T16:45:00Z">
      <w:r w:rsidRPr="000A1BE9">
        <w:rPr>
          <w:rFonts w:cs="Century Gothic"/>
          <w:b/>
          <w:bCs/>
          <w:sz w:val="22"/>
          <w:rPrChange w:id="993" w:author="quynh@out-2.com" w:date="2021-12-08T16:45:00Z">
            <w:rPr>
              <w:rFonts w:cs="Century Gothic"/>
              <w:b/>
              <w:bCs/>
              <w:sz w:val="24"/>
              <w:szCs w:val="24"/>
            </w:rPr>
          </w:rPrChange>
        </w:rPr>
        <w:fldChar w:fldCharType="begin"/>
      </w:r>
      <w:r w:rsidRPr="000A1BE9">
        <w:rPr>
          <w:rFonts w:cs="Times New Roman"/>
          <w:b/>
          <w:bCs/>
          <w:sz w:val="22"/>
          <w:rPrChange w:id="994" w:author="quynh@out-2.com" w:date="2021-12-08T16:45:00Z">
            <w:rPr>
              <w:rFonts w:cs="Times New Roman"/>
              <w:b/>
              <w:bCs/>
              <w:sz w:val="24"/>
              <w:szCs w:val="24"/>
            </w:rPr>
          </w:rPrChange>
        </w:rPr>
        <w:instrText xml:space="preserve"> FILENAME \* MERGEFORMAT </w:instrText>
      </w:r>
    </w:ins>
    <w:r w:rsidRPr="000A1BE9">
      <w:rPr>
        <w:rFonts w:cs="Century Gothic"/>
        <w:b/>
        <w:bCs/>
        <w:sz w:val="22"/>
        <w:rPrChange w:id="995" w:author="quynh@out-2.com" w:date="2021-12-08T16:45:00Z">
          <w:rPr>
            <w:rFonts w:cs="Century Gothic"/>
            <w:b/>
            <w:bCs/>
            <w:sz w:val="24"/>
            <w:szCs w:val="24"/>
          </w:rPr>
        </w:rPrChange>
      </w:rPr>
      <w:fldChar w:fldCharType="separate"/>
    </w:r>
    <w:ins w:id="996" w:author="QUYNH Nguyen Ngoc Phuong" w:date="2021-12-31T16:48:00Z">
      <w:r w:rsidR="001E0BB1">
        <w:rPr>
          <w:rFonts w:cs="Times New Roman"/>
          <w:b/>
          <w:bCs/>
          <w:noProof/>
          <w:sz w:val="22"/>
        </w:rPr>
        <w:t>Service Contract_Tran Quoc Quan_2021-11-01</w:t>
      </w:r>
    </w:ins>
    <w:ins w:id="997" w:author="quynh@out-2.com" w:date="2021-12-08T16:45:00Z">
      <w:r w:rsidRPr="000A1BE9">
        <w:rPr>
          <w:rFonts w:cs="Century Gothic"/>
          <w:b/>
          <w:bCs/>
          <w:sz w:val="22"/>
          <w:rPrChange w:id="998" w:author="quynh@out-2.com" w:date="2021-12-08T16:45:00Z">
            <w:rPr>
              <w:rFonts w:cs="Century Gothic"/>
              <w:b/>
              <w:bCs/>
              <w:sz w:val="24"/>
              <w:szCs w:val="24"/>
            </w:rPr>
          </w:rPrChange>
        </w:rPr>
        <w:fldChar w:fldCharType="end"/>
      </w:r>
    </w:ins>
    <w:del w:id="999" w:author="quynh@out-2.com" w:date="2021-11-23T18:23:00Z">
      <w:r w:rsidR="00F37F70" w:rsidRPr="000A1BE9" w:rsidDel="002A58EE">
        <w:rPr>
          <w:rFonts w:cs="Century Gothic"/>
          <w:b/>
          <w:bCs/>
          <w:sz w:val="22"/>
          <w:rPrChange w:id="1000" w:author="quynh@out-2.com" w:date="2021-12-08T16:45:00Z">
            <w:rPr>
              <w:rFonts w:cs="Century Gothic"/>
              <w:b/>
              <w:bCs/>
              <w:sz w:val="24"/>
              <w:szCs w:val="24"/>
            </w:rPr>
          </w:rPrChange>
        </w:rPr>
        <w:fldChar w:fldCharType="begin"/>
      </w:r>
      <w:r w:rsidR="00F37F70" w:rsidRPr="000A1BE9" w:rsidDel="002A58EE">
        <w:rPr>
          <w:rFonts w:cs="Century Gothic"/>
          <w:b/>
          <w:bCs/>
          <w:sz w:val="22"/>
          <w:rPrChange w:id="1001" w:author="quynh@out-2.com" w:date="2021-12-08T16:45:00Z">
            <w:rPr>
              <w:rFonts w:cs="Century Gothic"/>
              <w:b/>
              <w:bCs/>
              <w:sz w:val="24"/>
              <w:szCs w:val="24"/>
            </w:rPr>
          </w:rPrChange>
        </w:rPr>
        <w:delInstrText xml:space="preserve"> FILENAME   \* MERGEFORMAT </w:delInstrText>
      </w:r>
      <w:r w:rsidR="00F37F70" w:rsidRPr="000A1BE9" w:rsidDel="002A58EE">
        <w:rPr>
          <w:rFonts w:cs="Century Gothic"/>
          <w:b/>
          <w:bCs/>
          <w:sz w:val="22"/>
          <w:rPrChange w:id="1002" w:author="quynh@out-2.com" w:date="2021-12-08T16:45:00Z">
            <w:rPr>
              <w:rFonts w:cs="Century Gothic"/>
              <w:b/>
              <w:bCs/>
              <w:sz w:val="24"/>
              <w:szCs w:val="24"/>
            </w:rPr>
          </w:rPrChange>
        </w:rPr>
        <w:fldChar w:fldCharType="separate"/>
      </w:r>
      <w:r w:rsidR="009665D8" w:rsidRPr="000A1BE9" w:rsidDel="002A58EE">
        <w:rPr>
          <w:rFonts w:cs="Century Gothic"/>
          <w:b/>
          <w:bCs/>
          <w:noProof/>
          <w:sz w:val="22"/>
          <w:rPrChange w:id="1003" w:author="quynh@out-2.com" w:date="2021-12-08T16:45:00Z">
            <w:rPr>
              <w:rFonts w:cs="Century Gothic"/>
              <w:b/>
              <w:bCs/>
              <w:noProof/>
              <w:sz w:val="24"/>
              <w:szCs w:val="24"/>
            </w:rPr>
          </w:rPrChange>
        </w:rPr>
        <w:delText>Service Contract_</w:delText>
      </w:r>
    </w:del>
    <w:del w:id="1004" w:author="quynh@out-2.com" w:date="2021-11-23T18:22:00Z">
      <w:r w:rsidR="009665D8" w:rsidRPr="000A1BE9" w:rsidDel="002A58EE">
        <w:rPr>
          <w:rFonts w:cs="Century Gothic"/>
          <w:b/>
          <w:bCs/>
          <w:noProof/>
          <w:sz w:val="22"/>
          <w:rPrChange w:id="1005" w:author="quynh@out-2.com" w:date="2021-12-08T16:45:00Z">
            <w:rPr>
              <w:rFonts w:cs="Century Gothic"/>
              <w:b/>
              <w:bCs/>
              <w:noProof/>
              <w:sz w:val="24"/>
              <w:szCs w:val="24"/>
            </w:rPr>
          </w:rPrChange>
        </w:rPr>
        <w:delText>2020-10-1</w:delText>
      </w:r>
    </w:del>
    <w:del w:id="1006" w:author="quynh@out-2.com" w:date="2021-11-23T18:23:00Z">
      <w:r w:rsidR="00F37F70" w:rsidRPr="000A1BE9" w:rsidDel="002A58EE">
        <w:rPr>
          <w:rFonts w:cs="Century Gothic"/>
          <w:b/>
          <w:bCs/>
          <w:sz w:val="22"/>
          <w:rPrChange w:id="1007" w:author="quynh@out-2.com" w:date="2021-12-08T16:45:00Z">
            <w:rPr>
              <w:rFonts w:cs="Century Gothic"/>
              <w:b/>
              <w:bCs/>
              <w:sz w:val="24"/>
              <w:szCs w:val="24"/>
            </w:rPr>
          </w:rPrChange>
        </w:rPr>
        <w:fldChar w:fldCharType="end"/>
      </w:r>
    </w:del>
  </w:p>
  <w:p w14:paraId="6E99B476" w14:textId="77777777" w:rsidR="002A58EE" w:rsidRPr="000A1BE9" w:rsidRDefault="002A58EE" w:rsidP="002E6F29">
    <w:pPr>
      <w:pBdr>
        <w:bottom w:val="single" w:sz="4" w:space="1" w:color="auto"/>
      </w:pBdr>
      <w:tabs>
        <w:tab w:val="left" w:pos="5152"/>
      </w:tabs>
      <w:autoSpaceDE w:val="0"/>
      <w:spacing w:after="0" w:line="240" w:lineRule="auto"/>
      <w:ind w:right="-17"/>
      <w:jc w:val="both"/>
      <w:rPr>
        <w:ins w:id="1008" w:author="quynh@out-2.com" w:date="2021-11-23T18:23:00Z"/>
        <w:rStyle w:val="PageNumber"/>
        <w:rFonts w:cs="Century Gothic"/>
        <w:sz w:val="18"/>
        <w:szCs w:val="18"/>
        <w:rPrChange w:id="1009" w:author="quynh@out-2.com" w:date="2021-12-08T16:45:00Z">
          <w:rPr>
            <w:ins w:id="1010" w:author="quynh@out-2.com" w:date="2021-11-23T18:23:00Z"/>
            <w:rStyle w:val="PageNumber"/>
            <w:rFonts w:cs="Century Gothic"/>
            <w:szCs w:val="20"/>
          </w:rPr>
        </w:rPrChange>
      </w:rPr>
    </w:pPr>
  </w:p>
  <w:p w14:paraId="058AEE79" w14:textId="6F320FEC" w:rsidR="008F3DD4" w:rsidRDefault="00EB5E8F" w:rsidP="002E6F29">
    <w:pPr>
      <w:pBdr>
        <w:bottom w:val="single" w:sz="4" w:space="1" w:color="auto"/>
      </w:pBdr>
      <w:tabs>
        <w:tab w:val="left" w:pos="5152"/>
      </w:tabs>
      <w:autoSpaceDE w:val="0"/>
      <w:spacing w:after="0" w:line="240" w:lineRule="auto"/>
      <w:ind w:right="-17"/>
      <w:jc w:val="both"/>
      <w:rPr>
        <w:rStyle w:val="PageNumber"/>
        <w:szCs w:val="20"/>
      </w:rPr>
    </w:pPr>
    <w:r>
      <w:rPr>
        <w:rStyle w:val="PageNumber"/>
        <w:rFonts w:cs="Century Gothic"/>
        <w:szCs w:val="20"/>
      </w:rPr>
      <w:t xml:space="preserve">Page </w:t>
    </w:r>
    <w:r>
      <w:rPr>
        <w:rStyle w:val="PageNumber"/>
        <w:szCs w:val="20"/>
      </w:rPr>
      <w:fldChar w:fldCharType="begin"/>
    </w:r>
    <w:r>
      <w:rPr>
        <w:rStyle w:val="PageNumber"/>
        <w:szCs w:val="20"/>
      </w:rPr>
      <w:instrText xml:space="preserve"> PAGE </w:instrText>
    </w:r>
    <w:r>
      <w:rPr>
        <w:rStyle w:val="PageNumber"/>
        <w:szCs w:val="20"/>
      </w:rPr>
      <w:fldChar w:fldCharType="separate"/>
    </w:r>
    <w:r w:rsidR="00E41FCD">
      <w:rPr>
        <w:rStyle w:val="PageNumber"/>
        <w:noProof/>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sidR="00E41FCD">
      <w:rPr>
        <w:rStyle w:val="PageNumber"/>
        <w:noProof/>
        <w:szCs w:val="20"/>
      </w:rPr>
      <w:t>7</w:t>
    </w:r>
    <w:r>
      <w:rPr>
        <w:rStyle w:val="PageNumber"/>
        <w:szCs w:val="20"/>
      </w:rPr>
      <w:fldChar w:fldCharType="end"/>
    </w:r>
  </w:p>
  <w:p w14:paraId="43BD7C35" w14:textId="77777777" w:rsidR="008F3DD4" w:rsidRDefault="00000000" w:rsidP="002E6F29">
    <w:pPr>
      <w:pBdr>
        <w:bottom w:val="single" w:sz="4" w:space="1" w:color="auto"/>
      </w:pBdr>
      <w:tabs>
        <w:tab w:val="left" w:pos="5152"/>
      </w:tabs>
      <w:autoSpaceDE w:val="0"/>
      <w:spacing w:after="0" w:line="240" w:lineRule="auto"/>
      <w:ind w:right="-17"/>
      <w:jc w:val="both"/>
      <w:rPr>
        <w:rStyle w:val="PageNumber"/>
        <w:szCs w:val="20"/>
      </w:rPr>
    </w:pPr>
  </w:p>
  <w:p w14:paraId="52E1A7A3" w14:textId="43E60A5B" w:rsidR="008F3DD4" w:rsidRPr="00C4590B" w:rsidRDefault="00000000" w:rsidP="002E6F29">
    <w:pPr>
      <w:pBdr>
        <w:bottom w:val="single" w:sz="4" w:space="1" w:color="auto"/>
      </w:pBdr>
      <w:tabs>
        <w:tab w:val="left" w:pos="5152"/>
      </w:tabs>
      <w:autoSpaceDE w:val="0"/>
      <w:spacing w:after="120" w:line="240" w:lineRule="auto"/>
      <w:ind w:right="-17"/>
      <w:jc w:val="both"/>
      <w:rPr>
        <w:rStyle w:val="PageNumbe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D6CAE0"/>
    <w:lvl w:ilvl="0">
      <w:start w:val="1"/>
      <w:numFmt w:val="bullet"/>
      <w:lvlText w:val=""/>
      <w:lvlJc w:val="left"/>
      <w:pPr>
        <w:tabs>
          <w:tab w:val="num" w:pos="720"/>
        </w:tabs>
        <w:ind w:left="720" w:hanging="360"/>
      </w:pPr>
      <w:rPr>
        <w:rFonts w:ascii="Symbol" w:hAnsi="Symbol" w:cs="Symbol"/>
        <w:lang w:val="vi-V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vi-V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vi-V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1652108"/>
    <w:multiLevelType w:val="hybridMultilevel"/>
    <w:tmpl w:val="B6F0C94A"/>
    <w:lvl w:ilvl="0" w:tplc="AD948B90">
      <w:numFmt w:val="bullet"/>
      <w:lvlText w:val="-"/>
      <w:lvlJc w:val="left"/>
      <w:pPr>
        <w:ind w:left="720" w:hanging="360"/>
      </w:pPr>
      <w:rPr>
        <w:rFonts w:ascii="VNI-Times" w:eastAsia="Calibri"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3F39"/>
    <w:multiLevelType w:val="hybridMultilevel"/>
    <w:tmpl w:val="409AA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4478E"/>
    <w:multiLevelType w:val="hybridMultilevel"/>
    <w:tmpl w:val="B5D09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73913"/>
    <w:multiLevelType w:val="hybridMultilevel"/>
    <w:tmpl w:val="93CEE1A0"/>
    <w:lvl w:ilvl="0" w:tplc="D88AA7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C5B6D"/>
    <w:multiLevelType w:val="hybridMultilevel"/>
    <w:tmpl w:val="8790004C"/>
    <w:lvl w:ilvl="0" w:tplc="E034B0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3195D"/>
    <w:multiLevelType w:val="hybridMultilevel"/>
    <w:tmpl w:val="7C52E992"/>
    <w:lvl w:ilvl="0" w:tplc="AD948B90">
      <w:numFmt w:val="bullet"/>
      <w:lvlText w:val="-"/>
      <w:lvlJc w:val="left"/>
      <w:pPr>
        <w:ind w:left="720" w:hanging="360"/>
      </w:pPr>
      <w:rPr>
        <w:rFonts w:ascii="VNI-Times" w:eastAsia="Calibri"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6C62"/>
    <w:multiLevelType w:val="hybridMultilevel"/>
    <w:tmpl w:val="8020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36EA8"/>
    <w:multiLevelType w:val="hybridMultilevel"/>
    <w:tmpl w:val="F956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D508E"/>
    <w:multiLevelType w:val="multilevel"/>
    <w:tmpl w:val="6FD6CAE0"/>
    <w:lvl w:ilvl="0">
      <w:start w:val="1"/>
      <w:numFmt w:val="bullet"/>
      <w:lvlText w:val=""/>
      <w:lvlJc w:val="left"/>
      <w:pPr>
        <w:tabs>
          <w:tab w:val="num" w:pos="720"/>
        </w:tabs>
        <w:ind w:left="720" w:hanging="360"/>
      </w:pPr>
      <w:rPr>
        <w:rFonts w:ascii="Symbol" w:hAnsi="Symbol" w:cs="Symbol"/>
        <w:lang w:val="vi-V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vi-V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vi-V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4FFC3D66"/>
    <w:multiLevelType w:val="hybridMultilevel"/>
    <w:tmpl w:val="D18EBCEA"/>
    <w:lvl w:ilvl="0" w:tplc="D88AA7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C204B"/>
    <w:multiLevelType w:val="hybridMultilevel"/>
    <w:tmpl w:val="2D1A84BA"/>
    <w:lvl w:ilvl="0" w:tplc="D88AA7CC">
      <w:numFmt w:val="bullet"/>
      <w:lvlText w:val="-"/>
      <w:lvlJc w:val="left"/>
      <w:pPr>
        <w:ind w:left="1440" w:hanging="360"/>
      </w:pPr>
      <w:rPr>
        <w:rFonts w:ascii="Arial" w:eastAsia="Calibri" w:hAnsi="Arial"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5FAF0E21"/>
    <w:multiLevelType w:val="hybridMultilevel"/>
    <w:tmpl w:val="6F8CE792"/>
    <w:lvl w:ilvl="0" w:tplc="D88AA7CC">
      <w:numFmt w:val="bullet"/>
      <w:lvlText w:val="-"/>
      <w:lvlJc w:val="left"/>
      <w:pPr>
        <w:ind w:left="1429" w:hanging="360"/>
      </w:pPr>
      <w:rPr>
        <w:rFonts w:ascii="Arial" w:eastAsia="Calibri" w:hAnsi="Arial" w:cs="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4" w15:restartNumberingAfterBreak="0">
    <w:nsid w:val="62A17B42"/>
    <w:multiLevelType w:val="hybridMultilevel"/>
    <w:tmpl w:val="104EE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2337E5"/>
    <w:multiLevelType w:val="hybridMultilevel"/>
    <w:tmpl w:val="2A68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F2574C"/>
    <w:multiLevelType w:val="hybridMultilevel"/>
    <w:tmpl w:val="AD704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C4B8D"/>
    <w:multiLevelType w:val="hybridMultilevel"/>
    <w:tmpl w:val="F2265C6C"/>
    <w:lvl w:ilvl="0" w:tplc="D88AA7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86EA4"/>
    <w:multiLevelType w:val="hybridMultilevel"/>
    <w:tmpl w:val="8DEC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04973">
    <w:abstractNumId w:val="4"/>
  </w:num>
  <w:num w:numId="2" w16cid:durableId="1057893223">
    <w:abstractNumId w:val="3"/>
  </w:num>
  <w:num w:numId="3" w16cid:durableId="2046179188">
    <w:abstractNumId w:val="0"/>
  </w:num>
  <w:num w:numId="4" w16cid:durableId="478422282">
    <w:abstractNumId w:val="1"/>
  </w:num>
  <w:num w:numId="5" w16cid:durableId="1205823746">
    <w:abstractNumId w:val="6"/>
  </w:num>
  <w:num w:numId="6" w16cid:durableId="1054934956">
    <w:abstractNumId w:val="14"/>
  </w:num>
  <w:num w:numId="7" w16cid:durableId="590546077">
    <w:abstractNumId w:val="10"/>
  </w:num>
  <w:num w:numId="8" w16cid:durableId="993217018">
    <w:abstractNumId w:val="7"/>
  </w:num>
  <w:num w:numId="9" w16cid:durableId="803351995">
    <w:abstractNumId w:val="18"/>
  </w:num>
  <w:num w:numId="10" w16cid:durableId="366374221">
    <w:abstractNumId w:val="15"/>
  </w:num>
  <w:num w:numId="11" w16cid:durableId="182593213">
    <w:abstractNumId w:val="2"/>
  </w:num>
  <w:num w:numId="12" w16cid:durableId="1142311555">
    <w:abstractNumId w:val="9"/>
  </w:num>
  <w:num w:numId="13" w16cid:durableId="1497457876">
    <w:abstractNumId w:val="16"/>
  </w:num>
  <w:num w:numId="14" w16cid:durableId="880899477">
    <w:abstractNumId w:val="17"/>
  </w:num>
  <w:num w:numId="15" w16cid:durableId="1172137515">
    <w:abstractNumId w:val="8"/>
  </w:num>
  <w:num w:numId="16" w16cid:durableId="2107386668">
    <w:abstractNumId w:val="11"/>
  </w:num>
  <w:num w:numId="17" w16cid:durableId="227149590">
    <w:abstractNumId w:val="5"/>
  </w:num>
  <w:num w:numId="18" w16cid:durableId="1368867818">
    <w:abstractNumId w:val="12"/>
  </w:num>
  <w:num w:numId="19" w16cid:durableId="21747581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ynh@out-2.com">
    <w15:presenceInfo w15:providerId="None" w15:userId="quynh@out-2.com"/>
  </w15:person>
  <w15:person w15:author="Admin">
    <w15:presenceInfo w15:providerId="Windows Live" w15:userId="83854805501553a1"/>
  </w15:person>
  <w15:person w15:author="QUAN Tran Quoc">
    <w15:presenceInfo w15:providerId="AD" w15:userId="S::pm@out-2.com::3edba7f2-c676-40a5-bf43-26ed6116121a"/>
  </w15:person>
  <w15:person w15:author="QUYNH Nguyen Ngoc Phuong">
    <w15:presenceInfo w15:providerId="None" w15:userId="QUYNH Nguyen Ngoc Ph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59"/>
    <w:rsid w:val="0000262B"/>
    <w:rsid w:val="000661DD"/>
    <w:rsid w:val="0009676A"/>
    <w:rsid w:val="00097446"/>
    <w:rsid w:val="000A1BE9"/>
    <w:rsid w:val="000C2FB4"/>
    <w:rsid w:val="000F7CE4"/>
    <w:rsid w:val="00116EF9"/>
    <w:rsid w:val="00120BD3"/>
    <w:rsid w:val="00134769"/>
    <w:rsid w:val="0014544E"/>
    <w:rsid w:val="00152A60"/>
    <w:rsid w:val="0015564B"/>
    <w:rsid w:val="001830E8"/>
    <w:rsid w:val="00195BAF"/>
    <w:rsid w:val="001A3A4B"/>
    <w:rsid w:val="001B536E"/>
    <w:rsid w:val="001B7547"/>
    <w:rsid w:val="001D3BFA"/>
    <w:rsid w:val="001E0BB1"/>
    <w:rsid w:val="002176AF"/>
    <w:rsid w:val="00291A27"/>
    <w:rsid w:val="002A0399"/>
    <w:rsid w:val="002A58AB"/>
    <w:rsid w:val="002A58EE"/>
    <w:rsid w:val="002D2202"/>
    <w:rsid w:val="003376E3"/>
    <w:rsid w:val="00341543"/>
    <w:rsid w:val="003708AB"/>
    <w:rsid w:val="003758A7"/>
    <w:rsid w:val="003C1587"/>
    <w:rsid w:val="003C5C33"/>
    <w:rsid w:val="003F41E9"/>
    <w:rsid w:val="003F7A16"/>
    <w:rsid w:val="00436FD3"/>
    <w:rsid w:val="00444802"/>
    <w:rsid w:val="004A48A3"/>
    <w:rsid w:val="004C2AD6"/>
    <w:rsid w:val="004F2091"/>
    <w:rsid w:val="00513EBD"/>
    <w:rsid w:val="00517507"/>
    <w:rsid w:val="00593C07"/>
    <w:rsid w:val="00616E29"/>
    <w:rsid w:val="00623F65"/>
    <w:rsid w:val="006601FD"/>
    <w:rsid w:val="0067297C"/>
    <w:rsid w:val="006845A3"/>
    <w:rsid w:val="006A5C3D"/>
    <w:rsid w:val="00727210"/>
    <w:rsid w:val="00764BE1"/>
    <w:rsid w:val="00767981"/>
    <w:rsid w:val="007C72AF"/>
    <w:rsid w:val="007D430C"/>
    <w:rsid w:val="007E03EA"/>
    <w:rsid w:val="00833A82"/>
    <w:rsid w:val="008720E6"/>
    <w:rsid w:val="008C5473"/>
    <w:rsid w:val="008F1C28"/>
    <w:rsid w:val="008F6902"/>
    <w:rsid w:val="009108FE"/>
    <w:rsid w:val="00913576"/>
    <w:rsid w:val="009665D8"/>
    <w:rsid w:val="009B6BE1"/>
    <w:rsid w:val="009C19F4"/>
    <w:rsid w:val="009D1A59"/>
    <w:rsid w:val="009E3FEA"/>
    <w:rsid w:val="00A046B7"/>
    <w:rsid w:val="00A15F9C"/>
    <w:rsid w:val="00A23357"/>
    <w:rsid w:val="00A25E71"/>
    <w:rsid w:val="00A407F3"/>
    <w:rsid w:val="00A63896"/>
    <w:rsid w:val="00A87AA7"/>
    <w:rsid w:val="00AF4F4F"/>
    <w:rsid w:val="00B20F45"/>
    <w:rsid w:val="00B3628A"/>
    <w:rsid w:val="00B40369"/>
    <w:rsid w:val="00B54A89"/>
    <w:rsid w:val="00B63DA3"/>
    <w:rsid w:val="00BB3DEC"/>
    <w:rsid w:val="00BB4AF6"/>
    <w:rsid w:val="00BC1DDE"/>
    <w:rsid w:val="00BD45C6"/>
    <w:rsid w:val="00BE3EFF"/>
    <w:rsid w:val="00BE6F07"/>
    <w:rsid w:val="00C042AF"/>
    <w:rsid w:val="00C36AE6"/>
    <w:rsid w:val="00C42882"/>
    <w:rsid w:val="00C86EB4"/>
    <w:rsid w:val="00CC6102"/>
    <w:rsid w:val="00CE0344"/>
    <w:rsid w:val="00D14A65"/>
    <w:rsid w:val="00D4112E"/>
    <w:rsid w:val="00D42FF0"/>
    <w:rsid w:val="00DD31D4"/>
    <w:rsid w:val="00E146CA"/>
    <w:rsid w:val="00E32B81"/>
    <w:rsid w:val="00E41FCD"/>
    <w:rsid w:val="00E52C8C"/>
    <w:rsid w:val="00E55F21"/>
    <w:rsid w:val="00E91D1F"/>
    <w:rsid w:val="00EB5E8F"/>
    <w:rsid w:val="00EC42E6"/>
    <w:rsid w:val="00EE1176"/>
    <w:rsid w:val="00F00BAD"/>
    <w:rsid w:val="00F22F85"/>
    <w:rsid w:val="00F378CD"/>
    <w:rsid w:val="00F37F70"/>
    <w:rsid w:val="00F7003B"/>
    <w:rsid w:val="00F82AF4"/>
    <w:rsid w:val="00F868E2"/>
    <w:rsid w:val="00FD104C"/>
    <w:rsid w:val="00FE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F06A"/>
  <w15:docId w15:val="{F41D450A-000D-42BD-8388-2D50DDC9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32"/>
  </w:style>
  <w:style w:type="paragraph" w:styleId="Heading1">
    <w:name w:val="heading 1"/>
    <w:basedOn w:val="Normal"/>
    <w:next w:val="Normal"/>
    <w:link w:val="Heading1Char"/>
    <w:uiPriority w:val="9"/>
    <w:qFormat/>
    <w:rsid w:val="00E94334"/>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E2BC0"/>
    <w:pPr>
      <w:keepNext/>
      <w:keepLines/>
      <w:spacing w:before="40" w:after="120"/>
      <w:outlineLvl w:val="1"/>
    </w:pPr>
    <w:rPr>
      <w:rFonts w:eastAsia="Times New Roman"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334"/>
    <w:rPr>
      <w:rFonts w:eastAsiaTheme="majorEastAsia" w:cstheme="majorBidi"/>
      <w:b/>
      <w:sz w:val="32"/>
      <w:szCs w:val="32"/>
    </w:rPr>
  </w:style>
  <w:style w:type="paragraph" w:styleId="FootnoteText">
    <w:name w:val="footnote text"/>
    <w:basedOn w:val="Normal"/>
    <w:link w:val="FootnoteTextChar"/>
    <w:autoRedefine/>
    <w:uiPriority w:val="99"/>
    <w:semiHidden/>
    <w:unhideWhenUsed/>
    <w:rsid w:val="00C0162E"/>
    <w:pPr>
      <w:spacing w:after="0" w:line="240" w:lineRule="auto"/>
    </w:pPr>
    <w:rPr>
      <w:rFonts w:eastAsia="Century Gothic" w:cs="Century Gothic"/>
      <w:sz w:val="16"/>
    </w:rPr>
  </w:style>
  <w:style w:type="character" w:customStyle="1" w:styleId="FootnoteTextChar">
    <w:name w:val="Footnote Text Char"/>
    <w:basedOn w:val="DefaultParagraphFont"/>
    <w:link w:val="FootnoteText"/>
    <w:uiPriority w:val="99"/>
    <w:semiHidden/>
    <w:rsid w:val="00C0162E"/>
    <w:rPr>
      <w:rFonts w:eastAsia="Century Gothic" w:cs="Century Gothic"/>
      <w:sz w:val="16"/>
    </w:rPr>
  </w:style>
  <w:style w:type="paragraph" w:styleId="Header">
    <w:name w:val="header"/>
    <w:basedOn w:val="Normal"/>
    <w:link w:val="HeaderChar"/>
    <w:uiPriority w:val="99"/>
    <w:unhideWhenUsed/>
    <w:rsid w:val="008A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27"/>
  </w:style>
  <w:style w:type="paragraph" w:styleId="Footer">
    <w:name w:val="footer"/>
    <w:basedOn w:val="Normal"/>
    <w:link w:val="FooterChar"/>
    <w:uiPriority w:val="99"/>
    <w:unhideWhenUsed/>
    <w:rsid w:val="008A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27"/>
  </w:style>
  <w:style w:type="character" w:styleId="PageNumber">
    <w:name w:val="page number"/>
    <w:basedOn w:val="DefaultParagraphFont"/>
    <w:rsid w:val="008A5B27"/>
    <w:rPr>
      <w:rFonts w:ascii="Century Gothic" w:hAnsi="Century Gothic"/>
    </w:rPr>
  </w:style>
  <w:style w:type="paragraph" w:styleId="BodyText">
    <w:name w:val="Body Text"/>
    <w:basedOn w:val="Normal"/>
    <w:link w:val="BodyTextChar"/>
    <w:rsid w:val="008A5B27"/>
    <w:pPr>
      <w:widowControl w:val="0"/>
      <w:suppressAutoHyphens/>
      <w:spacing w:after="120" w:line="240" w:lineRule="auto"/>
    </w:pPr>
    <w:rPr>
      <w:rFonts w:eastAsia="Arial Unicode MS" w:cs="Tahoma"/>
      <w:color w:val="000000"/>
      <w:szCs w:val="24"/>
      <w:lang w:bidi="en-US"/>
    </w:rPr>
  </w:style>
  <w:style w:type="character" w:customStyle="1" w:styleId="BodyTextChar">
    <w:name w:val="Body Text Char"/>
    <w:basedOn w:val="DefaultParagraphFont"/>
    <w:link w:val="BodyText"/>
    <w:rsid w:val="008A5B27"/>
    <w:rPr>
      <w:rFonts w:eastAsia="Arial Unicode MS" w:cs="Tahoma"/>
      <w:color w:val="000000"/>
      <w:szCs w:val="24"/>
      <w:lang w:bidi="en-US"/>
    </w:rPr>
  </w:style>
  <w:style w:type="paragraph" w:styleId="NormalWeb">
    <w:name w:val="Normal (Web)"/>
    <w:basedOn w:val="Normal"/>
    <w:uiPriority w:val="99"/>
    <w:semiHidden/>
    <w:unhideWhenUsed/>
    <w:rsid w:val="00985619"/>
    <w:pPr>
      <w:spacing w:before="100" w:beforeAutospacing="1" w:after="115" w:line="240" w:lineRule="auto"/>
    </w:pPr>
    <w:rPr>
      <w:rFonts w:ascii="Times New Roman" w:eastAsia="Times New Roman" w:hAnsi="Times New Roman" w:cs="Times New Roman"/>
      <w:sz w:val="24"/>
      <w:szCs w:val="24"/>
      <w:lang w:val="en-US"/>
    </w:rPr>
  </w:style>
  <w:style w:type="paragraph" w:customStyle="1" w:styleId="Textbody">
    <w:name w:val="Text body"/>
    <w:basedOn w:val="Normal"/>
    <w:uiPriority w:val="99"/>
    <w:rsid w:val="00985619"/>
    <w:pPr>
      <w:widowControl w:val="0"/>
      <w:autoSpaceDE w:val="0"/>
      <w:autoSpaceDN w:val="0"/>
      <w:adjustRightInd w:val="0"/>
      <w:spacing w:after="120" w:line="240" w:lineRule="auto"/>
    </w:pPr>
    <w:rPr>
      <w:rFonts w:eastAsiaTheme="minorEastAsia"/>
      <w:sz w:val="24"/>
      <w:szCs w:val="24"/>
      <w:lang w:val="en-US"/>
    </w:rPr>
  </w:style>
  <w:style w:type="paragraph" w:styleId="ListParagraph">
    <w:name w:val="List Paragraph"/>
    <w:basedOn w:val="Normal"/>
    <w:uiPriority w:val="34"/>
    <w:qFormat/>
    <w:rsid w:val="00DD3EC2"/>
    <w:pPr>
      <w:ind w:left="720"/>
      <w:contextualSpacing/>
    </w:pPr>
    <w:rPr>
      <w:rFonts w:asciiTheme="minorHAnsi" w:hAnsiTheme="minorHAnsi"/>
      <w:sz w:val="22"/>
      <w:lang w:val="en-US"/>
    </w:rPr>
  </w:style>
  <w:style w:type="character" w:customStyle="1" w:styleId="Heading2Char">
    <w:name w:val="Heading 2 Char"/>
    <w:basedOn w:val="DefaultParagraphFont"/>
    <w:link w:val="Heading2"/>
    <w:uiPriority w:val="9"/>
    <w:rsid w:val="00AE2BC0"/>
    <w:rPr>
      <w:rFonts w:eastAsia="Times New Roman" w:cstheme="majorBidi"/>
      <w:b/>
      <w:bCs/>
      <w:sz w:val="22"/>
    </w:rPr>
  </w:style>
  <w:style w:type="paragraph" w:styleId="Revision">
    <w:name w:val="Revision"/>
    <w:hidden/>
    <w:uiPriority w:val="99"/>
    <w:semiHidden/>
    <w:rsid w:val="008812E4"/>
    <w:pPr>
      <w:spacing w:after="0" w:line="240" w:lineRule="auto"/>
    </w:pPr>
  </w:style>
  <w:style w:type="paragraph" w:styleId="BalloonText">
    <w:name w:val="Balloon Text"/>
    <w:basedOn w:val="Normal"/>
    <w:link w:val="BalloonTextChar"/>
    <w:uiPriority w:val="99"/>
    <w:semiHidden/>
    <w:unhideWhenUsed/>
    <w:rsid w:val="00881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E4"/>
    <w:rPr>
      <w:rFonts w:ascii="Segoe UI" w:hAnsi="Segoe UI" w:cs="Segoe UI"/>
      <w:sz w:val="18"/>
      <w:szCs w:val="18"/>
    </w:rPr>
  </w:style>
  <w:style w:type="character" w:styleId="Emphasis">
    <w:name w:val="Emphasis"/>
    <w:uiPriority w:val="20"/>
    <w:qFormat/>
    <w:rsid w:val="00AF4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677">
      <w:bodyDiv w:val="1"/>
      <w:marLeft w:val="0"/>
      <w:marRight w:val="0"/>
      <w:marTop w:val="0"/>
      <w:marBottom w:val="0"/>
      <w:divBdr>
        <w:top w:val="none" w:sz="0" w:space="0" w:color="auto"/>
        <w:left w:val="none" w:sz="0" w:space="0" w:color="auto"/>
        <w:bottom w:val="none" w:sz="0" w:space="0" w:color="auto"/>
        <w:right w:val="none" w:sz="0" w:space="0" w:color="auto"/>
      </w:divBdr>
    </w:div>
    <w:div w:id="584194153">
      <w:bodyDiv w:val="1"/>
      <w:marLeft w:val="0"/>
      <w:marRight w:val="0"/>
      <w:marTop w:val="0"/>
      <w:marBottom w:val="0"/>
      <w:divBdr>
        <w:top w:val="none" w:sz="0" w:space="0" w:color="auto"/>
        <w:left w:val="none" w:sz="0" w:space="0" w:color="auto"/>
        <w:bottom w:val="none" w:sz="0" w:space="0" w:color="auto"/>
        <w:right w:val="none" w:sz="0" w:space="0" w:color="auto"/>
      </w:divBdr>
    </w:div>
    <w:div w:id="11116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B6AD1B4885B43904B3B4B1A07870C" ma:contentTypeVersion="13" ma:contentTypeDescription="Create a new document." ma:contentTypeScope="" ma:versionID="9bba14f88eb7c90dc045fefe8cfe5bf7">
  <xsd:schema xmlns:xsd="http://www.w3.org/2001/XMLSchema" xmlns:xs="http://www.w3.org/2001/XMLSchema" xmlns:p="http://schemas.microsoft.com/office/2006/metadata/properties" xmlns:ns2="5d7d99dd-9cfe-4fa6-926f-5b4131701560" xmlns:ns3="b83b2951-0f52-4f5d-9fc8-d9f1f35a93ce" targetNamespace="http://schemas.microsoft.com/office/2006/metadata/properties" ma:root="true" ma:fieldsID="1fe8e8c1e1a6eed8cc8a0a4d1a7c3f39" ns2:_="" ns3:_="">
    <xsd:import namespace="5d7d99dd-9cfe-4fa6-926f-5b4131701560"/>
    <xsd:import namespace="b83b2951-0f52-4f5d-9fc8-d9f1f35a93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d99dd-9cfe-4fa6-926f-5b41317015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b2951-0f52-4f5d-9fc8-d9f1f35a9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1459-C11C-40F3-8089-80A6107B49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5422F-F030-4344-B019-534948A325F6}">
  <ds:schemaRefs>
    <ds:schemaRef ds:uri="http://schemas.microsoft.com/sharepoint/v3/contenttype/forms"/>
  </ds:schemaRefs>
</ds:datastoreItem>
</file>

<file path=customXml/itemProps3.xml><?xml version="1.0" encoding="utf-8"?>
<ds:datastoreItem xmlns:ds="http://schemas.openxmlformats.org/officeDocument/2006/customXml" ds:itemID="{ED5B2BB2-7D9B-44B9-AEC7-10EA8257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d99dd-9cfe-4fa6-926f-5b4131701560"/>
    <ds:schemaRef ds:uri="b83b2951-0f52-4f5d-9fc8-d9f1f35a9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D8B22-1E4C-4A8E-AEE9-F837677C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QUAN Tran Quoc</cp:lastModifiedBy>
  <cp:revision>2</cp:revision>
  <cp:lastPrinted>2021-12-31T09:48:00Z</cp:lastPrinted>
  <dcterms:created xsi:type="dcterms:W3CDTF">2022-12-12T02:47:00Z</dcterms:created>
  <dcterms:modified xsi:type="dcterms:W3CDTF">2022-12-12T02:47:00Z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0x010100852B6AD1B4885B43904B3B4B1A07870C</vt:lpwstr>
  </property>
</Properties>
</file>