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D5" w:rsidRPr="004459D5" w:rsidRDefault="004459D5" w:rsidP="004459D5">
      <w:pPr>
        <w:spacing w:after="0" w:line="240" w:lineRule="auto"/>
        <w:jc w:val="center"/>
        <w:rPr>
          <w:rFonts w:ascii="Times New Roman" w:hAnsi="Times New Roman" w:cs="Times New Roman"/>
          <w:b/>
          <w:bCs/>
          <w:sz w:val="24"/>
          <w:szCs w:val="24"/>
          <w:rPrChange w:id="0" w:author="XNC" w:date="2023-05-19T09:15:00Z">
            <w:rPr>
              <w:rFonts w:ascii="Times New Roman" w:hAnsi="Times New Roman" w:cs="Times New Roman"/>
              <w:b/>
              <w:bCs/>
              <w:sz w:val="26"/>
              <w:szCs w:val="26"/>
            </w:rPr>
          </w:rPrChange>
        </w:rPr>
        <w:pPrChange w:id="1" w:author="XNC" w:date="2023-05-19T10:08:00Z">
          <w:pPr>
            <w:jc w:val="center"/>
          </w:pPr>
        </w:pPrChange>
      </w:pPr>
      <w:r>
        <w:rPr>
          <w:rFonts w:ascii="Times New Roman" w:hAnsi="Times New Roman" w:cs="Times New Roman"/>
          <w:b/>
          <w:bCs/>
          <w:noProof/>
          <w:sz w:val="24"/>
          <w:szCs w:val="24"/>
        </w:rPr>
        <w:pict>
          <v:rect id="Rectangle 540" o:spid="_x0000_s1026" style="position:absolute;left:0;text-align:left;margin-left:266.5pt;margin-top:-33.15pt;width:219.3pt;height:47.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" strokecolor="white">
            <v:path arrowok="t"/>
            <v:textbox>
              <w:txbxContent>
                <w:p w:rsidR="00FD779D" w:rsidRPr="00D01793" w:rsidRDefault="00FD779D" w:rsidP="00D01793">
                  <w:pPr>
                    <w:spacing w:after="0" w:line="240" w:lineRule="auto"/>
                    <w:jc w:val="center"/>
                    <w:rPr>
                      <w:rFonts w:ascii="Times New Roman" w:hAnsi="Times New Roman" w:cs="Times New Roman"/>
                    </w:rPr>
                  </w:pPr>
                  <w:r w:rsidRPr="00D01793">
                    <w:rPr>
                      <w:rFonts w:ascii="Times New Roman" w:hAnsi="Times New Roman" w:cs="Times New Roman"/>
                      <w:b/>
                      <w:bCs/>
                    </w:rPr>
                    <w:t>Mẫusố (Form) NA1a</w:t>
                  </w:r>
                </w:p>
                <w:p w:rsidR="00FD779D" w:rsidRPr="00D01793" w:rsidRDefault="00FD779D" w:rsidP="00D01793">
                  <w:pPr>
                    <w:spacing w:after="0" w:line="240" w:lineRule="auto"/>
                    <w:jc w:val="center"/>
                    <w:rPr>
                      <w:rFonts w:ascii="Times New Roman" w:hAnsi="Times New Roman" w:cs="Times New Roman"/>
                    </w:rPr>
                  </w:pPr>
                  <w:r w:rsidRPr="00D01793">
                    <w:rPr>
                      <w:rFonts w:ascii="Times New Roman" w:hAnsi="Times New Roman" w:cs="Times New Roman"/>
                    </w:rPr>
                    <w:t>Kèm</w:t>
                  </w:r>
                  <w:ins w:id="2" w:author="XNC" w:date="2023-05-22T18:24:00Z">
                    <w:r>
                      <w:rPr>
                        <w:rFonts w:ascii="Times New Roman" w:hAnsi="Times New Roman" w:cs="Times New Roman"/>
                      </w:rPr>
                      <w:t xml:space="preserve"> </w:t>
                    </w:r>
                  </w:ins>
                  <w:r w:rsidRPr="00D01793">
                    <w:rPr>
                      <w:rFonts w:ascii="Times New Roman" w:hAnsi="Times New Roman" w:cs="Times New Roman"/>
                    </w:rPr>
                    <w:t>theo</w:t>
                  </w:r>
                  <w:ins w:id="3" w:author="XNC" w:date="2023-05-22T18:24:00Z">
                    <w:r>
                      <w:rPr>
                        <w:rFonts w:ascii="Times New Roman" w:hAnsi="Times New Roman" w:cs="Times New Roman"/>
                      </w:rPr>
                      <w:t xml:space="preserve"> </w:t>
                    </w:r>
                  </w:ins>
                  <w:r w:rsidRPr="00D01793">
                    <w:rPr>
                      <w:rFonts w:ascii="Times New Roman" w:hAnsi="Times New Roman" w:cs="Times New Roman"/>
                    </w:rPr>
                    <w:t>Thông</w:t>
                  </w:r>
                  <w:ins w:id="4" w:author="XNC" w:date="2023-05-22T18:24:00Z">
                    <w:r>
                      <w:rPr>
                        <w:rFonts w:ascii="Times New Roman" w:hAnsi="Times New Roman" w:cs="Times New Roman"/>
                      </w:rPr>
                      <w:t xml:space="preserve"> </w:t>
                    </w:r>
                  </w:ins>
                  <w:r w:rsidRPr="00D01793">
                    <w:rPr>
                      <w:rFonts w:ascii="Times New Roman" w:hAnsi="Times New Roman" w:cs="Times New Roman"/>
                    </w:rPr>
                    <w:t>tư</w:t>
                  </w:r>
                  <w:ins w:id="5" w:author="XNC" w:date="2023-05-22T18:24:00Z">
                    <w:r>
                      <w:rPr>
                        <w:rFonts w:ascii="Times New Roman" w:hAnsi="Times New Roman" w:cs="Times New Roman"/>
                      </w:rPr>
                      <w:t xml:space="preserve"> </w:t>
                    </w:r>
                  </w:ins>
                  <w:r w:rsidRPr="00D01793">
                    <w:rPr>
                      <w:rFonts w:ascii="Times New Roman" w:hAnsi="Times New Roman" w:cs="Times New Roman"/>
                    </w:rPr>
                    <w:t>số</w:t>
                  </w:r>
                  <w:ins w:id="6" w:author="XNC" w:date="2023-05-22T18:24:00Z">
                    <w:r>
                      <w:rPr>
                        <w:rFonts w:ascii="Times New Roman" w:hAnsi="Times New Roman" w:cs="Times New Roman"/>
                      </w:rPr>
                      <w:t xml:space="preserve">      </w:t>
                    </w:r>
                  </w:ins>
                  <w:r w:rsidRPr="00D01793">
                    <w:rPr>
                      <w:rFonts w:ascii="Times New Roman" w:hAnsi="Times New Roman" w:cs="Times New Roman"/>
                    </w:rPr>
                    <w:t>/202</w:t>
                  </w:r>
                  <w:r>
                    <w:rPr>
                      <w:rFonts w:ascii="Times New Roman" w:hAnsi="Times New Roman" w:cs="Times New Roman"/>
                    </w:rPr>
                    <w:t>3</w:t>
                  </w:r>
                  <w:r w:rsidRPr="00D01793">
                    <w:rPr>
                      <w:rFonts w:ascii="Times New Roman" w:hAnsi="Times New Roman" w:cs="Times New Roman"/>
                    </w:rPr>
                    <w:t>/TT-BCA</w:t>
                  </w:r>
                </w:p>
                <w:p w:rsidR="00FD779D" w:rsidRPr="00D01793" w:rsidRDefault="00FD779D" w:rsidP="00D01793">
                  <w:pPr>
                    <w:jc w:val="center"/>
                    <w:rPr>
                      <w:rFonts w:ascii="Times New Roman" w:hAnsi="Times New Roman" w:cs="Times New Roman"/>
                    </w:rPr>
                  </w:pPr>
                  <w:r w:rsidRPr="00D01793">
                    <w:rPr>
                      <w:rFonts w:ascii="Times New Roman" w:hAnsi="Times New Roman" w:cs="Times New Roman"/>
                    </w:rPr>
                    <w:t>Ngày</w:t>
                  </w:r>
                  <w:ins w:id="7" w:author="XNC" w:date="2023-05-22T18:24:00Z">
                    <w:r>
                      <w:rPr>
                        <w:rFonts w:ascii="Times New Roman" w:hAnsi="Times New Roman" w:cs="Times New Roman"/>
                      </w:rPr>
                      <w:t xml:space="preserve">    </w:t>
                    </w:r>
                  </w:ins>
                  <w:r w:rsidRPr="00D01793">
                    <w:rPr>
                      <w:rFonts w:ascii="Times New Roman" w:hAnsi="Times New Roman" w:cs="Times New Roman"/>
                    </w:rPr>
                    <w:t>tháng</w:t>
                  </w:r>
                  <w:ins w:id="8" w:author="XNC" w:date="2023-05-22T18:24:00Z">
                    <w:r>
                      <w:rPr>
                        <w:rFonts w:ascii="Times New Roman" w:hAnsi="Times New Roman" w:cs="Times New Roman"/>
                      </w:rPr>
                      <w:t xml:space="preserve">   </w:t>
                    </w:r>
                  </w:ins>
                  <w:r w:rsidRPr="00D01793">
                    <w:rPr>
                      <w:rFonts w:ascii="Times New Roman" w:hAnsi="Times New Roman" w:cs="Times New Roman"/>
                    </w:rPr>
                    <w:t>năm 202</w:t>
                  </w:r>
                  <w:r>
                    <w:rPr>
                      <w:rFonts w:ascii="Times New Roman" w:hAnsi="Times New Roman" w:cs="Times New Roman"/>
                    </w:rPr>
                    <w:t>3</w:t>
                  </w:r>
                </w:p>
              </w:txbxContent>
            </v:textbox>
          </v:rect>
        </w:pict>
      </w:r>
    </w:p>
    <w:p w:rsidR="004459D5" w:rsidRPr="004459D5" w:rsidRDefault="004459D5" w:rsidP="004459D5">
      <w:pPr>
        <w:spacing w:after="0" w:line="240" w:lineRule="auto"/>
        <w:jc w:val="center"/>
        <w:rPr>
          <w:rFonts w:ascii="Times New Roman" w:hAnsi="Times New Roman" w:cs="Times New Roman"/>
          <w:b/>
          <w:bCs/>
          <w:sz w:val="24"/>
          <w:szCs w:val="24"/>
          <w:rPrChange w:id="9" w:author="XNC" w:date="2023-05-19T09:15:00Z">
            <w:rPr>
              <w:rFonts w:ascii="Times New Roman" w:hAnsi="Times New Roman" w:cs="Times New Roman"/>
              <w:b/>
              <w:bCs/>
              <w:sz w:val="26"/>
              <w:szCs w:val="26"/>
            </w:rPr>
          </w:rPrChange>
        </w:rPr>
        <w:pPrChange w:id="10" w:author="XNC" w:date="2023-05-19T10:08:00Z">
          <w:pPr>
            <w:jc w:val="center"/>
          </w:pPr>
        </w:pPrChange>
      </w:pPr>
      <w:r w:rsidRPr="004459D5">
        <w:rPr>
          <w:rFonts w:ascii="Times New Roman" w:hAnsi="Times New Roman" w:cs="Times New Roman"/>
          <w:b/>
          <w:bCs/>
          <w:sz w:val="24"/>
          <w:szCs w:val="24"/>
          <w:rPrChange w:id="11" w:author="XNC" w:date="2023-05-19T09:15:00Z">
            <w:rPr>
              <w:rFonts w:ascii="Times New Roman" w:hAnsi="Times New Roman" w:cs="Times New Roman"/>
              <w:b/>
              <w:bCs/>
              <w:sz w:val="26"/>
              <w:szCs w:val="26"/>
            </w:rPr>
          </w:rPrChange>
        </w:rPr>
        <w:t>THÔNG TIN ĐỀ NGHỊ CẤP THỊ THỰC ĐIỆN TỬ VIỆT NAM</w:t>
      </w:r>
    </w:p>
    <w:p w:rsidR="004459D5" w:rsidRPr="004459D5" w:rsidRDefault="004459D5" w:rsidP="004459D5">
      <w:pPr>
        <w:spacing w:after="0" w:line="240" w:lineRule="auto"/>
        <w:jc w:val="center"/>
        <w:rPr>
          <w:rFonts w:ascii="Times New Roman" w:hAnsi="Times New Roman" w:cs="Times New Roman"/>
          <w:b/>
          <w:bCs/>
          <w:sz w:val="24"/>
          <w:szCs w:val="24"/>
          <w:rPrChange w:id="12" w:author="XNC" w:date="2023-05-19T09:15:00Z">
            <w:rPr>
              <w:rFonts w:ascii="Times New Roman" w:hAnsi="Times New Roman" w:cs="Times New Roman"/>
              <w:b/>
              <w:bCs/>
              <w:sz w:val="26"/>
              <w:szCs w:val="26"/>
            </w:rPr>
          </w:rPrChange>
        </w:rPr>
        <w:pPrChange w:id="13" w:author="XNC" w:date="2023-05-19T10:08:00Z">
          <w:pPr>
            <w:jc w:val="center"/>
          </w:pPr>
        </w:pPrChange>
      </w:pPr>
      <w:r w:rsidRPr="004459D5">
        <w:rPr>
          <w:rFonts w:ascii="Times New Roman" w:hAnsi="Times New Roman" w:cs="Times New Roman"/>
          <w:b/>
          <w:bCs/>
          <w:sz w:val="24"/>
          <w:szCs w:val="24"/>
          <w:rPrChange w:id="14" w:author="XNC" w:date="2023-05-19T09:15:00Z">
            <w:rPr>
              <w:rFonts w:ascii="Times New Roman" w:hAnsi="Times New Roman" w:cs="Times New Roman"/>
              <w:b/>
              <w:bCs/>
              <w:sz w:val="26"/>
              <w:szCs w:val="26"/>
            </w:rPr>
          </w:rPrChange>
        </w:rPr>
        <w:t>VIETNAM EVISA APPLICATION FORM</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15" w:author="XNC" w:date="2023-05-19T09:15:00Z">
            <w:rPr>
              <w:rFonts w:ascii="Times New Roman" w:hAnsi="Times New Roman" w:cs="Times New Roman"/>
              <w:sz w:val="28"/>
              <w:szCs w:val="28"/>
            </w:rPr>
          </w:rPrChange>
        </w:rPr>
        <w:pPrChange w:id="16"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17" w:author="XNC" w:date="2023-05-19T09:15:00Z">
            <w:rPr>
              <w:rFonts w:ascii="Times New Roman" w:hAnsi="Times New Roman" w:cs="Times New Roman"/>
              <w:sz w:val="28"/>
              <w:szCs w:val="28"/>
            </w:rPr>
          </w:rPrChange>
        </w:rPr>
        <w:t>Hướng dẫn khai:</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18" w:author="XNC" w:date="2023-05-19T09:15:00Z">
            <w:rPr>
              <w:rFonts w:ascii="Times New Roman" w:hAnsi="Times New Roman" w:cs="Times New Roman"/>
              <w:sz w:val="28"/>
              <w:szCs w:val="28"/>
            </w:rPr>
          </w:rPrChange>
        </w:rPr>
        <w:pPrChange w:id="19"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20" w:author="XNC" w:date="2023-05-19T09:15:00Z">
            <w:rPr>
              <w:rFonts w:ascii="Times New Roman" w:hAnsi="Times New Roman" w:cs="Times New Roman"/>
              <w:sz w:val="28"/>
              <w:szCs w:val="28"/>
            </w:rPr>
          </w:rPrChange>
        </w:rPr>
        <w:t>Instruction:</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21" w:author="XNC" w:date="2023-05-19T09:15:00Z">
            <w:rPr>
              <w:rFonts w:ascii="Times New Roman" w:hAnsi="Times New Roman" w:cs="Times New Roman"/>
              <w:sz w:val="28"/>
              <w:szCs w:val="28"/>
            </w:rPr>
          </w:rPrChange>
        </w:rPr>
        <w:pPrChange w:id="22"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23" w:author="XNC" w:date="2023-05-19T09:15:00Z">
            <w:rPr>
              <w:rFonts w:ascii="Times New Roman" w:hAnsi="Times New Roman" w:cs="Times New Roman"/>
              <w:sz w:val="28"/>
              <w:szCs w:val="28"/>
            </w:rPr>
          </w:rPrChange>
        </w:rPr>
        <w:t xml:space="preserve">- Người </w:t>
      </w:r>
      <w:del w:id="24" w:author="XNC" w:date="2023-05-17T08:37:00Z">
        <w:r w:rsidRPr="004459D5">
          <w:rPr>
            <w:rFonts w:ascii="Times New Roman" w:hAnsi="Times New Roman" w:cs="Times New Roman"/>
            <w:sz w:val="24"/>
            <w:szCs w:val="24"/>
            <w:rPrChange w:id="25" w:author="XNC" w:date="2023-05-19T09:15:00Z">
              <w:rPr>
                <w:rFonts w:ascii="Times New Roman" w:hAnsi="Times New Roman" w:cs="Times New Roman"/>
                <w:sz w:val="28"/>
                <w:szCs w:val="28"/>
              </w:rPr>
            </w:rPrChange>
          </w:rPr>
          <w:delText xml:space="preserve">xin </w:delText>
        </w:r>
      </w:del>
      <w:ins w:id="26" w:author="XNC" w:date="2023-05-17T08:37:00Z">
        <w:r w:rsidRPr="004459D5">
          <w:rPr>
            <w:rFonts w:ascii="Times New Roman" w:hAnsi="Times New Roman" w:cs="Times New Roman"/>
            <w:sz w:val="24"/>
            <w:szCs w:val="24"/>
            <w:rPrChange w:id="27"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28" w:author="XNC" w:date="2023-05-19T09:15:00Z">
            <w:rPr>
              <w:rFonts w:ascii="Times New Roman" w:hAnsi="Times New Roman" w:cs="Times New Roman"/>
              <w:sz w:val="28"/>
              <w:szCs w:val="28"/>
            </w:rPr>
          </w:rPrChange>
        </w:rPr>
        <w:t>cấp thị thực phải khai đầy đủ, chính xác bằng tiếng Anh, dựa trên thông tin có thực</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29" w:author="XNC" w:date="2023-05-19T09:15:00Z">
            <w:rPr>
              <w:rFonts w:ascii="Times New Roman" w:hAnsi="Times New Roman" w:cs="Times New Roman"/>
              <w:sz w:val="28"/>
              <w:szCs w:val="28"/>
            </w:rPr>
          </w:rPrChange>
        </w:rPr>
        <w:pPrChange w:id="30"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31" w:author="XNC" w:date="2023-05-19T09:15:00Z">
            <w:rPr>
              <w:rFonts w:ascii="Times New Roman" w:hAnsi="Times New Roman" w:cs="Times New Roman"/>
              <w:sz w:val="28"/>
              <w:szCs w:val="28"/>
            </w:rPr>
          </w:rPrChange>
        </w:rPr>
        <w:t>Applicant have to declare sufficiently, accurately in English, based on true informations.</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32" w:author="XNC" w:date="2023-05-19T09:15:00Z">
            <w:rPr>
              <w:rFonts w:ascii="Times New Roman" w:hAnsi="Times New Roman" w:cs="Times New Roman"/>
              <w:sz w:val="28"/>
              <w:szCs w:val="28"/>
            </w:rPr>
          </w:rPrChange>
        </w:rPr>
        <w:pPrChange w:id="33"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34" w:author="XNC" w:date="2023-05-19T09:15:00Z">
            <w:rPr>
              <w:rFonts w:ascii="Times New Roman" w:hAnsi="Times New Roman" w:cs="Times New Roman"/>
              <w:sz w:val="28"/>
              <w:szCs w:val="28"/>
            </w:rPr>
          </w:rPrChange>
        </w:rPr>
        <w:t xml:space="preserve">- Người </w:t>
      </w:r>
      <w:del w:id="35" w:author="XNC" w:date="2023-05-17T08:37:00Z">
        <w:r w:rsidRPr="004459D5">
          <w:rPr>
            <w:rFonts w:ascii="Times New Roman" w:hAnsi="Times New Roman" w:cs="Times New Roman"/>
            <w:sz w:val="24"/>
            <w:szCs w:val="24"/>
            <w:rPrChange w:id="36" w:author="XNC" w:date="2023-05-19T09:15:00Z">
              <w:rPr>
                <w:rFonts w:ascii="Times New Roman" w:hAnsi="Times New Roman" w:cs="Times New Roman"/>
                <w:sz w:val="28"/>
                <w:szCs w:val="28"/>
              </w:rPr>
            </w:rPrChange>
          </w:rPr>
          <w:delText xml:space="preserve">xin </w:delText>
        </w:r>
      </w:del>
      <w:ins w:id="37" w:author="XNC" w:date="2023-05-17T08:37:00Z">
        <w:r w:rsidRPr="004459D5">
          <w:rPr>
            <w:rFonts w:ascii="Times New Roman" w:hAnsi="Times New Roman" w:cs="Times New Roman"/>
            <w:sz w:val="24"/>
            <w:szCs w:val="24"/>
            <w:rPrChange w:id="38"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39" w:author="XNC" w:date="2023-05-19T09:15:00Z">
            <w:rPr>
              <w:rFonts w:ascii="Times New Roman" w:hAnsi="Times New Roman" w:cs="Times New Roman"/>
              <w:sz w:val="28"/>
              <w:szCs w:val="28"/>
            </w:rPr>
          </w:rPrChange>
        </w:rPr>
        <w:t>cấp thị thực phải trả lời những câu hỏi trong mẫu này</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40" w:author="XNC" w:date="2023-05-19T09:15:00Z">
            <w:rPr>
              <w:rFonts w:ascii="Times New Roman" w:hAnsi="Times New Roman" w:cs="Times New Roman"/>
              <w:sz w:val="28"/>
              <w:szCs w:val="28"/>
            </w:rPr>
          </w:rPrChange>
        </w:rPr>
        <w:pPrChange w:id="41"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42" w:author="XNC" w:date="2023-05-19T09:15:00Z">
            <w:rPr>
              <w:rFonts w:ascii="Times New Roman" w:hAnsi="Times New Roman" w:cs="Times New Roman"/>
              <w:sz w:val="28"/>
              <w:szCs w:val="28"/>
            </w:rPr>
          </w:rPrChange>
        </w:rPr>
        <w:t>Applicant have to answer all the questions in the application</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43" w:author="XNC" w:date="2023-05-19T09:15:00Z">
            <w:rPr>
              <w:rFonts w:ascii="Times New Roman" w:hAnsi="Times New Roman" w:cs="Times New Roman"/>
              <w:sz w:val="28"/>
              <w:szCs w:val="28"/>
            </w:rPr>
          </w:rPrChange>
        </w:rPr>
        <w:pPrChange w:id="44" w:author="XNC" w:date="2023-05-19T10:08:00Z">
          <w:pPr>
            <w:tabs>
              <w:tab w:val="left" w:pos="5160"/>
            </w:tabs>
            <w:spacing w:before="120" w:after="120" w:line="240" w:lineRule="auto"/>
            <w:jc w:val="both"/>
          </w:pPr>
        </w:pPrChange>
      </w:pPr>
      <w:r>
        <w:rPr>
          <w:rFonts w:ascii="Times New Roman" w:hAnsi="Times New Roman" w:cs="Times New Roman"/>
          <w:noProof/>
          <w:sz w:val="24"/>
          <w:szCs w:val="24"/>
        </w:rPr>
        <w:pict>
          <v:rect id="Rectangle 539" o:spid="_x0000_s1090" style="position:absolute;left:0;text-align:left;margin-left:29.4pt;margin-top:17.6pt;width:12pt;height:7.1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">
            <v:path arrowok="t"/>
          </v:rect>
        </w:pict>
      </w:r>
      <w:r w:rsidRPr="004459D5">
        <w:rPr>
          <w:rFonts w:ascii="Times New Roman" w:hAnsi="Times New Roman" w:cs="Times New Roman"/>
          <w:sz w:val="24"/>
          <w:szCs w:val="24"/>
          <w:rPrChange w:id="45" w:author="XNC" w:date="2023-05-19T09:15:00Z">
            <w:rPr>
              <w:rFonts w:ascii="Times New Roman" w:hAnsi="Times New Roman" w:cs="Times New Roman"/>
              <w:sz w:val="28"/>
              <w:szCs w:val="28"/>
            </w:rPr>
          </w:rPrChange>
        </w:rPr>
        <w:t xml:space="preserve">- Với các câu hỏi có nhiều lựa chọn, người đăng ký </w:t>
      </w:r>
      <w:del w:id="46" w:author="XNC" w:date="2023-05-17T08:37:00Z">
        <w:r w:rsidRPr="004459D5">
          <w:rPr>
            <w:rFonts w:ascii="Times New Roman" w:hAnsi="Times New Roman" w:cs="Times New Roman"/>
            <w:sz w:val="24"/>
            <w:szCs w:val="24"/>
            <w:rPrChange w:id="47" w:author="XNC" w:date="2023-05-19T09:15:00Z">
              <w:rPr>
                <w:rFonts w:ascii="Times New Roman" w:hAnsi="Times New Roman" w:cs="Times New Roman"/>
                <w:sz w:val="28"/>
                <w:szCs w:val="28"/>
              </w:rPr>
            </w:rPrChange>
          </w:rPr>
          <w:delText xml:space="preserve">xin </w:delText>
        </w:r>
      </w:del>
      <w:ins w:id="48" w:author="XNC" w:date="2023-05-17T08:37:00Z">
        <w:r w:rsidRPr="004459D5">
          <w:rPr>
            <w:rFonts w:ascii="Times New Roman" w:hAnsi="Times New Roman" w:cs="Times New Roman"/>
            <w:sz w:val="24"/>
            <w:szCs w:val="24"/>
            <w:rPrChange w:id="49"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50" w:author="XNC" w:date="2023-05-19T09:15:00Z">
            <w:rPr>
              <w:rFonts w:ascii="Times New Roman" w:hAnsi="Times New Roman" w:cs="Times New Roman"/>
              <w:sz w:val="28"/>
              <w:szCs w:val="28"/>
            </w:rPr>
          </w:rPrChange>
        </w:rPr>
        <w:t xml:space="preserve">cấp thị thực cần đánh dấu </w:t>
      </w:r>
      <w:r w:rsidRPr="004459D5">
        <w:rPr>
          <w:rFonts w:ascii="Times New Roman" w:hAnsi="Times New Roman" w:cs="Times New Roman"/>
          <w:sz w:val="24"/>
          <w:szCs w:val="24"/>
          <w:rPrChange w:id="51" w:author="XNC" w:date="2023-05-19T09:15:00Z">
            <w:rPr>
              <w:rFonts w:ascii="Times New Roman" w:hAnsi="Times New Roman" w:cs="Times New Roman"/>
              <w:sz w:val="28"/>
              <w:szCs w:val="28"/>
            </w:rPr>
          </w:rPrChange>
        </w:rPr>
        <w:sym w:font="Wingdings" w:char="F0FC"/>
      </w:r>
      <w:r w:rsidRPr="004459D5">
        <w:rPr>
          <w:rFonts w:ascii="Times New Roman" w:hAnsi="Times New Roman" w:cs="Times New Roman"/>
          <w:sz w:val="24"/>
          <w:szCs w:val="24"/>
          <w:rPrChange w:id="52" w:author="XNC" w:date="2023-05-19T09:15:00Z">
            <w:rPr>
              <w:rFonts w:ascii="Times New Roman" w:hAnsi="Times New Roman" w:cs="Times New Roman"/>
              <w:sz w:val="28"/>
              <w:szCs w:val="28"/>
            </w:rPr>
          </w:rPrChange>
        </w:rPr>
        <w:t xml:space="preserve"> vào các ô       có nội dung phù hợp.</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53" w:author="XNC" w:date="2023-05-19T09:15:00Z">
            <w:rPr>
              <w:rFonts w:ascii="Times New Roman" w:hAnsi="Times New Roman" w:cs="Times New Roman"/>
              <w:sz w:val="28"/>
              <w:szCs w:val="28"/>
            </w:rPr>
          </w:rPrChange>
        </w:rPr>
        <w:pPrChange w:id="54"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55" w:author="XNC" w:date="2023-05-19T09:15:00Z">
            <w:rPr>
              <w:rFonts w:ascii="Times New Roman" w:hAnsi="Times New Roman" w:cs="Times New Roman"/>
              <w:sz w:val="28"/>
              <w:szCs w:val="28"/>
            </w:rPr>
          </w:rPrChange>
        </w:rPr>
        <w:t>With multiple choices questions, applicant have to tick on all the suitable answers.</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56" w:author="XNC" w:date="2023-05-19T09:15:00Z">
            <w:rPr>
              <w:rFonts w:ascii="Times New Roman" w:hAnsi="Times New Roman" w:cs="Times New Roman"/>
              <w:sz w:val="28"/>
              <w:szCs w:val="28"/>
            </w:rPr>
          </w:rPrChange>
        </w:rPr>
        <w:pPrChange w:id="57"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58" w:author="XNC" w:date="2023-05-19T09:15:00Z">
            <w:rPr>
              <w:rFonts w:ascii="Times New Roman" w:hAnsi="Times New Roman" w:cs="Times New Roman"/>
              <w:sz w:val="28"/>
              <w:szCs w:val="28"/>
            </w:rPr>
          </w:rPrChange>
        </w:rPr>
        <w:t xml:space="preserve">- Trường hợp người </w:t>
      </w:r>
      <w:del w:id="59" w:author="XNC" w:date="2023-05-17T08:37:00Z">
        <w:r w:rsidRPr="004459D5">
          <w:rPr>
            <w:rFonts w:ascii="Times New Roman" w:hAnsi="Times New Roman" w:cs="Times New Roman"/>
            <w:sz w:val="24"/>
            <w:szCs w:val="24"/>
            <w:rPrChange w:id="60" w:author="XNC" w:date="2023-05-19T09:15:00Z">
              <w:rPr>
                <w:rFonts w:ascii="Times New Roman" w:hAnsi="Times New Roman" w:cs="Times New Roman"/>
                <w:sz w:val="28"/>
                <w:szCs w:val="28"/>
              </w:rPr>
            </w:rPrChange>
          </w:rPr>
          <w:delText xml:space="preserve">xin </w:delText>
        </w:r>
      </w:del>
      <w:ins w:id="61" w:author="XNC" w:date="2023-05-17T08:37:00Z">
        <w:r w:rsidRPr="004459D5">
          <w:rPr>
            <w:rFonts w:ascii="Times New Roman" w:hAnsi="Times New Roman" w:cs="Times New Roman"/>
            <w:sz w:val="24"/>
            <w:szCs w:val="24"/>
            <w:rPrChange w:id="62"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63" w:author="XNC" w:date="2023-05-19T09:15:00Z">
            <w:rPr>
              <w:rFonts w:ascii="Times New Roman" w:hAnsi="Times New Roman" w:cs="Times New Roman"/>
              <w:sz w:val="28"/>
              <w:szCs w:val="28"/>
            </w:rPr>
          </w:rPrChange>
        </w:rPr>
        <w:t>cấp thị thực lựa chọn câu trả lời là “khác” thì phải khai nội dung cụ thể.</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64" w:author="XNC" w:date="2023-05-19T09:15:00Z">
            <w:rPr>
              <w:rFonts w:ascii="Times New Roman" w:hAnsi="Times New Roman" w:cs="Times New Roman"/>
              <w:sz w:val="28"/>
              <w:szCs w:val="28"/>
            </w:rPr>
          </w:rPrChange>
        </w:rPr>
        <w:pPrChange w:id="65"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66" w:author="XNC" w:date="2023-05-19T09:15:00Z">
            <w:rPr>
              <w:rFonts w:ascii="Times New Roman" w:hAnsi="Times New Roman" w:cs="Times New Roman"/>
              <w:sz w:val="28"/>
              <w:szCs w:val="28"/>
            </w:rPr>
          </w:rPrChange>
        </w:rPr>
        <w:t>In case selecting “Others” answers, applicant have to declare specific informations.</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67" w:author="XNC" w:date="2023-05-19T09:15:00Z">
            <w:rPr>
              <w:rFonts w:ascii="Times New Roman" w:hAnsi="Times New Roman" w:cs="Times New Roman"/>
              <w:sz w:val="28"/>
              <w:szCs w:val="28"/>
            </w:rPr>
          </w:rPrChange>
        </w:rPr>
        <w:pPrChange w:id="68"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69" w:author="XNC" w:date="2023-05-19T09:15:00Z">
            <w:rPr>
              <w:rFonts w:ascii="Times New Roman" w:hAnsi="Times New Roman" w:cs="Times New Roman"/>
              <w:sz w:val="28"/>
              <w:szCs w:val="28"/>
            </w:rPr>
          </w:rPrChange>
        </w:rPr>
        <w:t>- Người được cấp thị thực điện tử phải nhập cảnh, xuất cảnh đúng các cửa khẩu Chính phủ Việt Nam cho phép người nước ngoài nhập cảnh, xuất cảnh bằng thị thực điện tử.</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70" w:author="XNC" w:date="2023-05-19T09:15:00Z">
            <w:rPr>
              <w:rFonts w:ascii="Times New Roman" w:hAnsi="Times New Roman" w:cs="Times New Roman"/>
              <w:sz w:val="28"/>
              <w:szCs w:val="28"/>
            </w:rPr>
          </w:rPrChange>
        </w:rPr>
        <w:pPrChange w:id="71"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72" w:author="XNC" w:date="2023-05-19T09:15:00Z">
            <w:rPr>
              <w:rFonts w:ascii="Times New Roman" w:hAnsi="Times New Roman" w:cs="Times New Roman"/>
              <w:sz w:val="28"/>
              <w:szCs w:val="28"/>
            </w:rPr>
          </w:rPrChange>
        </w:rPr>
        <w:t>Evisa holders have to entry, exit at exact airports/borders which allowed by Viet Nam’s Government</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73" w:author="XNC" w:date="2023-05-19T09:15:00Z">
            <w:rPr>
              <w:rFonts w:ascii="Times New Roman" w:hAnsi="Times New Roman" w:cs="Times New Roman"/>
              <w:sz w:val="28"/>
              <w:szCs w:val="28"/>
            </w:rPr>
          </w:rPrChange>
        </w:rPr>
        <w:pPrChange w:id="74"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75" w:author="XNC" w:date="2023-05-19T09:15:00Z">
            <w:rPr>
              <w:rFonts w:ascii="Times New Roman" w:hAnsi="Times New Roman" w:cs="Times New Roman"/>
              <w:sz w:val="28"/>
              <w:szCs w:val="28"/>
            </w:rPr>
          </w:rPrChange>
        </w:rPr>
        <w:t xml:space="preserve">- </w:t>
      </w:r>
      <w:del w:id="76" w:author="XNC" w:date="2023-05-17T14:03:00Z">
        <w:r w:rsidRPr="004459D5">
          <w:rPr>
            <w:rFonts w:ascii="Times New Roman" w:hAnsi="Times New Roman" w:cs="Times New Roman"/>
            <w:sz w:val="24"/>
            <w:szCs w:val="24"/>
            <w:rPrChange w:id="77" w:author="XNC" w:date="2023-05-19T09:15:00Z">
              <w:rPr>
                <w:rFonts w:ascii="Times New Roman" w:hAnsi="Times New Roman" w:cs="Times New Roman"/>
                <w:sz w:val="28"/>
                <w:szCs w:val="28"/>
              </w:rPr>
            </w:rPrChange>
          </w:rPr>
          <w:delText xml:space="preserve">Nếu </w:delText>
        </w:r>
      </w:del>
      <w:ins w:id="78" w:author="XNC" w:date="2023-05-17T14:03:00Z">
        <w:r w:rsidRPr="004459D5">
          <w:rPr>
            <w:rFonts w:ascii="Times New Roman" w:hAnsi="Times New Roman" w:cs="Times New Roman"/>
            <w:sz w:val="24"/>
            <w:szCs w:val="24"/>
            <w:rPrChange w:id="79" w:author="XNC" w:date="2023-05-19T09:15:00Z">
              <w:rPr>
                <w:rFonts w:ascii="Times New Roman" w:hAnsi="Times New Roman" w:cs="Times New Roman"/>
                <w:sz w:val="28"/>
                <w:szCs w:val="28"/>
              </w:rPr>
            </w:rPrChange>
          </w:rPr>
          <w:t xml:space="preserve">Trường hợp </w:t>
        </w:r>
      </w:ins>
      <w:r w:rsidRPr="004459D5">
        <w:rPr>
          <w:rFonts w:ascii="Times New Roman" w:hAnsi="Times New Roman" w:cs="Times New Roman"/>
          <w:sz w:val="24"/>
          <w:szCs w:val="24"/>
          <w:rPrChange w:id="80" w:author="XNC" w:date="2023-05-19T09:15:00Z">
            <w:rPr>
              <w:rFonts w:ascii="Times New Roman" w:hAnsi="Times New Roman" w:cs="Times New Roman"/>
              <w:sz w:val="28"/>
              <w:szCs w:val="28"/>
            </w:rPr>
          </w:rPrChange>
        </w:rPr>
        <w:t>Cơ quan Quản lý xuất nhập cảnh Việt Nam phát hiện người nước ngoài khai không đúng sự thật, sẽ từ chối cấp thị thực điện tử.</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81" w:author="XNC" w:date="2023-05-19T09:15:00Z">
            <w:rPr>
              <w:rFonts w:ascii="Times New Roman" w:hAnsi="Times New Roman" w:cs="Times New Roman"/>
              <w:sz w:val="28"/>
              <w:szCs w:val="28"/>
            </w:rPr>
          </w:rPrChange>
        </w:rPr>
        <w:pPrChange w:id="82"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83" w:author="XNC" w:date="2023-05-19T09:15:00Z">
            <w:rPr>
              <w:rFonts w:ascii="Times New Roman" w:hAnsi="Times New Roman" w:cs="Times New Roman"/>
              <w:sz w:val="28"/>
              <w:szCs w:val="28"/>
            </w:rPr>
          </w:rPrChange>
        </w:rPr>
        <w:t>Evisa application will be denied if there is any dishonest information in the application.</w: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84" w:author="XNC" w:date="2023-05-19T09:15:00Z">
            <w:rPr>
              <w:rFonts w:ascii="Times New Roman" w:hAnsi="Times New Roman" w:cs="Times New Roman"/>
              <w:sz w:val="28"/>
              <w:szCs w:val="28"/>
            </w:rPr>
          </w:rPrChange>
        </w:rPr>
        <w:pPrChange w:id="85"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86" w:author="XNC" w:date="2023-05-19T09:15:00Z">
            <w:rPr>
              <w:rFonts w:ascii="Times New Roman" w:hAnsi="Times New Roman" w:cs="Times New Roman"/>
              <w:sz w:val="28"/>
              <w:szCs w:val="28"/>
            </w:rPr>
          </w:rPrChange>
        </w:rPr>
        <w:t>-  Việc đề nghị cấp thị thực điện tử không áp dụng đối với người nước ngoài đang tạm trú tại Việt Nam.</w:t>
      </w:r>
    </w:p>
    <w:p w:rsidR="004459D5" w:rsidRDefault="004459D5" w:rsidP="004459D5">
      <w:pPr>
        <w:tabs>
          <w:tab w:val="left" w:pos="5160"/>
        </w:tabs>
        <w:spacing w:after="0" w:line="240" w:lineRule="auto"/>
        <w:jc w:val="both"/>
        <w:rPr>
          <w:del w:id="87" w:author="XNC" w:date="2023-05-19T09:20:00Z"/>
          <w:rFonts w:ascii="Times New Roman" w:hAnsi="Times New Roman" w:cs="Times New Roman"/>
          <w:sz w:val="24"/>
          <w:szCs w:val="24"/>
        </w:rPr>
        <w:pPrChange w:id="88" w:author="XNC" w:date="2023-05-19T10:08:00Z">
          <w:pPr>
            <w:tabs>
              <w:tab w:val="left" w:pos="5160"/>
            </w:tabs>
            <w:spacing w:before="120" w:after="120" w:line="240" w:lineRule="auto"/>
            <w:jc w:val="both"/>
          </w:pPr>
        </w:pPrChange>
      </w:pPr>
      <w:r w:rsidRPr="004459D5">
        <w:rPr>
          <w:rFonts w:ascii="Times New Roman" w:hAnsi="Times New Roman" w:cs="Times New Roman"/>
          <w:sz w:val="24"/>
          <w:szCs w:val="24"/>
          <w:rPrChange w:id="89" w:author="XNC" w:date="2023-05-19T09:15:00Z">
            <w:rPr>
              <w:rFonts w:ascii="Times New Roman" w:hAnsi="Times New Roman" w:cs="Times New Roman"/>
              <w:sz w:val="28"/>
              <w:szCs w:val="28"/>
            </w:rPr>
          </w:rPrChange>
        </w:rPr>
        <w:t>Evisa issueance is not apply to foreigners who are currently in Viet Nam.</w:t>
      </w:r>
    </w:p>
    <w:p w:rsidR="004459D5" w:rsidRPr="004459D5" w:rsidRDefault="004459D5" w:rsidP="004459D5">
      <w:pPr>
        <w:tabs>
          <w:tab w:val="left" w:pos="5160"/>
        </w:tabs>
        <w:spacing w:after="0" w:line="240" w:lineRule="auto"/>
        <w:jc w:val="both"/>
        <w:rPr>
          <w:ins w:id="90" w:author="XNC" w:date="2023-05-19T09:20:00Z"/>
          <w:rFonts w:ascii="Times New Roman" w:hAnsi="Times New Roman" w:cs="Times New Roman"/>
          <w:sz w:val="24"/>
          <w:szCs w:val="24"/>
          <w:rPrChange w:id="91" w:author="XNC" w:date="2023-05-19T09:15:00Z">
            <w:rPr>
              <w:ins w:id="92" w:author="XNC" w:date="2023-05-19T09:20:00Z"/>
              <w:rFonts w:ascii="Times New Roman" w:hAnsi="Times New Roman" w:cs="Times New Roman"/>
              <w:sz w:val="28"/>
              <w:szCs w:val="28"/>
            </w:rPr>
          </w:rPrChange>
        </w:rPr>
        <w:pPrChange w:id="93" w:author="XNC" w:date="2023-05-19T10:08:00Z">
          <w:pPr>
            <w:tabs>
              <w:tab w:val="left" w:pos="5160"/>
            </w:tabs>
            <w:spacing w:before="120" w:after="120" w:line="240" w:lineRule="auto"/>
            <w:jc w:val="both"/>
          </w:pPr>
        </w:pPrChange>
      </w:pPr>
    </w:p>
    <w:p w:rsidR="004459D5" w:rsidRPr="004459D5" w:rsidRDefault="004459D5" w:rsidP="004459D5">
      <w:pPr>
        <w:tabs>
          <w:tab w:val="left" w:pos="5160"/>
        </w:tabs>
        <w:spacing w:after="0" w:line="240" w:lineRule="auto"/>
        <w:jc w:val="both"/>
        <w:rPr>
          <w:del w:id="94" w:author="XNC" w:date="2023-05-17T16:52:00Z"/>
          <w:rFonts w:ascii="Times New Roman" w:hAnsi="Times New Roman" w:cs="Times New Roman"/>
          <w:sz w:val="24"/>
          <w:szCs w:val="24"/>
          <w:rPrChange w:id="95" w:author="XNC" w:date="2023-05-19T09:15:00Z">
            <w:rPr>
              <w:del w:id="96" w:author="XNC" w:date="2023-05-17T16:52:00Z"/>
              <w:rFonts w:ascii="Times New Roman" w:hAnsi="Times New Roman" w:cs="Times New Roman"/>
              <w:sz w:val="28"/>
              <w:szCs w:val="28"/>
            </w:rPr>
          </w:rPrChange>
        </w:rPr>
        <w:pPrChange w:id="97" w:author="XNC" w:date="2023-05-19T10:08:00Z">
          <w:pPr>
            <w:tabs>
              <w:tab w:val="left" w:pos="5160"/>
            </w:tabs>
            <w:spacing w:before="120" w:after="120" w:line="240" w:lineRule="auto"/>
            <w:jc w:val="both"/>
          </w:pPr>
        </w:pPrChange>
      </w:pPr>
    </w:p>
    <w:p w:rsidR="004459D5" w:rsidRPr="004459D5" w:rsidRDefault="004459D5" w:rsidP="004459D5">
      <w:pPr>
        <w:tabs>
          <w:tab w:val="left" w:pos="5160"/>
        </w:tabs>
        <w:spacing w:after="0" w:line="240" w:lineRule="auto"/>
        <w:jc w:val="both"/>
        <w:rPr>
          <w:del w:id="98" w:author="XNC" w:date="2023-05-19T09:15:00Z"/>
          <w:rFonts w:ascii="Times New Roman" w:hAnsi="Times New Roman" w:cs="Times New Roman"/>
          <w:sz w:val="24"/>
          <w:szCs w:val="24"/>
          <w:rPrChange w:id="99" w:author="XNC" w:date="2023-05-19T09:15:00Z">
            <w:rPr>
              <w:del w:id="100" w:author="XNC" w:date="2023-05-19T09:15:00Z"/>
              <w:rFonts w:ascii="Times New Roman" w:hAnsi="Times New Roman" w:cs="Times New Roman"/>
              <w:sz w:val="28"/>
              <w:szCs w:val="28"/>
            </w:rPr>
          </w:rPrChange>
        </w:rPr>
        <w:pPrChange w:id="101" w:author="XNC" w:date="2023-05-19T10:08:00Z">
          <w:pPr>
            <w:tabs>
              <w:tab w:val="left" w:pos="5160"/>
            </w:tabs>
            <w:spacing w:before="120" w:after="120" w:line="240" w:lineRule="auto"/>
            <w:jc w:val="both"/>
          </w:pPr>
        </w:pPrChange>
      </w:pPr>
    </w:p>
    <w:p w:rsidR="004459D5" w:rsidRPr="004459D5" w:rsidRDefault="004459D5" w:rsidP="004459D5">
      <w:pPr>
        <w:tabs>
          <w:tab w:val="left" w:pos="5160"/>
        </w:tabs>
        <w:spacing w:after="0" w:line="240" w:lineRule="auto"/>
        <w:jc w:val="both"/>
        <w:rPr>
          <w:del w:id="102" w:author="XNC" w:date="2023-05-19T09:15:00Z"/>
          <w:rFonts w:ascii="Times New Roman" w:hAnsi="Times New Roman" w:cs="Times New Roman"/>
          <w:sz w:val="24"/>
          <w:szCs w:val="24"/>
          <w:rPrChange w:id="103" w:author="XNC" w:date="2023-05-19T09:15:00Z">
            <w:rPr>
              <w:del w:id="104" w:author="XNC" w:date="2023-05-19T09:15:00Z"/>
              <w:rFonts w:ascii="Times New Roman" w:hAnsi="Times New Roman" w:cs="Times New Roman"/>
              <w:sz w:val="28"/>
              <w:szCs w:val="28"/>
            </w:rPr>
          </w:rPrChange>
        </w:rPr>
        <w:pPrChange w:id="105" w:author="XNC" w:date="2023-05-19T10:08:00Z">
          <w:pPr>
            <w:tabs>
              <w:tab w:val="left" w:pos="5160"/>
            </w:tabs>
            <w:spacing w:before="120" w:after="120" w:line="240" w:lineRule="auto"/>
            <w:jc w:val="both"/>
          </w:pPr>
        </w:pPrChange>
      </w:pP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106" w:author="XNC" w:date="2023-05-19T09:15:00Z">
            <w:rPr>
              <w:rFonts w:ascii="Times New Roman" w:hAnsi="Times New Roman" w:cs="Times New Roman"/>
              <w:sz w:val="28"/>
              <w:szCs w:val="28"/>
            </w:rPr>
          </w:rPrChange>
        </w:rPr>
        <w:pPrChange w:id="107" w:author="XNC" w:date="2023-05-19T10:08:00Z">
          <w:pPr>
            <w:tabs>
              <w:tab w:val="left" w:pos="5160"/>
            </w:tabs>
            <w:spacing w:before="120" w:after="120" w:line="240" w:lineRule="auto"/>
            <w:jc w:val="both"/>
          </w:pPr>
        </w:pPrChange>
      </w:pPr>
      <w:r>
        <w:rPr>
          <w:rFonts w:ascii="Times New Roman" w:hAnsi="Times New Roman" w:cs="Times New Roman"/>
          <w:noProof/>
          <w:sz w:val="24"/>
          <w:szCs w:val="24"/>
          <w:rPrChange w:id="108" w:author="XNC" w:date="2023-05-19T09:15:00Z">
            <w:rPr>
              <w:rFonts w:ascii="Times New Roman" w:hAnsi="Times New Roman" w:cs="Times New Roman"/>
              <w:noProof/>
              <w:sz w:val="24"/>
              <w:szCs w:val="24"/>
            </w:rPr>
          </w:rPrChange>
        </w:rPr>
        <w:pict>
          <v:rect id="Rectangle 538" o:spid="_x0000_s1027" style="position:absolute;left:0;text-align:left;margin-left:-1.05pt;margin-top:12pt;width:452.25pt;height:50.0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" fillcolor="#9bbb59 [3206]" strokecolor="#f2f2f2 [3041]" strokeweight="3pt">
            <v:shadow on="t" color="#4e6128 [1606]" opacity=".5" offset="1pt"/>
            <v:path arrowok="t"/>
            <v:textbox style="mso-next-textbox:#Rectangle 538">
              <w:txbxContent>
                <w:p w:rsidR="00FD779D" w:rsidRDefault="00FD779D" w:rsidP="004459D5">
                  <w:pPr>
                    <w:spacing w:after="120" w:line="240" w:lineRule="auto"/>
                    <w:rPr>
                      <w:ins w:id="109" w:author="XNC" w:date="2023-05-17T16:52:00Z"/>
                      <w:rFonts w:ascii="Times New Roman" w:hAnsi="Times New Roman" w:cs="Times New Roman"/>
                      <w:b/>
                      <w:color w:val="FFFFFF" w:themeColor="background1"/>
                      <w:sz w:val="28"/>
                      <w:szCs w:val="28"/>
                    </w:rPr>
                    <w:pPrChange w:id="110" w:author="XNC" w:date="2023-05-17T16:52:00Z">
                      <w:pPr/>
                    </w:pPrChange>
                  </w:pPr>
                  <w:r w:rsidRPr="00437520">
                    <w:rPr>
                      <w:rFonts w:ascii="Times New Roman" w:hAnsi="Times New Roman" w:cs="Times New Roman"/>
                      <w:b/>
                      <w:color w:val="FFFFFF" w:themeColor="background1"/>
                      <w:sz w:val="28"/>
                      <w:szCs w:val="28"/>
                    </w:rPr>
                    <w:t>1. THÔNG TIN CÁ NHÂN</w:t>
                  </w:r>
                  <w:r w:rsidRPr="00437520">
                    <w:rPr>
                      <w:rFonts w:ascii="Times New Roman" w:hAnsi="Times New Roman" w:cs="Times New Roman"/>
                      <w:b/>
                      <w:color w:val="FFFFFF" w:themeColor="background1"/>
                      <w:sz w:val="28"/>
                      <w:szCs w:val="28"/>
                    </w:rPr>
                    <w:tab/>
                  </w:r>
                  <w:r w:rsidRPr="00437520">
                    <w:rPr>
                      <w:rFonts w:ascii="Times New Roman" w:hAnsi="Times New Roman" w:cs="Times New Roman"/>
                      <w:b/>
                      <w:color w:val="FFFFFF" w:themeColor="background1"/>
                      <w:sz w:val="28"/>
                      <w:szCs w:val="28"/>
                    </w:rPr>
                    <w:tab/>
                  </w:r>
                </w:p>
                <w:p w:rsidR="00FD779D" w:rsidRDefault="00FD779D" w:rsidP="004459D5">
                  <w:pPr>
                    <w:spacing w:after="120" w:line="240" w:lineRule="auto"/>
                    <w:rPr>
                      <w:rFonts w:ascii="Times New Roman" w:hAnsi="Times New Roman" w:cs="Times New Roman"/>
                      <w:b/>
                      <w:color w:val="FFFFFF" w:themeColor="background1"/>
                      <w:sz w:val="28"/>
                      <w:szCs w:val="28"/>
                    </w:rPr>
                    <w:pPrChange w:id="111" w:author="XNC" w:date="2023-05-17T16:52:00Z">
                      <w:pPr/>
                    </w:pPrChange>
                  </w:pPr>
                  <w:r w:rsidRPr="00437520">
                    <w:rPr>
                      <w:rFonts w:ascii="Times New Roman" w:hAnsi="Times New Roman" w:cs="Times New Roman"/>
                      <w:b/>
                      <w:color w:val="FFFFFF" w:themeColor="background1"/>
                      <w:sz w:val="28"/>
                      <w:szCs w:val="28"/>
                    </w:rPr>
                    <w:t>PERSONAL INFORMATION</w:t>
                  </w:r>
                </w:p>
              </w:txbxContent>
            </v:textbox>
          </v:rect>
        </w:pict>
      </w:r>
    </w:p>
    <w:p w:rsidR="004459D5" w:rsidRPr="004459D5" w:rsidRDefault="004459D5" w:rsidP="004459D5">
      <w:pPr>
        <w:tabs>
          <w:tab w:val="left" w:pos="5160"/>
        </w:tabs>
        <w:spacing w:after="0" w:line="240" w:lineRule="auto"/>
        <w:jc w:val="both"/>
        <w:rPr>
          <w:rFonts w:ascii="Times New Roman" w:hAnsi="Times New Roman" w:cs="Times New Roman"/>
          <w:sz w:val="24"/>
          <w:szCs w:val="24"/>
          <w:rPrChange w:id="112" w:author="XNC" w:date="2023-05-19T09:15:00Z">
            <w:rPr>
              <w:rFonts w:ascii="Times New Roman" w:hAnsi="Times New Roman" w:cs="Times New Roman"/>
              <w:sz w:val="28"/>
              <w:szCs w:val="28"/>
            </w:rPr>
          </w:rPrChange>
        </w:rPr>
        <w:pPrChange w:id="113" w:author="XNC" w:date="2023-05-19T10:08:00Z">
          <w:pPr>
            <w:tabs>
              <w:tab w:val="left" w:pos="5160"/>
            </w:tabs>
            <w:spacing w:before="120" w:after="120" w:line="240" w:lineRule="auto"/>
            <w:jc w:val="both"/>
          </w:pPr>
        </w:pPrChange>
      </w:pPr>
    </w:p>
    <w:p w:rsidR="004459D5" w:rsidRDefault="004459D5" w:rsidP="004459D5">
      <w:pPr>
        <w:spacing w:after="0" w:line="240" w:lineRule="auto"/>
        <w:rPr>
          <w:ins w:id="114" w:author="XNC" w:date="2023-05-19T10:09:00Z"/>
          <w:rFonts w:ascii="Times New Roman" w:hAnsi="Times New Roman" w:cs="Times New Roman"/>
          <w:sz w:val="24"/>
          <w:szCs w:val="24"/>
        </w:rPr>
        <w:pPrChange w:id="115" w:author="XNC" w:date="2023-05-19T10:08:00Z">
          <w:pPr/>
        </w:pPrChange>
      </w:pPr>
    </w:p>
    <w:p w:rsidR="004459D5" w:rsidRDefault="004459D5" w:rsidP="004459D5">
      <w:pPr>
        <w:spacing w:after="0" w:line="240" w:lineRule="auto"/>
        <w:rPr>
          <w:ins w:id="116" w:author="XNC" w:date="2023-05-19T10:09:00Z"/>
          <w:rFonts w:ascii="Times New Roman" w:hAnsi="Times New Roman" w:cs="Times New Roman"/>
          <w:sz w:val="24"/>
          <w:szCs w:val="24"/>
        </w:rPr>
        <w:pPrChange w:id="117" w:author="XNC" w:date="2023-05-19T10:08:00Z">
          <w:pPr/>
        </w:pPrChange>
      </w:pPr>
    </w:p>
    <w:p w:rsidR="004459D5" w:rsidRDefault="004459D5" w:rsidP="004459D5">
      <w:pPr>
        <w:spacing w:after="0" w:line="240" w:lineRule="auto"/>
        <w:rPr>
          <w:ins w:id="118" w:author="XNC" w:date="2023-05-19T10:09:00Z"/>
          <w:rFonts w:ascii="Times New Roman" w:hAnsi="Times New Roman" w:cs="Times New Roman"/>
          <w:sz w:val="24"/>
          <w:szCs w:val="24"/>
        </w:rPr>
        <w:pPrChange w:id="119" w:author="XNC" w:date="2023-05-19T10:08:00Z">
          <w:pPr/>
        </w:pPrChange>
      </w:pPr>
    </w:p>
    <w:p w:rsidR="004459D5" w:rsidRPr="004459D5" w:rsidRDefault="004459D5" w:rsidP="004459D5">
      <w:pPr>
        <w:spacing w:after="0" w:line="240" w:lineRule="auto"/>
        <w:rPr>
          <w:rFonts w:ascii="Times New Roman" w:hAnsi="Times New Roman" w:cs="Times New Roman"/>
          <w:sz w:val="24"/>
          <w:szCs w:val="24"/>
          <w:rPrChange w:id="120" w:author="XNC" w:date="2023-05-19T09:15:00Z">
            <w:rPr>
              <w:rFonts w:ascii="Times New Roman" w:hAnsi="Times New Roman" w:cs="Times New Roman"/>
              <w:sz w:val="28"/>
              <w:szCs w:val="28"/>
            </w:rPr>
          </w:rPrChange>
        </w:rPr>
        <w:pPrChange w:id="121" w:author="XNC" w:date="2023-05-19T10:08:00Z">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2824"/>
        <w:gridCol w:w="3368"/>
        <w:tblGridChange w:id="122">
          <w:tblGrid>
            <w:gridCol w:w="3096"/>
            <w:gridCol w:w="3249"/>
            <w:gridCol w:w="2943"/>
          </w:tblGrid>
        </w:tblGridChange>
      </w:tblGrid>
      <w:tr w:rsidR="00C23D6B" w:rsidRPr="003B3E91" w:rsidTr="00D35661">
        <w:tc>
          <w:tcPr>
            <w:tcW w:w="3096" w:type="dxa"/>
            <w:vMerge w:val="restart"/>
            <w:tcBorders>
              <w:top w:val="single" w:sz="4" w:space="0" w:color="auto"/>
              <w:left w:val="single" w:sz="4" w:space="0" w:color="auto"/>
              <w:bottom w:val="single" w:sz="4" w:space="0" w:color="auto"/>
              <w:right w:val="single" w:sz="4" w:space="0" w:color="auto"/>
            </w:tcBorders>
          </w:tcPr>
          <w:p w:rsidR="004459D5" w:rsidRPr="004459D5" w:rsidRDefault="004459D5" w:rsidP="004459D5">
            <w:pPr>
              <w:jc w:val="center"/>
              <w:rPr>
                <w:rFonts w:ascii="Times New Roman" w:hAnsi="Times New Roman" w:cs="Times New Roman"/>
                <w:sz w:val="24"/>
                <w:szCs w:val="24"/>
                <w:rPrChange w:id="123" w:author="XNC" w:date="2023-05-19T09:15:00Z">
                  <w:rPr>
                    <w:rFonts w:ascii="Times New Roman" w:hAnsi="Times New Roman" w:cs="Times New Roman"/>
                  </w:rPr>
                </w:rPrChange>
              </w:rPr>
              <w:pPrChange w:id="124" w:author="XNC" w:date="2023-05-19T10:08:00Z">
                <w:pPr>
                  <w:spacing w:after="200" w:line="276" w:lineRule="auto"/>
                  <w:jc w:val="center"/>
                </w:pPr>
              </w:pPrChange>
            </w:pPr>
            <w:r w:rsidRPr="004459D5">
              <w:rPr>
                <w:rFonts w:ascii="Times New Roman" w:hAnsi="Times New Roman" w:cs="Times New Roman"/>
                <w:sz w:val="24"/>
                <w:szCs w:val="24"/>
                <w:rPrChange w:id="125" w:author="XNC" w:date="2023-05-19T09:15:00Z">
                  <w:rPr>
                    <w:rFonts w:ascii="Times New Roman" w:hAnsi="Times New Roman" w:cs="Times New Roman"/>
                  </w:rPr>
                </w:rPrChange>
              </w:rPr>
              <w:br/>
              <w:t>Ảnh trang nhân thân hộ chiếu</w:t>
            </w:r>
          </w:p>
          <w:p w:rsidR="004459D5" w:rsidRPr="004459D5" w:rsidRDefault="004459D5" w:rsidP="004459D5">
            <w:pPr>
              <w:keepNext/>
              <w:keepLines/>
              <w:jc w:val="center"/>
              <w:outlineLvl w:val="0"/>
              <w:rPr>
                <w:rFonts w:ascii="Times New Roman" w:hAnsi="Times New Roman" w:cs="Times New Roman"/>
                <w:sz w:val="24"/>
                <w:szCs w:val="24"/>
                <w:rPrChange w:id="126" w:author="XNC" w:date="2023-05-19T09:15:00Z">
                  <w:rPr>
                    <w:rFonts w:ascii="Times New Roman" w:eastAsiaTheme="majorEastAsia" w:hAnsi="Times New Roman" w:cs="Times New Roman"/>
                    <w:b/>
                    <w:bCs/>
                    <w:color w:val="365F91" w:themeColor="accent1" w:themeShade="BF"/>
                    <w:sz w:val="28"/>
                    <w:szCs w:val="28"/>
                  </w:rPr>
                </w:rPrChange>
              </w:rPr>
              <w:pPrChange w:id="127" w:author="XNC" w:date="2023-05-19T10:08:00Z">
                <w:pPr>
                  <w:keepNext/>
                  <w:keepLines/>
                  <w:spacing w:before="480" w:line="276" w:lineRule="auto"/>
                  <w:jc w:val="center"/>
                  <w:outlineLvl w:val="0"/>
                </w:pPr>
              </w:pPrChange>
            </w:pPr>
          </w:p>
          <w:p w:rsidR="004459D5" w:rsidRPr="004459D5" w:rsidRDefault="004459D5" w:rsidP="004459D5">
            <w:pPr>
              <w:jc w:val="center"/>
              <w:rPr>
                <w:rFonts w:ascii="Times New Roman" w:hAnsi="Times New Roman" w:cs="Times New Roman"/>
                <w:sz w:val="24"/>
                <w:szCs w:val="24"/>
                <w:rPrChange w:id="128" w:author="XNC" w:date="2023-05-19T09:15:00Z">
                  <w:rPr>
                    <w:rFonts w:ascii="Times New Roman" w:hAnsi="Times New Roman" w:cs="Times New Roman"/>
                  </w:rPr>
                </w:rPrChange>
              </w:rPr>
              <w:pPrChange w:id="129" w:author="XNC" w:date="2023-05-19T10:08:00Z">
                <w:pPr>
                  <w:spacing w:after="200" w:line="276" w:lineRule="auto"/>
                  <w:jc w:val="center"/>
                </w:pPr>
              </w:pPrChange>
            </w:pPr>
            <w:r w:rsidRPr="004459D5">
              <w:rPr>
                <w:rFonts w:ascii="Times New Roman" w:hAnsi="Times New Roman" w:cs="Times New Roman"/>
                <w:sz w:val="24"/>
                <w:szCs w:val="24"/>
                <w:rPrChange w:id="130" w:author="XNC" w:date="2023-05-19T09:15:00Z">
                  <w:rPr>
                    <w:rFonts w:ascii="Times New Roman" w:hAnsi="Times New Roman" w:cs="Times New Roman"/>
                  </w:rPr>
                </w:rPrChange>
              </w:rPr>
              <w:t>Passport data page image</w:t>
            </w:r>
          </w:p>
          <w:p w:rsidR="004459D5" w:rsidRPr="004459D5" w:rsidRDefault="004459D5" w:rsidP="004459D5">
            <w:pPr>
              <w:keepNext/>
              <w:keepLines/>
              <w:outlineLvl w:val="0"/>
              <w:rPr>
                <w:rFonts w:ascii="Times New Roman" w:hAnsi="Times New Roman" w:cs="Times New Roman"/>
                <w:sz w:val="24"/>
                <w:szCs w:val="24"/>
                <w:rPrChange w:id="131" w:author="XNC" w:date="2023-05-19T09:15:00Z">
                  <w:rPr>
                    <w:rFonts w:ascii="Times New Roman" w:eastAsiaTheme="majorEastAsia" w:hAnsi="Times New Roman" w:cs="Times New Roman"/>
                    <w:b/>
                    <w:bCs/>
                    <w:color w:val="365F91" w:themeColor="accent1" w:themeShade="BF"/>
                    <w:sz w:val="28"/>
                    <w:szCs w:val="28"/>
                  </w:rPr>
                </w:rPrChange>
              </w:rPr>
              <w:pPrChange w:id="132" w:author="XNC" w:date="2023-05-19T10:08:00Z">
                <w:pPr>
                  <w:keepNext/>
                  <w:keepLines/>
                  <w:spacing w:before="480" w:line="276" w:lineRule="auto"/>
                  <w:outlineLvl w:val="0"/>
                </w:pPr>
              </w:pPrChange>
            </w:pPr>
          </w:p>
        </w:tc>
        <w:tc>
          <w:tcPr>
            <w:tcW w:w="6192" w:type="dxa"/>
            <w:gridSpan w:val="2"/>
            <w:tcBorders>
              <w:top w:val="single" w:sz="4" w:space="0" w:color="auto"/>
              <w:left w:val="single" w:sz="4" w:space="0" w:color="auto"/>
              <w:bottom w:val="single" w:sz="4" w:space="0" w:color="auto"/>
              <w:right w:val="single" w:sz="4" w:space="0" w:color="auto"/>
            </w:tcBorders>
          </w:tcPr>
          <w:p w:rsidR="004459D5" w:rsidRPr="004459D5" w:rsidRDefault="004459D5" w:rsidP="004459D5">
            <w:pPr>
              <w:rPr>
                <w:rFonts w:ascii="Times New Roman" w:hAnsi="Times New Roman" w:cs="Times New Roman"/>
                <w:sz w:val="24"/>
                <w:szCs w:val="24"/>
                <w:rPrChange w:id="133" w:author="XNC" w:date="2023-05-19T09:15:00Z">
                  <w:rPr>
                    <w:rFonts w:ascii="Times New Roman" w:hAnsi="Times New Roman" w:cs="Times New Roman"/>
                    <w:sz w:val="28"/>
                    <w:szCs w:val="28"/>
                  </w:rPr>
                </w:rPrChange>
              </w:rPr>
              <w:pPrChange w:id="134" w:author="XNC" w:date="2023-05-19T10:08:00Z">
                <w:pPr>
                  <w:spacing w:after="200" w:line="276" w:lineRule="auto"/>
                </w:pPr>
              </w:pPrChange>
            </w:pPr>
            <w:r w:rsidRPr="004459D5">
              <w:rPr>
                <w:rFonts w:ascii="Times New Roman" w:hAnsi="Times New Roman" w:cs="Times New Roman"/>
                <w:sz w:val="24"/>
                <w:szCs w:val="24"/>
                <w:rPrChange w:id="135" w:author="XNC" w:date="2023-05-19T09:15:00Z">
                  <w:rPr>
                    <w:rFonts w:ascii="Times New Roman" w:hAnsi="Times New Roman" w:cs="Times New Roman"/>
                    <w:sz w:val="28"/>
                    <w:szCs w:val="28"/>
                  </w:rPr>
                </w:rPrChange>
              </w:rPr>
              <w:t>1.1. Họ tên (như trên hộ chiếu)</w:t>
            </w:r>
          </w:p>
          <w:p w:rsidR="004459D5" w:rsidRPr="004459D5" w:rsidRDefault="004459D5" w:rsidP="004459D5">
            <w:pPr>
              <w:rPr>
                <w:rFonts w:ascii="Times New Roman" w:hAnsi="Times New Roman" w:cs="Times New Roman"/>
                <w:sz w:val="24"/>
                <w:szCs w:val="24"/>
                <w:rPrChange w:id="136" w:author="XNC" w:date="2023-05-19T09:15:00Z">
                  <w:rPr>
                    <w:rFonts w:ascii="Times New Roman" w:hAnsi="Times New Roman" w:cs="Times New Roman"/>
                    <w:sz w:val="28"/>
                    <w:szCs w:val="28"/>
                  </w:rPr>
                </w:rPrChange>
              </w:rPr>
              <w:pPrChange w:id="137" w:author="XNC" w:date="2023-05-19T10:08:00Z">
                <w:pPr>
                  <w:spacing w:after="200" w:line="276" w:lineRule="auto"/>
                </w:pPr>
              </w:pPrChange>
            </w:pPr>
            <w:r w:rsidRPr="004459D5">
              <w:rPr>
                <w:rFonts w:ascii="Times New Roman" w:hAnsi="Times New Roman" w:cs="Times New Roman"/>
                <w:sz w:val="24"/>
                <w:szCs w:val="24"/>
                <w:rPrChange w:id="138" w:author="XNC" w:date="2023-05-19T09:15:00Z">
                  <w:rPr>
                    <w:rFonts w:ascii="Times New Roman" w:hAnsi="Times New Roman" w:cs="Times New Roman"/>
                    <w:sz w:val="28"/>
                    <w:szCs w:val="28"/>
                  </w:rPr>
                </w:rPrChange>
              </w:rPr>
              <w:t>Full name (as in Passport data page ICAO lines)</w:t>
            </w:r>
          </w:p>
          <w:p w:rsidR="004459D5" w:rsidRPr="004459D5" w:rsidRDefault="004459D5" w:rsidP="004459D5">
            <w:pPr>
              <w:rPr>
                <w:rFonts w:ascii="Times New Roman" w:hAnsi="Times New Roman" w:cs="Times New Roman"/>
                <w:sz w:val="24"/>
                <w:szCs w:val="24"/>
                <w:rPrChange w:id="139" w:author="XNC" w:date="2023-05-19T09:15:00Z">
                  <w:rPr>
                    <w:rFonts w:ascii="Times New Roman" w:hAnsi="Times New Roman" w:cs="Times New Roman"/>
                    <w:sz w:val="28"/>
                    <w:szCs w:val="28"/>
                  </w:rPr>
                </w:rPrChange>
              </w:rPr>
              <w:pPrChange w:id="140" w:author="XNC" w:date="2023-05-19T10:08:00Z">
                <w:pPr>
                  <w:spacing w:after="200" w:line="276" w:lineRule="auto"/>
                </w:pPr>
              </w:pPrChange>
            </w:pPr>
          </w:p>
        </w:tc>
      </w:tr>
      <w:tr w:rsidR="00D13B04" w:rsidRPr="003B3E91" w:rsidTr="00E72D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41" w:author="XNC" w:date="2023-05-19T09:20: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3096" w:type="dxa"/>
            <w:vMerge/>
            <w:tcBorders>
              <w:top w:val="single" w:sz="4" w:space="0" w:color="auto"/>
              <w:left w:val="single" w:sz="4" w:space="0" w:color="auto"/>
              <w:bottom w:val="single" w:sz="4" w:space="0" w:color="auto"/>
              <w:right w:val="single" w:sz="4" w:space="0" w:color="auto"/>
            </w:tcBorders>
            <w:tcPrChange w:id="142" w:author="XNC" w:date="2023-05-19T09:20:00Z">
              <w:tcPr>
                <w:tcW w:w="3096" w:type="dxa"/>
                <w:vMerge/>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143" w:author="XNC" w:date="2023-05-19T09:15:00Z">
                  <w:rPr>
                    <w:rFonts w:ascii="Times New Roman" w:hAnsi="Times New Roman" w:cs="Times New Roman"/>
                    <w:sz w:val="28"/>
                    <w:szCs w:val="28"/>
                  </w:rPr>
                </w:rPrChange>
              </w:rPr>
              <w:pPrChange w:id="144" w:author="XNC" w:date="2023-05-19T10:08:00Z">
                <w:pPr>
                  <w:spacing w:after="200" w:line="276" w:lineRule="auto"/>
                </w:pPr>
              </w:pPrChange>
            </w:pPr>
          </w:p>
        </w:tc>
        <w:tc>
          <w:tcPr>
            <w:tcW w:w="2824" w:type="dxa"/>
            <w:tcBorders>
              <w:top w:val="single" w:sz="4" w:space="0" w:color="auto"/>
              <w:left w:val="single" w:sz="4" w:space="0" w:color="auto"/>
              <w:bottom w:val="single" w:sz="4" w:space="0" w:color="auto"/>
              <w:right w:val="single" w:sz="4" w:space="0" w:color="auto"/>
            </w:tcBorders>
            <w:tcPrChange w:id="145" w:author="XNC" w:date="2023-05-19T09:20:00Z">
              <w:tcPr>
                <w:tcW w:w="3249" w:type="dxa"/>
                <w:tcBorders>
                  <w:top w:val="single" w:sz="4" w:space="0" w:color="auto"/>
                  <w:left w:val="single" w:sz="4" w:space="0" w:color="auto"/>
                  <w:bottom w:val="single" w:sz="4" w:space="0" w:color="auto"/>
                  <w:right w:val="single" w:sz="4" w:space="0" w:color="auto"/>
                </w:tcBorders>
              </w:tcPr>
            </w:tcPrChange>
          </w:tcPr>
          <w:p w:rsidR="004459D5" w:rsidRDefault="004459D5" w:rsidP="004459D5">
            <w:pPr>
              <w:rPr>
                <w:ins w:id="146" w:author="XNC" w:date="2023-05-19T09:16:00Z"/>
                <w:rFonts w:ascii="Times New Roman" w:hAnsi="Times New Roman" w:cs="Times New Roman"/>
                <w:sz w:val="24"/>
                <w:szCs w:val="24"/>
              </w:rPr>
              <w:pPrChange w:id="147" w:author="XNC" w:date="2023-05-19T10:08:00Z">
                <w:pPr>
                  <w:spacing w:after="200" w:line="276" w:lineRule="auto"/>
                </w:pPr>
              </w:pPrChange>
            </w:pPr>
            <w:r w:rsidRPr="004459D5">
              <w:rPr>
                <w:rFonts w:ascii="Times New Roman" w:hAnsi="Times New Roman" w:cs="Times New Roman"/>
                <w:sz w:val="24"/>
                <w:szCs w:val="24"/>
                <w:rPrChange w:id="148" w:author="XNC" w:date="2023-05-19T09:15:00Z">
                  <w:rPr>
                    <w:rFonts w:ascii="Times New Roman" w:hAnsi="Times New Roman" w:cs="Times New Roman"/>
                    <w:sz w:val="28"/>
                    <w:szCs w:val="28"/>
                  </w:rPr>
                </w:rPrChange>
              </w:rPr>
              <w:t xml:space="preserve">Họ    </w:t>
            </w:r>
          </w:p>
          <w:p w:rsidR="004459D5" w:rsidRPr="004459D5" w:rsidRDefault="004459D5" w:rsidP="004459D5">
            <w:pPr>
              <w:rPr>
                <w:rFonts w:ascii="Times New Roman" w:hAnsi="Times New Roman" w:cs="Times New Roman"/>
                <w:sz w:val="24"/>
                <w:szCs w:val="24"/>
                <w:rPrChange w:id="149" w:author="XNC" w:date="2023-05-19T09:15:00Z">
                  <w:rPr>
                    <w:rFonts w:ascii="Times New Roman" w:hAnsi="Times New Roman" w:cs="Times New Roman"/>
                    <w:sz w:val="28"/>
                    <w:szCs w:val="28"/>
                  </w:rPr>
                </w:rPrChange>
              </w:rPr>
              <w:pPrChange w:id="150" w:author="XNC" w:date="2023-05-19T10:08:00Z">
                <w:pPr>
                  <w:spacing w:after="200" w:line="276" w:lineRule="auto"/>
                </w:pPr>
              </w:pPrChange>
            </w:pPr>
            <w:del w:id="151" w:author="XNC" w:date="2023-05-19T09:16:00Z">
              <w:r w:rsidRPr="004459D5">
                <w:rPr>
                  <w:rFonts w:ascii="Times New Roman" w:hAnsi="Times New Roman" w:cs="Times New Roman"/>
                  <w:sz w:val="24"/>
                  <w:szCs w:val="24"/>
                  <w:rPrChange w:id="152"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153" w:author="XNC" w:date="2023-05-19T09:15:00Z">
                  <w:rPr>
                    <w:rFonts w:ascii="Times New Roman" w:hAnsi="Times New Roman" w:cs="Times New Roman"/>
                    <w:sz w:val="28"/>
                    <w:szCs w:val="28"/>
                  </w:rPr>
                </w:rPrChange>
              </w:rPr>
              <w:t>Surname</w:t>
            </w:r>
          </w:p>
          <w:p w:rsidR="004459D5" w:rsidRPr="004459D5" w:rsidRDefault="004459D5" w:rsidP="004459D5">
            <w:pPr>
              <w:rPr>
                <w:rFonts w:ascii="Times New Roman" w:hAnsi="Times New Roman" w:cs="Times New Roman"/>
                <w:sz w:val="2"/>
                <w:szCs w:val="24"/>
                <w:rPrChange w:id="154" w:author="XNC" w:date="2023-05-19T09:20:00Z">
                  <w:rPr>
                    <w:rFonts w:ascii="Times New Roman" w:hAnsi="Times New Roman" w:cs="Times New Roman"/>
                    <w:sz w:val="28"/>
                    <w:szCs w:val="28"/>
                  </w:rPr>
                </w:rPrChange>
              </w:rPr>
              <w:pPrChange w:id="155" w:author="XNC" w:date="2023-05-19T10:08:00Z">
                <w:pPr>
                  <w:spacing w:after="200" w:line="276" w:lineRule="auto"/>
                </w:pPr>
              </w:pPrChange>
            </w:pPr>
          </w:p>
        </w:tc>
        <w:tc>
          <w:tcPr>
            <w:tcW w:w="3368" w:type="dxa"/>
            <w:tcBorders>
              <w:top w:val="single" w:sz="4" w:space="0" w:color="auto"/>
              <w:left w:val="single" w:sz="4" w:space="0" w:color="auto"/>
              <w:bottom w:val="single" w:sz="4" w:space="0" w:color="auto"/>
              <w:right w:val="single" w:sz="4" w:space="0" w:color="auto"/>
            </w:tcBorders>
            <w:tcPrChange w:id="156" w:author="XNC" w:date="2023-05-19T09:20:00Z">
              <w:tcPr>
                <w:tcW w:w="2943"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157" w:author="XNC" w:date="2023-05-19T09:15:00Z">
                  <w:rPr>
                    <w:rFonts w:ascii="Times New Roman" w:hAnsi="Times New Roman" w:cs="Times New Roman"/>
                    <w:sz w:val="28"/>
                    <w:szCs w:val="28"/>
                  </w:rPr>
                </w:rPrChange>
              </w:rPr>
              <w:pPrChange w:id="158" w:author="XNC" w:date="2023-05-19T10:08:00Z">
                <w:pPr>
                  <w:spacing w:after="200" w:line="276" w:lineRule="auto"/>
                </w:pPr>
              </w:pPrChange>
            </w:pPr>
            <w:r w:rsidRPr="004459D5">
              <w:rPr>
                <w:rFonts w:ascii="Times New Roman" w:hAnsi="Times New Roman" w:cs="Times New Roman"/>
                <w:sz w:val="24"/>
                <w:szCs w:val="24"/>
                <w:rPrChange w:id="159" w:author="XNC" w:date="2023-05-19T09:15:00Z">
                  <w:rPr>
                    <w:rFonts w:ascii="Times New Roman" w:hAnsi="Times New Roman" w:cs="Times New Roman"/>
                    <w:sz w:val="28"/>
                    <w:szCs w:val="28"/>
                  </w:rPr>
                </w:rPrChange>
              </w:rPr>
              <w:t>Tên và tên lót</w:t>
            </w:r>
          </w:p>
          <w:p w:rsidR="004459D5" w:rsidRPr="004459D5" w:rsidRDefault="004459D5" w:rsidP="004459D5">
            <w:pPr>
              <w:rPr>
                <w:rFonts w:ascii="Times New Roman" w:hAnsi="Times New Roman" w:cs="Times New Roman"/>
                <w:sz w:val="24"/>
                <w:szCs w:val="24"/>
                <w:rPrChange w:id="160" w:author="XNC" w:date="2023-05-19T09:15:00Z">
                  <w:rPr>
                    <w:rFonts w:ascii="Times New Roman" w:hAnsi="Times New Roman" w:cs="Times New Roman"/>
                    <w:sz w:val="28"/>
                    <w:szCs w:val="28"/>
                  </w:rPr>
                </w:rPrChange>
              </w:rPr>
              <w:pPrChange w:id="161" w:author="XNC" w:date="2023-05-19T10:08:00Z">
                <w:pPr>
                  <w:spacing w:after="200" w:line="276" w:lineRule="auto"/>
                </w:pPr>
              </w:pPrChange>
            </w:pPr>
            <w:r w:rsidRPr="004459D5">
              <w:rPr>
                <w:rFonts w:ascii="Times New Roman" w:hAnsi="Times New Roman" w:cs="Times New Roman"/>
                <w:sz w:val="24"/>
                <w:szCs w:val="24"/>
                <w:rPrChange w:id="162" w:author="XNC" w:date="2023-05-19T09:15:00Z">
                  <w:rPr>
                    <w:rFonts w:ascii="Times New Roman" w:hAnsi="Times New Roman" w:cs="Times New Roman"/>
                    <w:sz w:val="28"/>
                    <w:szCs w:val="28"/>
                  </w:rPr>
                </w:rPrChange>
              </w:rPr>
              <w:t>Given name and middle name</w:t>
            </w:r>
          </w:p>
        </w:tc>
      </w:tr>
      <w:tr w:rsidR="00D13B04" w:rsidRPr="003B3E91" w:rsidTr="00E72D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63" w:author="XNC" w:date="2023-05-19T09:20: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3096" w:type="dxa"/>
            <w:tcBorders>
              <w:top w:val="single" w:sz="4" w:space="0" w:color="auto"/>
              <w:left w:val="single" w:sz="4" w:space="0" w:color="auto"/>
              <w:bottom w:val="single" w:sz="4" w:space="0" w:color="auto"/>
              <w:right w:val="single" w:sz="4" w:space="0" w:color="auto"/>
            </w:tcBorders>
            <w:tcPrChange w:id="164" w:author="XNC" w:date="2023-05-19T09:20:00Z">
              <w:tcPr>
                <w:tcW w:w="3096"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165" w:author="XNC" w:date="2023-05-19T09:15:00Z">
                  <w:rPr>
                    <w:rFonts w:ascii="Times New Roman" w:hAnsi="Times New Roman" w:cs="Times New Roman"/>
                    <w:sz w:val="28"/>
                    <w:szCs w:val="28"/>
                  </w:rPr>
                </w:rPrChange>
              </w:rPr>
              <w:pPrChange w:id="166" w:author="XNC" w:date="2023-05-19T10:08:00Z">
                <w:pPr>
                  <w:spacing w:after="200" w:line="276" w:lineRule="auto"/>
                </w:pPr>
              </w:pPrChange>
            </w:pPr>
          </w:p>
        </w:tc>
        <w:tc>
          <w:tcPr>
            <w:tcW w:w="2824" w:type="dxa"/>
            <w:tcBorders>
              <w:top w:val="single" w:sz="4" w:space="0" w:color="auto"/>
              <w:left w:val="single" w:sz="4" w:space="0" w:color="auto"/>
              <w:bottom w:val="single" w:sz="4" w:space="0" w:color="auto"/>
              <w:right w:val="single" w:sz="4" w:space="0" w:color="auto"/>
            </w:tcBorders>
            <w:tcPrChange w:id="167" w:author="XNC" w:date="2023-05-19T09:20:00Z">
              <w:tcPr>
                <w:tcW w:w="3249" w:type="dxa"/>
                <w:tcBorders>
                  <w:top w:val="single" w:sz="4" w:space="0" w:color="auto"/>
                  <w:left w:val="single" w:sz="4" w:space="0" w:color="auto"/>
                  <w:bottom w:val="single" w:sz="4" w:space="0" w:color="auto"/>
                  <w:right w:val="single" w:sz="4" w:space="0" w:color="auto"/>
                </w:tcBorders>
              </w:tcPr>
            </w:tcPrChange>
          </w:tcPr>
          <w:p w:rsidR="004459D5" w:rsidRDefault="004459D5" w:rsidP="004459D5">
            <w:pPr>
              <w:rPr>
                <w:ins w:id="168" w:author="XNC" w:date="2023-05-19T09:15:00Z"/>
                <w:rFonts w:ascii="Times New Roman" w:hAnsi="Times New Roman" w:cs="Times New Roman"/>
                <w:sz w:val="24"/>
                <w:szCs w:val="24"/>
              </w:rPr>
              <w:pPrChange w:id="169" w:author="XNC" w:date="2023-05-19T10:08:00Z">
                <w:pPr>
                  <w:spacing w:after="200" w:line="276" w:lineRule="auto"/>
                </w:pPr>
              </w:pPrChange>
            </w:pPr>
            <w:r w:rsidRPr="004459D5">
              <w:rPr>
                <w:rFonts w:ascii="Times New Roman" w:hAnsi="Times New Roman" w:cs="Times New Roman"/>
                <w:sz w:val="24"/>
                <w:szCs w:val="24"/>
                <w:rPrChange w:id="170" w:author="XNC" w:date="2023-05-19T09:15:00Z">
                  <w:rPr>
                    <w:rFonts w:ascii="Times New Roman" w:hAnsi="Times New Roman" w:cs="Times New Roman"/>
                    <w:sz w:val="28"/>
                    <w:szCs w:val="28"/>
                  </w:rPr>
                </w:rPrChange>
              </w:rPr>
              <w:t xml:space="preserve">1.2. Giới tính.    </w:t>
            </w:r>
          </w:p>
          <w:p w:rsidR="004459D5" w:rsidRPr="004459D5" w:rsidRDefault="004459D5" w:rsidP="004459D5">
            <w:pPr>
              <w:rPr>
                <w:rFonts w:ascii="Times New Roman" w:hAnsi="Times New Roman" w:cs="Times New Roman"/>
                <w:sz w:val="24"/>
                <w:szCs w:val="24"/>
                <w:rPrChange w:id="171" w:author="XNC" w:date="2023-05-19T09:15:00Z">
                  <w:rPr>
                    <w:rFonts w:ascii="Times New Roman" w:hAnsi="Times New Roman" w:cs="Times New Roman"/>
                    <w:sz w:val="28"/>
                    <w:szCs w:val="28"/>
                  </w:rPr>
                </w:rPrChange>
              </w:rPr>
              <w:pPrChange w:id="172" w:author="XNC" w:date="2023-05-19T10:08:00Z">
                <w:pPr>
                  <w:spacing w:after="200" w:line="276" w:lineRule="auto"/>
                </w:pPr>
              </w:pPrChange>
            </w:pPr>
            <w:del w:id="173" w:author="XNC" w:date="2023-05-19T09:15:00Z">
              <w:r w:rsidRPr="004459D5">
                <w:rPr>
                  <w:rFonts w:ascii="Times New Roman" w:hAnsi="Times New Roman" w:cs="Times New Roman"/>
                  <w:sz w:val="24"/>
                  <w:szCs w:val="24"/>
                  <w:rPrChange w:id="174"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175" w:author="XNC" w:date="2023-05-19T09:15:00Z">
                  <w:rPr>
                    <w:rFonts w:ascii="Times New Roman" w:hAnsi="Times New Roman" w:cs="Times New Roman"/>
                    <w:sz w:val="28"/>
                    <w:szCs w:val="28"/>
                  </w:rPr>
                </w:rPrChange>
              </w:rPr>
              <w:t xml:space="preserve"> Sex</w:t>
            </w:r>
          </w:p>
          <w:p w:rsidR="004459D5" w:rsidRDefault="004459D5" w:rsidP="004459D5">
            <w:pPr>
              <w:rPr>
                <w:ins w:id="176" w:author="XNC" w:date="2023-05-19T09:15:00Z"/>
                <w:rFonts w:ascii="Times New Roman" w:hAnsi="Times New Roman" w:cs="Times New Roman"/>
                <w:sz w:val="24"/>
                <w:szCs w:val="24"/>
              </w:rPr>
              <w:pPrChange w:id="177" w:author="XNC" w:date="2023-05-19T10:08:00Z">
                <w:pPr>
                  <w:spacing w:after="200" w:line="276" w:lineRule="auto"/>
                </w:pPr>
              </w:pPrChange>
            </w:pPr>
            <w:r>
              <w:rPr>
                <w:rFonts w:ascii="Times New Roman" w:hAnsi="Times New Roman" w:cs="Times New Roman"/>
                <w:noProof/>
                <w:sz w:val="24"/>
                <w:szCs w:val="24"/>
                <w:rPrChange w:id="178" w:author="XNC" w:date="2023-05-19T09:15:00Z">
                  <w:rPr>
                    <w:rFonts w:ascii="Times New Roman" w:hAnsi="Times New Roman" w:cs="Times New Roman"/>
                    <w:noProof/>
                    <w:sz w:val="24"/>
                    <w:szCs w:val="24"/>
                  </w:rPr>
                </w:rPrChange>
              </w:rPr>
              <w:pict>
                <v:rect id="Rectangle 536" o:spid="_x0000_s1088" style="position:absolute;margin-left:54.65pt;margin-top:.9pt;width:17.25pt;height:11.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">
                  <v:path arrowok="t"/>
                </v:rect>
              </w:pict>
            </w:r>
            <w:del w:id="179" w:author="XNC" w:date="2023-05-17T10:08:00Z">
              <w:r>
                <w:rPr>
                  <w:rFonts w:ascii="Times New Roman" w:hAnsi="Times New Roman" w:cs="Times New Roman"/>
                  <w:noProof/>
                  <w:sz w:val="24"/>
                  <w:szCs w:val="24"/>
                  <w:rPrChange w:id="180" w:author="XNC" w:date="2023-05-19T09:15:00Z">
                    <w:rPr>
                      <w:rFonts w:ascii="Times New Roman" w:hAnsi="Times New Roman" w:cs="Times New Roman"/>
                      <w:noProof/>
                      <w:sz w:val="24"/>
                      <w:szCs w:val="24"/>
                    </w:rPr>
                  </w:rPrChange>
                </w:rPr>
                <w:pict>
                  <v:rect id="Rectangle 537" o:spid="_x0000_s1089" style="position:absolute;margin-left:34.15pt;margin-top:1.05pt;width:17.5pt;height:11.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">
                    <v:path arrowok="t"/>
                  </v:rect>
                </w:pict>
              </w:r>
            </w:del>
            <w:r w:rsidRPr="004459D5">
              <w:rPr>
                <w:rFonts w:ascii="Times New Roman" w:hAnsi="Times New Roman" w:cs="Times New Roman"/>
                <w:sz w:val="24"/>
                <w:szCs w:val="24"/>
                <w:rPrChange w:id="181" w:author="XNC" w:date="2023-05-19T09:15:00Z">
                  <w:rPr>
                    <w:rFonts w:ascii="Times New Roman" w:hAnsi="Times New Roman" w:cs="Times New Roman"/>
                    <w:sz w:val="28"/>
                    <w:szCs w:val="28"/>
                  </w:rPr>
                </w:rPrChange>
              </w:rPr>
              <w:t xml:space="preserve">Nam          </w:t>
            </w:r>
          </w:p>
          <w:p w:rsidR="004459D5" w:rsidRDefault="004459D5" w:rsidP="004459D5">
            <w:pPr>
              <w:rPr>
                <w:del w:id="182" w:author="XNC" w:date="2023-05-17T10:07:00Z"/>
                <w:rFonts w:ascii="Times New Roman" w:hAnsi="Times New Roman" w:cs="Times New Roman"/>
                <w:sz w:val="24"/>
                <w:szCs w:val="24"/>
              </w:rPr>
              <w:pPrChange w:id="183" w:author="XNC" w:date="2023-05-19T10:08:00Z">
                <w:pPr>
                  <w:spacing w:after="200" w:line="276" w:lineRule="auto"/>
                </w:pPr>
              </w:pPrChange>
            </w:pPr>
            <w:ins w:id="184" w:author="XNC" w:date="2023-05-17T10:08:00Z">
              <w:r>
                <w:rPr>
                  <w:rFonts w:ascii="Times New Roman" w:hAnsi="Times New Roman" w:cs="Times New Roman"/>
                  <w:noProof/>
                  <w:sz w:val="24"/>
                  <w:szCs w:val="24"/>
                  <w:rPrChange w:id="185" w:author="XNC" w:date="2023-05-19T09:15:00Z">
                    <w:rPr>
                      <w:rFonts w:ascii="Times New Roman" w:hAnsi="Times New Roman" w:cs="Times New Roman"/>
                      <w:noProof/>
                      <w:sz w:val="24"/>
                      <w:szCs w:val="24"/>
                    </w:rPr>
                  </w:rPrChange>
                </w:rPr>
                <w:pict>
                  <v:rect id="_x0000_s1092" style="position:absolute;margin-left:54.65pt;margin-top:12.05pt;width:17.25pt;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">
                    <v:path arrowok="t"/>
                  </v:rect>
                </w:pict>
              </w:r>
            </w:ins>
            <w:r w:rsidRPr="004459D5">
              <w:rPr>
                <w:rFonts w:ascii="Times New Roman" w:hAnsi="Times New Roman" w:cs="Times New Roman"/>
                <w:sz w:val="24"/>
                <w:szCs w:val="24"/>
                <w:rPrChange w:id="186" w:author="XNC" w:date="2023-05-19T09:15:00Z">
                  <w:rPr>
                    <w:rFonts w:ascii="Times New Roman" w:hAnsi="Times New Roman" w:cs="Times New Roman"/>
                    <w:sz w:val="28"/>
                    <w:szCs w:val="28"/>
                  </w:rPr>
                </w:rPrChange>
              </w:rPr>
              <w:t>Male</w:t>
            </w:r>
          </w:p>
          <w:p w:rsidR="004459D5" w:rsidRPr="004459D5" w:rsidRDefault="004459D5" w:rsidP="004459D5">
            <w:pPr>
              <w:rPr>
                <w:ins w:id="187" w:author="XNC" w:date="2023-05-19T09:15:00Z"/>
                <w:rFonts w:ascii="Times New Roman" w:hAnsi="Times New Roman" w:cs="Times New Roman"/>
                <w:sz w:val="24"/>
                <w:szCs w:val="24"/>
                <w:rPrChange w:id="188" w:author="XNC" w:date="2023-05-19T09:15:00Z">
                  <w:rPr>
                    <w:ins w:id="189" w:author="XNC" w:date="2023-05-19T09:15:00Z"/>
                    <w:rFonts w:ascii="Times New Roman" w:hAnsi="Times New Roman" w:cs="Times New Roman"/>
                    <w:sz w:val="28"/>
                    <w:szCs w:val="28"/>
                  </w:rPr>
                </w:rPrChange>
              </w:rPr>
              <w:pPrChange w:id="190" w:author="XNC" w:date="2023-05-19T10:08:00Z">
                <w:pPr>
                  <w:spacing w:after="200" w:line="276" w:lineRule="auto"/>
                </w:pPr>
              </w:pPrChange>
            </w:pPr>
          </w:p>
          <w:p w:rsidR="004459D5" w:rsidRDefault="004459D5" w:rsidP="004459D5">
            <w:pPr>
              <w:rPr>
                <w:ins w:id="191" w:author="XNC" w:date="2023-05-19T09:15:00Z"/>
                <w:rFonts w:ascii="Times New Roman" w:hAnsi="Times New Roman" w:cs="Times New Roman"/>
                <w:sz w:val="24"/>
                <w:szCs w:val="24"/>
              </w:rPr>
              <w:pPrChange w:id="192" w:author="XNC" w:date="2023-05-19T10:08:00Z">
                <w:pPr>
                  <w:spacing w:after="200" w:line="276" w:lineRule="auto"/>
                </w:pPr>
              </w:pPrChange>
            </w:pPr>
            <w:del w:id="193" w:author="XNC" w:date="2023-05-17T10:07:00Z">
              <w:r w:rsidRPr="004459D5">
                <w:rPr>
                  <w:rFonts w:ascii="Times New Roman" w:hAnsi="Times New Roman" w:cs="Times New Roman"/>
                  <w:sz w:val="24"/>
                  <w:szCs w:val="24"/>
                  <w:rPrChange w:id="194"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195" w:author="XNC" w:date="2023-05-19T09:15:00Z">
                  <w:rPr>
                    <w:rFonts w:ascii="Times New Roman" w:hAnsi="Times New Roman" w:cs="Times New Roman"/>
                    <w:sz w:val="28"/>
                    <w:szCs w:val="28"/>
                  </w:rPr>
                </w:rPrChange>
              </w:rPr>
              <w:t xml:space="preserve">Nữ            </w:t>
            </w:r>
          </w:p>
          <w:p w:rsidR="004459D5" w:rsidRPr="004459D5" w:rsidRDefault="004459D5" w:rsidP="004459D5">
            <w:pPr>
              <w:rPr>
                <w:ins w:id="196" w:author="XNC" w:date="2023-05-17T10:07:00Z"/>
                <w:rFonts w:ascii="Times New Roman" w:hAnsi="Times New Roman" w:cs="Times New Roman"/>
                <w:sz w:val="24"/>
                <w:szCs w:val="24"/>
                <w:rPrChange w:id="197" w:author="XNC" w:date="2023-05-19T09:15:00Z">
                  <w:rPr>
                    <w:ins w:id="198" w:author="XNC" w:date="2023-05-17T10:07:00Z"/>
                    <w:rFonts w:ascii="Times New Roman" w:hAnsi="Times New Roman" w:cs="Times New Roman"/>
                    <w:sz w:val="28"/>
                    <w:szCs w:val="28"/>
                  </w:rPr>
                </w:rPrChange>
              </w:rPr>
              <w:pPrChange w:id="199" w:author="XNC" w:date="2023-05-19T10:08:00Z">
                <w:pPr>
                  <w:spacing w:after="200" w:line="276" w:lineRule="auto"/>
                </w:pPr>
              </w:pPrChange>
            </w:pPr>
            <w:r w:rsidRPr="004459D5">
              <w:rPr>
                <w:rFonts w:ascii="Times New Roman" w:hAnsi="Times New Roman" w:cs="Times New Roman"/>
                <w:sz w:val="24"/>
                <w:szCs w:val="24"/>
                <w:rPrChange w:id="200" w:author="XNC" w:date="2023-05-19T09:15:00Z">
                  <w:rPr>
                    <w:rFonts w:ascii="Times New Roman" w:hAnsi="Times New Roman" w:cs="Times New Roman"/>
                    <w:sz w:val="28"/>
                    <w:szCs w:val="28"/>
                  </w:rPr>
                </w:rPrChange>
              </w:rPr>
              <w:t>Female</w:t>
            </w:r>
          </w:p>
          <w:p w:rsidR="004459D5" w:rsidRDefault="004459D5" w:rsidP="004459D5">
            <w:pPr>
              <w:rPr>
                <w:ins w:id="201" w:author="XNC" w:date="2023-05-19T09:20:00Z"/>
                <w:rFonts w:ascii="Times New Roman" w:hAnsi="Times New Roman" w:cs="Times New Roman"/>
                <w:sz w:val="24"/>
                <w:szCs w:val="24"/>
              </w:rPr>
              <w:pPrChange w:id="202" w:author="XNC" w:date="2023-05-19T10:08:00Z">
                <w:pPr>
                  <w:spacing w:after="200" w:line="276" w:lineRule="auto"/>
                </w:pPr>
              </w:pPrChange>
            </w:pPr>
            <w:ins w:id="203" w:author="XNC" w:date="2023-05-19T09:16:00Z">
              <w:r>
                <w:rPr>
                  <w:rFonts w:ascii="Times New Roman" w:hAnsi="Times New Roman" w:cs="Times New Roman"/>
                  <w:noProof/>
                  <w:sz w:val="24"/>
                  <w:szCs w:val="24"/>
                </w:rPr>
                <w:pict>
                  <v:rect id="_x0000_s1094" style="position:absolute;margin-left:54.65pt;margin-top:-.2pt;width:17.25pt;height:1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">
                    <v:path arrowok="t"/>
                  </v:rect>
                </w:pict>
              </w:r>
            </w:ins>
            <w:ins w:id="204" w:author="XNC" w:date="2023-05-17T10:07:00Z">
              <w:r w:rsidRPr="004459D5">
                <w:rPr>
                  <w:rFonts w:ascii="Times New Roman" w:hAnsi="Times New Roman" w:cs="Times New Roman"/>
                  <w:sz w:val="24"/>
                  <w:szCs w:val="24"/>
                  <w:rPrChange w:id="205" w:author="XNC" w:date="2023-05-19T09:15:00Z">
                    <w:rPr>
                      <w:rFonts w:ascii="Times New Roman" w:hAnsi="Times New Roman" w:cs="Times New Roman"/>
                      <w:sz w:val="28"/>
                      <w:szCs w:val="28"/>
                    </w:rPr>
                  </w:rPrChange>
                </w:rPr>
                <w:t xml:space="preserve">Khác </w:t>
              </w:r>
            </w:ins>
          </w:p>
          <w:p w:rsidR="004459D5" w:rsidRPr="004459D5" w:rsidRDefault="00E72D8F" w:rsidP="004459D5">
            <w:pPr>
              <w:rPr>
                <w:rFonts w:ascii="Times New Roman" w:hAnsi="Times New Roman" w:cs="Times New Roman"/>
                <w:sz w:val="24"/>
                <w:szCs w:val="24"/>
                <w:rPrChange w:id="206" w:author="XNC" w:date="2023-05-19T09:15:00Z">
                  <w:rPr>
                    <w:rFonts w:ascii="Times New Roman" w:hAnsi="Times New Roman" w:cs="Times New Roman"/>
                    <w:sz w:val="28"/>
                    <w:szCs w:val="28"/>
                  </w:rPr>
                </w:rPrChange>
              </w:rPr>
              <w:pPrChange w:id="207" w:author="XNC" w:date="2023-05-19T10:08:00Z">
                <w:pPr>
                  <w:spacing w:after="200" w:line="276" w:lineRule="auto"/>
                </w:pPr>
              </w:pPrChange>
            </w:pPr>
            <w:ins w:id="208" w:author="XNC" w:date="2023-05-19T09:20:00Z">
              <w:r w:rsidRPr="003B3E91">
                <w:rPr>
                  <w:rFonts w:ascii="Times New Roman" w:hAnsi="Times New Roman" w:cs="Times New Roman"/>
                  <w:sz w:val="24"/>
                  <w:szCs w:val="24"/>
                </w:rPr>
                <w:t>Others</w:t>
              </w:r>
            </w:ins>
          </w:p>
        </w:tc>
        <w:tc>
          <w:tcPr>
            <w:tcW w:w="3368" w:type="dxa"/>
            <w:tcBorders>
              <w:top w:val="single" w:sz="4" w:space="0" w:color="auto"/>
              <w:left w:val="single" w:sz="4" w:space="0" w:color="auto"/>
              <w:bottom w:val="single" w:sz="4" w:space="0" w:color="auto"/>
              <w:right w:val="single" w:sz="4" w:space="0" w:color="auto"/>
            </w:tcBorders>
            <w:tcPrChange w:id="209" w:author="XNC" w:date="2023-05-19T09:20:00Z">
              <w:tcPr>
                <w:tcW w:w="2943"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10" w:author="XNC" w:date="2023-05-19T09:15:00Z">
                  <w:rPr>
                    <w:rFonts w:ascii="Times New Roman" w:hAnsi="Times New Roman" w:cs="Times New Roman"/>
                    <w:sz w:val="28"/>
                    <w:szCs w:val="28"/>
                  </w:rPr>
                </w:rPrChange>
              </w:rPr>
              <w:pPrChange w:id="211" w:author="XNC" w:date="2023-05-19T10:08:00Z">
                <w:pPr>
                  <w:spacing w:after="200" w:line="276" w:lineRule="auto"/>
                </w:pPr>
              </w:pPrChange>
            </w:pPr>
            <w:r w:rsidRPr="004459D5">
              <w:rPr>
                <w:rFonts w:ascii="Times New Roman" w:hAnsi="Times New Roman" w:cs="Times New Roman"/>
                <w:sz w:val="24"/>
                <w:szCs w:val="24"/>
                <w:rPrChange w:id="212" w:author="XNC" w:date="2023-05-19T09:15:00Z">
                  <w:rPr>
                    <w:rFonts w:ascii="Times New Roman" w:hAnsi="Times New Roman" w:cs="Times New Roman"/>
                    <w:sz w:val="28"/>
                    <w:szCs w:val="28"/>
                  </w:rPr>
                </w:rPrChange>
              </w:rPr>
              <w:t>1.3. Ngày tháng năm sinh.    Date of birth</w:t>
            </w:r>
          </w:p>
        </w:tc>
      </w:tr>
      <w:tr w:rsidR="00D13B04" w:rsidRPr="003B3E91" w:rsidTr="00E72D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13" w:author="XNC" w:date="2023-05-19T09:20: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3096" w:type="dxa"/>
            <w:vMerge w:val="restart"/>
            <w:tcBorders>
              <w:top w:val="single" w:sz="4" w:space="0" w:color="auto"/>
              <w:left w:val="single" w:sz="4" w:space="0" w:color="auto"/>
              <w:bottom w:val="single" w:sz="4" w:space="0" w:color="auto"/>
              <w:right w:val="single" w:sz="4" w:space="0" w:color="auto"/>
            </w:tcBorders>
            <w:tcPrChange w:id="214" w:author="XNC" w:date="2023-05-19T09:20:00Z">
              <w:tcPr>
                <w:tcW w:w="3096" w:type="dxa"/>
                <w:vMerge w:val="restart"/>
                <w:tcBorders>
                  <w:top w:val="single" w:sz="4" w:space="0" w:color="auto"/>
                  <w:left w:val="single" w:sz="4" w:space="0" w:color="auto"/>
                  <w:bottom w:val="single" w:sz="4" w:space="0" w:color="auto"/>
                  <w:right w:val="single" w:sz="4" w:space="0" w:color="auto"/>
                </w:tcBorders>
              </w:tcPr>
            </w:tcPrChange>
          </w:tcPr>
          <w:p w:rsidR="004459D5" w:rsidRDefault="00741CC0" w:rsidP="004459D5">
            <w:pPr>
              <w:jc w:val="both"/>
              <w:rPr>
                <w:rFonts w:ascii="Times New Roman" w:hAnsi="Times New Roman" w:cs="Times New Roman"/>
                <w:sz w:val="24"/>
                <w:szCs w:val="24"/>
              </w:rPr>
              <w:pPrChange w:id="215" w:author="XNC" w:date="2023-05-19T10:08:00Z">
                <w:pPr>
                  <w:spacing w:after="200" w:line="276" w:lineRule="auto"/>
                  <w:jc w:val="both"/>
                </w:pPr>
              </w:pPrChange>
            </w:pPr>
            <w:r>
              <w:rPr>
                <w:rFonts w:ascii="Times New Roman" w:hAnsi="Times New Roman" w:cs="Times New Roman"/>
                <w:sz w:val="24"/>
                <w:szCs w:val="24"/>
              </w:rPr>
              <w:t xml:space="preserve">Ảnh người </w:t>
            </w:r>
            <w:del w:id="216" w:author="XNC" w:date="2023-05-17T08:38:00Z">
              <w:r>
                <w:rPr>
                  <w:rFonts w:ascii="Times New Roman" w:hAnsi="Times New Roman" w:cs="Times New Roman"/>
                  <w:sz w:val="24"/>
                  <w:szCs w:val="24"/>
                </w:rPr>
                <w:delText xml:space="preserve">xin </w:delText>
              </w:r>
            </w:del>
            <w:ins w:id="217" w:author="XNC" w:date="2023-05-17T08:38:00Z">
              <w:r>
                <w:rPr>
                  <w:rFonts w:ascii="Times New Roman" w:hAnsi="Times New Roman" w:cs="Times New Roman"/>
                  <w:sz w:val="24"/>
                  <w:szCs w:val="24"/>
                </w:rPr>
                <w:t xml:space="preserve">đề nghị </w:t>
              </w:r>
            </w:ins>
            <w:r>
              <w:rPr>
                <w:rFonts w:ascii="Times New Roman" w:hAnsi="Times New Roman" w:cs="Times New Roman"/>
                <w:sz w:val="24"/>
                <w:szCs w:val="24"/>
              </w:rPr>
              <w:t xml:space="preserve">cấp thị thực điện tử (kích cỡ ảnh 4 x 6cm, </w:t>
            </w:r>
            <w:ins w:id="218" w:author="XNC" w:date="2023-05-17T10:09:00Z">
              <w:r>
                <w:rPr>
                  <w:rFonts w:ascii="Times New Roman" w:hAnsi="Times New Roman" w:cs="Times New Roman"/>
                  <w:sz w:val="24"/>
                  <w:szCs w:val="24"/>
                </w:rPr>
                <w:t xml:space="preserve">định dạng jpg, jpeg, kích thước </w:t>
              </w:r>
            </w:ins>
            <w:ins w:id="219" w:author="XNC" w:date="2023-05-17T10:11:00Z">
              <w:r>
                <w:rPr>
                  <w:rFonts w:ascii="Times New Roman" w:hAnsi="Times New Roman" w:cs="Times New Roman"/>
                  <w:sz w:val="24"/>
                  <w:szCs w:val="24"/>
                </w:rPr>
                <w:t>≤ 2 MB</w:t>
              </w:r>
            </w:ins>
            <w:ins w:id="220" w:author="XNC" w:date="2023-05-17T10:12:00Z">
              <w:r>
                <w:rPr>
                  <w:rFonts w:ascii="Times New Roman" w:hAnsi="Times New Roman" w:cs="Times New Roman"/>
                  <w:sz w:val="24"/>
                  <w:szCs w:val="24"/>
                </w:rPr>
                <w:t>,</w:t>
              </w:r>
            </w:ins>
            <w:ins w:id="221" w:author="XNC" w:date="2023-05-17T10:10:00Z">
              <w:r>
                <w:rPr>
                  <w:rFonts w:ascii="Times New Roman" w:hAnsi="Times New Roman" w:cs="Times New Roman"/>
                  <w:sz w:val="24"/>
                  <w:szCs w:val="24"/>
                </w:rPr>
                <w:t xml:space="preserve"> </w:t>
              </w:r>
            </w:ins>
            <w:r>
              <w:rPr>
                <w:rFonts w:ascii="Times New Roman" w:hAnsi="Times New Roman" w:cs="Times New Roman"/>
                <w:sz w:val="24"/>
                <w:szCs w:val="24"/>
              </w:rPr>
              <w:t xml:space="preserve">ảnh chụp chính diện, trên nền trắng, không đội mũ, không đeo kính và không quá 6 tháng kể </w:t>
            </w:r>
            <w:r>
              <w:rPr>
                <w:rFonts w:ascii="Times New Roman" w:hAnsi="Times New Roman" w:cs="Times New Roman"/>
                <w:sz w:val="24"/>
                <w:szCs w:val="24"/>
              </w:rPr>
              <w:lastRenderedPageBreak/>
              <w:t>từ ngày chụp)</w:t>
            </w:r>
          </w:p>
          <w:p w:rsidR="004459D5" w:rsidRPr="004459D5" w:rsidRDefault="004459D5" w:rsidP="004459D5">
            <w:pPr>
              <w:keepNext/>
              <w:keepLines/>
              <w:jc w:val="both"/>
              <w:outlineLvl w:val="2"/>
              <w:rPr>
                <w:rFonts w:ascii="Times New Roman" w:hAnsi="Times New Roman" w:cs="Times New Roman"/>
                <w:sz w:val="24"/>
                <w:szCs w:val="24"/>
                <w:rPrChange w:id="222" w:author="XNC" w:date="2023-05-19T09:15:00Z">
                  <w:rPr>
                    <w:rFonts w:ascii="Times New Roman" w:eastAsiaTheme="majorEastAsia" w:hAnsi="Times New Roman" w:cs="Times New Roman"/>
                    <w:b/>
                    <w:bCs/>
                    <w:color w:val="4F81BD" w:themeColor="accent1"/>
                    <w:sz w:val="24"/>
                    <w:szCs w:val="24"/>
                  </w:rPr>
                </w:rPrChange>
              </w:rPr>
              <w:pPrChange w:id="223" w:author="XNC" w:date="2023-05-19T10:08:00Z">
                <w:pPr>
                  <w:keepNext/>
                  <w:keepLines/>
                  <w:spacing w:before="200" w:line="276" w:lineRule="auto"/>
                  <w:jc w:val="both"/>
                  <w:outlineLvl w:val="2"/>
                </w:pPr>
              </w:pPrChange>
            </w:pPr>
          </w:p>
          <w:p w:rsidR="004459D5" w:rsidRDefault="00741CC0" w:rsidP="004459D5">
            <w:pPr>
              <w:jc w:val="both"/>
              <w:rPr>
                <w:rFonts w:ascii="Times New Roman" w:hAnsi="Times New Roman" w:cs="Times New Roman"/>
                <w:sz w:val="24"/>
                <w:szCs w:val="24"/>
              </w:rPr>
              <w:pPrChange w:id="224" w:author="XNC" w:date="2023-05-19T10:08:00Z">
                <w:pPr>
                  <w:spacing w:after="200" w:line="276" w:lineRule="auto"/>
                  <w:jc w:val="both"/>
                </w:pPr>
              </w:pPrChange>
            </w:pPr>
            <w:r>
              <w:rPr>
                <w:rFonts w:ascii="Times New Roman" w:hAnsi="Times New Roman" w:cs="Times New Roman"/>
                <w:sz w:val="24"/>
                <w:szCs w:val="24"/>
              </w:rPr>
              <w:t>Portrait of applicant (4x6cm, frontal shot, white background, not wearing hats and glasses, taken no longer than 6 months)</w:t>
            </w:r>
          </w:p>
        </w:tc>
        <w:tc>
          <w:tcPr>
            <w:tcW w:w="2824" w:type="dxa"/>
            <w:tcBorders>
              <w:top w:val="single" w:sz="4" w:space="0" w:color="auto"/>
              <w:left w:val="single" w:sz="4" w:space="0" w:color="auto"/>
              <w:bottom w:val="single" w:sz="4" w:space="0" w:color="auto"/>
              <w:right w:val="single" w:sz="4" w:space="0" w:color="auto"/>
            </w:tcBorders>
            <w:tcPrChange w:id="225" w:author="XNC" w:date="2023-05-19T09:20:00Z">
              <w:tcPr>
                <w:tcW w:w="3249"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26" w:author="XNC" w:date="2023-05-19T09:15:00Z">
                  <w:rPr>
                    <w:rFonts w:ascii="Times New Roman" w:hAnsi="Times New Roman" w:cs="Times New Roman"/>
                    <w:sz w:val="28"/>
                    <w:szCs w:val="28"/>
                  </w:rPr>
                </w:rPrChange>
              </w:rPr>
              <w:pPrChange w:id="227" w:author="XNC" w:date="2023-05-19T10:08:00Z">
                <w:pPr>
                  <w:spacing w:after="200" w:line="276" w:lineRule="auto"/>
                </w:pPr>
              </w:pPrChange>
            </w:pPr>
            <w:r w:rsidRPr="004459D5">
              <w:rPr>
                <w:rFonts w:ascii="Times New Roman" w:hAnsi="Times New Roman" w:cs="Times New Roman"/>
                <w:sz w:val="24"/>
                <w:szCs w:val="24"/>
                <w:rPrChange w:id="228" w:author="XNC" w:date="2023-05-19T09:15:00Z">
                  <w:rPr>
                    <w:rFonts w:ascii="Times New Roman" w:hAnsi="Times New Roman" w:cs="Times New Roman"/>
                    <w:sz w:val="28"/>
                    <w:szCs w:val="28"/>
                  </w:rPr>
                </w:rPrChange>
              </w:rPr>
              <w:lastRenderedPageBreak/>
              <w:t>1.4. Quốc tịch</w:t>
            </w:r>
          </w:p>
          <w:p w:rsidR="004459D5" w:rsidRPr="004459D5" w:rsidRDefault="004459D5" w:rsidP="004459D5">
            <w:pPr>
              <w:rPr>
                <w:rFonts w:ascii="Times New Roman" w:hAnsi="Times New Roman" w:cs="Times New Roman"/>
                <w:sz w:val="24"/>
                <w:szCs w:val="24"/>
                <w:rPrChange w:id="229" w:author="XNC" w:date="2023-05-19T09:15:00Z">
                  <w:rPr>
                    <w:rFonts w:ascii="Times New Roman" w:hAnsi="Times New Roman" w:cs="Times New Roman"/>
                    <w:sz w:val="28"/>
                    <w:szCs w:val="28"/>
                  </w:rPr>
                </w:rPrChange>
              </w:rPr>
              <w:pPrChange w:id="230" w:author="XNC" w:date="2023-05-19T10:08:00Z">
                <w:pPr>
                  <w:spacing w:after="200" w:line="276" w:lineRule="auto"/>
                </w:pPr>
              </w:pPrChange>
            </w:pPr>
            <w:r w:rsidRPr="004459D5">
              <w:rPr>
                <w:rFonts w:ascii="Times New Roman" w:hAnsi="Times New Roman" w:cs="Times New Roman"/>
                <w:sz w:val="24"/>
                <w:szCs w:val="24"/>
                <w:rPrChange w:id="231" w:author="XNC" w:date="2023-05-19T09:15:00Z">
                  <w:rPr>
                    <w:rFonts w:ascii="Times New Roman" w:hAnsi="Times New Roman" w:cs="Times New Roman"/>
                    <w:sz w:val="28"/>
                    <w:szCs w:val="28"/>
                  </w:rPr>
                </w:rPrChange>
              </w:rPr>
              <w:t>Nationality</w:t>
            </w:r>
          </w:p>
          <w:p w:rsidR="004459D5" w:rsidRPr="004459D5" w:rsidRDefault="004459D5" w:rsidP="004459D5">
            <w:pPr>
              <w:rPr>
                <w:rFonts w:ascii="Times New Roman" w:hAnsi="Times New Roman" w:cs="Times New Roman"/>
                <w:sz w:val="24"/>
                <w:szCs w:val="24"/>
                <w:rPrChange w:id="232" w:author="XNC" w:date="2023-05-19T09:15:00Z">
                  <w:rPr>
                    <w:rFonts w:ascii="Times New Roman" w:hAnsi="Times New Roman" w:cs="Times New Roman"/>
                    <w:sz w:val="28"/>
                    <w:szCs w:val="28"/>
                  </w:rPr>
                </w:rPrChange>
              </w:rPr>
              <w:pPrChange w:id="233" w:author="XNC" w:date="2023-05-19T10:08:00Z">
                <w:pPr>
                  <w:spacing w:after="200" w:line="276" w:lineRule="auto"/>
                </w:pPr>
              </w:pPrChange>
            </w:pPr>
          </w:p>
        </w:tc>
        <w:tc>
          <w:tcPr>
            <w:tcW w:w="3368" w:type="dxa"/>
            <w:tcBorders>
              <w:top w:val="single" w:sz="4" w:space="0" w:color="auto"/>
              <w:left w:val="single" w:sz="4" w:space="0" w:color="auto"/>
              <w:bottom w:val="single" w:sz="4" w:space="0" w:color="auto"/>
              <w:right w:val="single" w:sz="4" w:space="0" w:color="auto"/>
            </w:tcBorders>
            <w:tcPrChange w:id="234" w:author="XNC" w:date="2023-05-19T09:20:00Z">
              <w:tcPr>
                <w:tcW w:w="2943"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35" w:author="XNC" w:date="2023-05-19T09:15:00Z">
                  <w:rPr>
                    <w:rFonts w:ascii="Times New Roman" w:hAnsi="Times New Roman" w:cs="Times New Roman"/>
                    <w:sz w:val="28"/>
                    <w:szCs w:val="28"/>
                  </w:rPr>
                </w:rPrChange>
              </w:rPr>
              <w:pPrChange w:id="236" w:author="XNC" w:date="2023-05-19T10:08:00Z">
                <w:pPr>
                  <w:spacing w:after="200" w:line="276" w:lineRule="auto"/>
                </w:pPr>
              </w:pPrChange>
            </w:pPr>
            <w:r w:rsidRPr="004459D5">
              <w:rPr>
                <w:rFonts w:ascii="Times New Roman" w:hAnsi="Times New Roman" w:cs="Times New Roman"/>
                <w:sz w:val="24"/>
                <w:szCs w:val="24"/>
                <w:rPrChange w:id="237" w:author="XNC" w:date="2023-05-19T09:15:00Z">
                  <w:rPr>
                    <w:rFonts w:ascii="Times New Roman" w:hAnsi="Times New Roman" w:cs="Times New Roman"/>
                    <w:sz w:val="28"/>
                    <w:szCs w:val="28"/>
                  </w:rPr>
                </w:rPrChange>
              </w:rPr>
              <w:t>1.5. Nơi sinh</w:t>
            </w:r>
          </w:p>
          <w:p w:rsidR="004459D5" w:rsidRPr="004459D5" w:rsidRDefault="004459D5" w:rsidP="004459D5">
            <w:pPr>
              <w:rPr>
                <w:rFonts w:ascii="Times New Roman" w:hAnsi="Times New Roman" w:cs="Times New Roman"/>
                <w:sz w:val="24"/>
                <w:szCs w:val="24"/>
                <w:rPrChange w:id="238" w:author="XNC" w:date="2023-05-19T09:15:00Z">
                  <w:rPr>
                    <w:rFonts w:ascii="Times New Roman" w:hAnsi="Times New Roman" w:cs="Times New Roman"/>
                    <w:sz w:val="28"/>
                    <w:szCs w:val="28"/>
                  </w:rPr>
                </w:rPrChange>
              </w:rPr>
              <w:pPrChange w:id="239" w:author="XNC" w:date="2023-05-19T10:08:00Z">
                <w:pPr>
                  <w:spacing w:after="200" w:line="276" w:lineRule="auto"/>
                </w:pPr>
              </w:pPrChange>
            </w:pPr>
            <w:r w:rsidRPr="004459D5">
              <w:rPr>
                <w:rFonts w:ascii="Times New Roman" w:hAnsi="Times New Roman" w:cs="Times New Roman"/>
                <w:sz w:val="24"/>
                <w:szCs w:val="24"/>
                <w:rPrChange w:id="240" w:author="XNC" w:date="2023-05-19T09:15:00Z">
                  <w:rPr>
                    <w:rFonts w:ascii="Times New Roman" w:hAnsi="Times New Roman" w:cs="Times New Roman"/>
                    <w:sz w:val="28"/>
                    <w:szCs w:val="28"/>
                  </w:rPr>
                </w:rPrChange>
              </w:rPr>
              <w:t>Place of birth</w:t>
            </w:r>
          </w:p>
        </w:tc>
      </w:tr>
      <w:tr w:rsidR="00D13B04" w:rsidRPr="003B3E91" w:rsidTr="00E72D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41" w:author="XNC" w:date="2023-05-19T09:20: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3096" w:type="dxa"/>
            <w:vMerge/>
            <w:tcBorders>
              <w:top w:val="single" w:sz="4" w:space="0" w:color="auto"/>
              <w:left w:val="single" w:sz="4" w:space="0" w:color="auto"/>
              <w:bottom w:val="single" w:sz="4" w:space="0" w:color="auto"/>
              <w:right w:val="single" w:sz="4" w:space="0" w:color="auto"/>
            </w:tcBorders>
            <w:tcPrChange w:id="242" w:author="XNC" w:date="2023-05-19T09:20:00Z">
              <w:tcPr>
                <w:tcW w:w="3096" w:type="dxa"/>
                <w:vMerge/>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43" w:author="XNC" w:date="2023-05-19T09:15:00Z">
                  <w:rPr>
                    <w:rFonts w:ascii="Times New Roman" w:hAnsi="Times New Roman" w:cs="Times New Roman"/>
                    <w:sz w:val="28"/>
                    <w:szCs w:val="28"/>
                  </w:rPr>
                </w:rPrChange>
              </w:rPr>
              <w:pPrChange w:id="244" w:author="XNC" w:date="2023-05-19T10:08:00Z">
                <w:pPr>
                  <w:spacing w:after="200" w:line="276" w:lineRule="auto"/>
                </w:pPr>
              </w:pPrChange>
            </w:pPr>
          </w:p>
        </w:tc>
        <w:tc>
          <w:tcPr>
            <w:tcW w:w="2824" w:type="dxa"/>
            <w:tcBorders>
              <w:top w:val="single" w:sz="4" w:space="0" w:color="auto"/>
              <w:left w:val="single" w:sz="4" w:space="0" w:color="auto"/>
              <w:bottom w:val="single" w:sz="4" w:space="0" w:color="auto"/>
              <w:right w:val="single" w:sz="4" w:space="0" w:color="auto"/>
            </w:tcBorders>
            <w:tcPrChange w:id="245" w:author="XNC" w:date="2023-05-19T09:20:00Z">
              <w:tcPr>
                <w:tcW w:w="3249"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46" w:author="XNC" w:date="2023-05-19T09:15:00Z">
                  <w:rPr>
                    <w:rFonts w:ascii="Times New Roman" w:hAnsi="Times New Roman" w:cs="Times New Roman"/>
                    <w:sz w:val="28"/>
                    <w:szCs w:val="28"/>
                  </w:rPr>
                </w:rPrChange>
              </w:rPr>
              <w:pPrChange w:id="247" w:author="XNC" w:date="2023-05-19T10:08:00Z">
                <w:pPr>
                  <w:spacing w:after="200" w:line="276" w:lineRule="auto"/>
                </w:pPr>
              </w:pPrChange>
            </w:pPr>
            <w:r w:rsidRPr="004459D5">
              <w:rPr>
                <w:rFonts w:ascii="Times New Roman" w:hAnsi="Times New Roman" w:cs="Times New Roman"/>
                <w:sz w:val="24"/>
                <w:szCs w:val="24"/>
                <w:rPrChange w:id="248" w:author="XNC" w:date="2023-05-19T09:15:00Z">
                  <w:rPr>
                    <w:rFonts w:ascii="Times New Roman" w:hAnsi="Times New Roman" w:cs="Times New Roman"/>
                    <w:sz w:val="28"/>
                    <w:szCs w:val="28"/>
                  </w:rPr>
                </w:rPrChange>
              </w:rPr>
              <w:t>1.6. Số CMND/CCCD/ID</w:t>
            </w:r>
          </w:p>
          <w:p w:rsidR="004459D5" w:rsidRPr="004459D5" w:rsidRDefault="004459D5" w:rsidP="004459D5">
            <w:pPr>
              <w:rPr>
                <w:rFonts w:ascii="Times New Roman" w:hAnsi="Times New Roman" w:cs="Times New Roman"/>
                <w:sz w:val="24"/>
                <w:szCs w:val="24"/>
                <w:rPrChange w:id="249" w:author="XNC" w:date="2023-05-19T09:15:00Z">
                  <w:rPr>
                    <w:rFonts w:ascii="Times New Roman" w:hAnsi="Times New Roman" w:cs="Times New Roman"/>
                    <w:sz w:val="28"/>
                    <w:szCs w:val="28"/>
                  </w:rPr>
                </w:rPrChange>
              </w:rPr>
              <w:pPrChange w:id="250" w:author="XNC" w:date="2023-05-19T10:08:00Z">
                <w:pPr>
                  <w:spacing w:after="200" w:line="276" w:lineRule="auto"/>
                </w:pPr>
              </w:pPrChange>
            </w:pPr>
            <w:r w:rsidRPr="004459D5">
              <w:rPr>
                <w:rFonts w:ascii="Times New Roman" w:hAnsi="Times New Roman" w:cs="Times New Roman"/>
                <w:sz w:val="24"/>
                <w:szCs w:val="24"/>
                <w:rPrChange w:id="251" w:author="XNC" w:date="2023-05-19T09:15:00Z">
                  <w:rPr>
                    <w:rFonts w:ascii="Times New Roman" w:hAnsi="Times New Roman" w:cs="Times New Roman"/>
                    <w:sz w:val="28"/>
                    <w:szCs w:val="28"/>
                  </w:rPr>
                </w:rPrChange>
              </w:rPr>
              <w:t>ID Card number</w:t>
            </w:r>
          </w:p>
        </w:tc>
        <w:tc>
          <w:tcPr>
            <w:tcW w:w="3368" w:type="dxa"/>
            <w:tcBorders>
              <w:top w:val="single" w:sz="4" w:space="0" w:color="auto"/>
              <w:left w:val="single" w:sz="4" w:space="0" w:color="auto"/>
              <w:bottom w:val="single" w:sz="4" w:space="0" w:color="auto"/>
              <w:right w:val="single" w:sz="4" w:space="0" w:color="auto"/>
            </w:tcBorders>
            <w:tcPrChange w:id="252" w:author="XNC" w:date="2023-05-19T09:20:00Z">
              <w:tcPr>
                <w:tcW w:w="2943"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53" w:author="XNC" w:date="2023-05-19T09:15:00Z">
                  <w:rPr>
                    <w:rFonts w:ascii="Times New Roman" w:hAnsi="Times New Roman" w:cs="Times New Roman"/>
                    <w:sz w:val="28"/>
                    <w:szCs w:val="28"/>
                  </w:rPr>
                </w:rPrChange>
              </w:rPr>
              <w:pPrChange w:id="254" w:author="XNC" w:date="2023-05-19T10:08:00Z">
                <w:pPr>
                  <w:spacing w:after="200" w:line="276" w:lineRule="auto"/>
                </w:pPr>
              </w:pPrChange>
            </w:pPr>
            <w:r w:rsidRPr="004459D5">
              <w:rPr>
                <w:rFonts w:ascii="Times New Roman" w:hAnsi="Times New Roman" w:cs="Times New Roman"/>
                <w:sz w:val="24"/>
                <w:szCs w:val="24"/>
                <w:rPrChange w:id="255" w:author="XNC" w:date="2023-05-19T09:15:00Z">
                  <w:rPr>
                    <w:rFonts w:ascii="Times New Roman" w:hAnsi="Times New Roman" w:cs="Times New Roman"/>
                    <w:sz w:val="28"/>
                    <w:szCs w:val="28"/>
                  </w:rPr>
                </w:rPrChange>
              </w:rPr>
              <w:t>1.7. Tôn giáo</w:t>
            </w:r>
          </w:p>
          <w:p w:rsidR="004459D5" w:rsidRPr="004459D5" w:rsidRDefault="004459D5" w:rsidP="004459D5">
            <w:pPr>
              <w:rPr>
                <w:rFonts w:ascii="Times New Roman" w:hAnsi="Times New Roman" w:cs="Times New Roman"/>
                <w:sz w:val="24"/>
                <w:szCs w:val="24"/>
                <w:rPrChange w:id="256" w:author="XNC" w:date="2023-05-19T09:15:00Z">
                  <w:rPr>
                    <w:rFonts w:ascii="Times New Roman" w:hAnsi="Times New Roman" w:cs="Times New Roman"/>
                    <w:sz w:val="28"/>
                    <w:szCs w:val="28"/>
                  </w:rPr>
                </w:rPrChange>
              </w:rPr>
              <w:pPrChange w:id="257" w:author="XNC" w:date="2023-05-19T10:08:00Z">
                <w:pPr>
                  <w:spacing w:after="200" w:line="276" w:lineRule="auto"/>
                </w:pPr>
              </w:pPrChange>
            </w:pPr>
            <w:r w:rsidRPr="004459D5">
              <w:rPr>
                <w:rFonts w:ascii="Times New Roman" w:hAnsi="Times New Roman" w:cs="Times New Roman"/>
                <w:sz w:val="24"/>
                <w:szCs w:val="24"/>
                <w:rPrChange w:id="258" w:author="XNC" w:date="2023-05-19T09:15:00Z">
                  <w:rPr>
                    <w:rFonts w:ascii="Times New Roman" w:hAnsi="Times New Roman" w:cs="Times New Roman"/>
                    <w:sz w:val="28"/>
                    <w:szCs w:val="28"/>
                  </w:rPr>
                </w:rPrChange>
              </w:rPr>
              <w:t>Religion</w:t>
            </w:r>
          </w:p>
        </w:tc>
      </w:tr>
      <w:tr w:rsidR="00D82AC7" w:rsidRPr="003B3E91" w:rsidTr="00E72D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9" w:author="XNC" w:date="2023-05-19T09:20:00Z">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c>
          <w:tcPr>
            <w:tcW w:w="3096" w:type="dxa"/>
            <w:tcBorders>
              <w:top w:val="single" w:sz="4" w:space="0" w:color="auto"/>
              <w:left w:val="single" w:sz="4" w:space="0" w:color="auto"/>
              <w:bottom w:val="single" w:sz="4" w:space="0" w:color="auto"/>
              <w:right w:val="single" w:sz="4" w:space="0" w:color="auto"/>
            </w:tcBorders>
            <w:tcPrChange w:id="260" w:author="XNC" w:date="2023-05-19T09:20:00Z">
              <w:tcPr>
                <w:tcW w:w="3096"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61" w:author="XNC" w:date="2023-05-19T09:15:00Z">
                  <w:rPr>
                    <w:rFonts w:ascii="Times New Roman" w:hAnsi="Times New Roman" w:cs="Times New Roman"/>
                    <w:sz w:val="28"/>
                    <w:szCs w:val="28"/>
                  </w:rPr>
                </w:rPrChange>
              </w:rPr>
              <w:pPrChange w:id="262" w:author="XNC" w:date="2023-05-19T10:08:00Z">
                <w:pPr>
                  <w:spacing w:after="200" w:line="276" w:lineRule="auto"/>
                </w:pPr>
              </w:pPrChange>
            </w:pPr>
          </w:p>
        </w:tc>
        <w:tc>
          <w:tcPr>
            <w:tcW w:w="2824" w:type="dxa"/>
            <w:tcBorders>
              <w:top w:val="single" w:sz="4" w:space="0" w:color="auto"/>
              <w:left w:val="single" w:sz="4" w:space="0" w:color="auto"/>
              <w:bottom w:val="single" w:sz="4" w:space="0" w:color="auto"/>
              <w:right w:val="single" w:sz="4" w:space="0" w:color="auto"/>
            </w:tcBorders>
            <w:tcPrChange w:id="263" w:author="XNC" w:date="2023-05-19T09:20:00Z">
              <w:tcPr>
                <w:tcW w:w="3249"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64" w:author="XNC" w:date="2023-05-19T09:15:00Z">
                  <w:rPr>
                    <w:rFonts w:ascii="Times New Roman" w:hAnsi="Times New Roman" w:cs="Times New Roman"/>
                    <w:sz w:val="28"/>
                    <w:szCs w:val="28"/>
                  </w:rPr>
                </w:rPrChange>
              </w:rPr>
              <w:pPrChange w:id="265" w:author="XNC" w:date="2023-05-19T10:08:00Z">
                <w:pPr>
                  <w:spacing w:after="200" w:line="276" w:lineRule="auto"/>
                </w:pPr>
              </w:pPrChange>
            </w:pPr>
            <w:r w:rsidRPr="004459D5">
              <w:rPr>
                <w:rFonts w:ascii="Times New Roman" w:hAnsi="Times New Roman" w:cs="Times New Roman"/>
                <w:sz w:val="24"/>
                <w:szCs w:val="24"/>
                <w:rPrChange w:id="266" w:author="XNC" w:date="2023-05-19T09:15:00Z">
                  <w:rPr>
                    <w:rFonts w:ascii="Times New Roman" w:hAnsi="Times New Roman" w:cs="Times New Roman"/>
                    <w:sz w:val="28"/>
                    <w:szCs w:val="28"/>
                  </w:rPr>
                </w:rPrChange>
              </w:rPr>
              <w:t>1.8. Số điện thoại</w:t>
            </w:r>
          </w:p>
          <w:p w:rsidR="004459D5" w:rsidRPr="004459D5" w:rsidRDefault="004459D5" w:rsidP="004459D5">
            <w:pPr>
              <w:rPr>
                <w:rFonts w:ascii="Times New Roman" w:hAnsi="Times New Roman" w:cs="Times New Roman"/>
                <w:sz w:val="24"/>
                <w:szCs w:val="24"/>
                <w:rPrChange w:id="267" w:author="XNC" w:date="2023-05-19T09:15:00Z">
                  <w:rPr>
                    <w:rFonts w:ascii="Times New Roman" w:hAnsi="Times New Roman" w:cs="Times New Roman"/>
                    <w:sz w:val="28"/>
                    <w:szCs w:val="28"/>
                  </w:rPr>
                </w:rPrChange>
              </w:rPr>
              <w:pPrChange w:id="268" w:author="XNC" w:date="2023-05-19T10:08:00Z">
                <w:pPr>
                  <w:spacing w:after="200" w:line="276" w:lineRule="auto"/>
                </w:pPr>
              </w:pPrChange>
            </w:pPr>
            <w:r w:rsidRPr="004459D5">
              <w:rPr>
                <w:rFonts w:ascii="Times New Roman" w:hAnsi="Times New Roman" w:cs="Times New Roman"/>
                <w:sz w:val="24"/>
                <w:szCs w:val="24"/>
                <w:rPrChange w:id="269" w:author="XNC" w:date="2023-05-19T09:15:00Z">
                  <w:rPr>
                    <w:rFonts w:ascii="Times New Roman" w:hAnsi="Times New Roman" w:cs="Times New Roman"/>
                    <w:sz w:val="28"/>
                    <w:szCs w:val="28"/>
                  </w:rPr>
                </w:rPrChange>
              </w:rPr>
              <w:t>Telephone</w:t>
            </w:r>
          </w:p>
        </w:tc>
        <w:tc>
          <w:tcPr>
            <w:tcW w:w="3368" w:type="dxa"/>
            <w:tcBorders>
              <w:top w:val="single" w:sz="4" w:space="0" w:color="auto"/>
              <w:left w:val="single" w:sz="4" w:space="0" w:color="auto"/>
              <w:bottom w:val="single" w:sz="4" w:space="0" w:color="auto"/>
              <w:right w:val="single" w:sz="4" w:space="0" w:color="auto"/>
            </w:tcBorders>
            <w:tcPrChange w:id="270" w:author="XNC" w:date="2023-05-19T09:20:00Z">
              <w:tcPr>
                <w:tcW w:w="2943" w:type="dxa"/>
                <w:tcBorders>
                  <w:top w:val="single" w:sz="4" w:space="0" w:color="auto"/>
                  <w:left w:val="single" w:sz="4" w:space="0" w:color="auto"/>
                  <w:bottom w:val="single" w:sz="4" w:space="0" w:color="auto"/>
                  <w:right w:val="single" w:sz="4" w:space="0" w:color="auto"/>
                </w:tcBorders>
              </w:tcPr>
            </w:tcPrChange>
          </w:tcPr>
          <w:p w:rsidR="004459D5" w:rsidRPr="004459D5" w:rsidRDefault="004459D5" w:rsidP="004459D5">
            <w:pPr>
              <w:rPr>
                <w:rFonts w:ascii="Times New Roman" w:hAnsi="Times New Roman" w:cs="Times New Roman"/>
                <w:sz w:val="24"/>
                <w:szCs w:val="24"/>
                <w:rPrChange w:id="271" w:author="XNC" w:date="2023-05-19T09:15:00Z">
                  <w:rPr>
                    <w:rFonts w:ascii="Times New Roman" w:hAnsi="Times New Roman" w:cs="Times New Roman"/>
                    <w:sz w:val="28"/>
                    <w:szCs w:val="28"/>
                  </w:rPr>
                </w:rPrChange>
              </w:rPr>
              <w:pPrChange w:id="272" w:author="XNC" w:date="2023-05-19T10:08:00Z">
                <w:pPr>
                  <w:spacing w:after="200" w:line="276" w:lineRule="auto"/>
                </w:pPr>
              </w:pPrChange>
            </w:pPr>
          </w:p>
          <w:p w:rsidR="004459D5" w:rsidRPr="004459D5" w:rsidRDefault="004459D5" w:rsidP="004459D5">
            <w:pPr>
              <w:rPr>
                <w:rFonts w:ascii="Times New Roman" w:hAnsi="Times New Roman" w:cs="Times New Roman"/>
                <w:sz w:val="24"/>
                <w:szCs w:val="24"/>
                <w:rPrChange w:id="273" w:author="XNC" w:date="2023-05-19T09:15:00Z">
                  <w:rPr>
                    <w:rFonts w:ascii="Times New Roman" w:hAnsi="Times New Roman" w:cs="Times New Roman"/>
                    <w:sz w:val="28"/>
                    <w:szCs w:val="28"/>
                  </w:rPr>
                </w:rPrChange>
              </w:rPr>
              <w:pPrChange w:id="274" w:author="XNC" w:date="2023-05-19T10:08:00Z">
                <w:pPr>
                  <w:spacing w:after="200" w:line="276" w:lineRule="auto"/>
                </w:pPr>
              </w:pPrChange>
            </w:pPr>
          </w:p>
        </w:tc>
      </w:tr>
    </w:tbl>
    <w:p w:rsidR="004459D5" w:rsidRPr="004459D5" w:rsidRDefault="004459D5" w:rsidP="004459D5">
      <w:pPr>
        <w:spacing w:after="0" w:line="240" w:lineRule="auto"/>
        <w:jc w:val="both"/>
        <w:rPr>
          <w:rFonts w:ascii="Times New Roman" w:hAnsi="Times New Roman" w:cs="Times New Roman"/>
          <w:sz w:val="24"/>
          <w:szCs w:val="24"/>
          <w:rPrChange w:id="275" w:author="XNC" w:date="2023-05-19T09:15:00Z">
            <w:rPr>
              <w:rFonts w:ascii="Times New Roman" w:hAnsi="Times New Roman" w:cs="Times New Roman"/>
              <w:sz w:val="28"/>
              <w:szCs w:val="28"/>
            </w:rPr>
          </w:rPrChange>
        </w:rPr>
        <w:pPrChange w:id="276" w:author="XNC" w:date="2023-05-19T10:08:00Z">
          <w:pPr>
            <w:spacing w:before="120" w:after="120" w:line="240" w:lineRule="auto"/>
            <w:jc w:val="both"/>
          </w:pPr>
        </w:pPrChange>
      </w:pPr>
      <w:r w:rsidRPr="004459D5">
        <w:rPr>
          <w:rFonts w:ascii="Times New Roman" w:hAnsi="Times New Roman" w:cs="Times New Roman"/>
          <w:sz w:val="24"/>
          <w:szCs w:val="24"/>
          <w:rPrChange w:id="277" w:author="XNC" w:date="2023-05-19T09:15:00Z">
            <w:rPr>
              <w:rFonts w:ascii="Times New Roman" w:hAnsi="Times New Roman" w:cs="Times New Roman"/>
              <w:sz w:val="28"/>
              <w:szCs w:val="28"/>
            </w:rPr>
          </w:rPrChange>
        </w:rPr>
        <w:t>1.</w:t>
      </w:r>
      <w:del w:id="278" w:author="XNC" w:date="2023-05-17T10:13:00Z">
        <w:r w:rsidRPr="004459D5">
          <w:rPr>
            <w:rFonts w:ascii="Times New Roman" w:hAnsi="Times New Roman" w:cs="Times New Roman"/>
            <w:sz w:val="24"/>
            <w:szCs w:val="24"/>
            <w:rPrChange w:id="279" w:author="XNC" w:date="2023-05-19T09:15:00Z">
              <w:rPr>
                <w:rFonts w:ascii="Times New Roman" w:hAnsi="Times New Roman" w:cs="Times New Roman"/>
                <w:sz w:val="28"/>
                <w:szCs w:val="28"/>
              </w:rPr>
            </w:rPrChange>
          </w:rPr>
          <w:delText>8</w:delText>
        </w:r>
      </w:del>
      <w:ins w:id="280" w:author="XNC" w:date="2023-05-17T10:13:00Z">
        <w:r w:rsidRPr="004459D5">
          <w:rPr>
            <w:rFonts w:ascii="Times New Roman" w:hAnsi="Times New Roman" w:cs="Times New Roman"/>
            <w:sz w:val="24"/>
            <w:szCs w:val="24"/>
            <w:rPrChange w:id="281" w:author="XNC" w:date="2023-05-19T09:15:00Z">
              <w:rPr>
                <w:rFonts w:ascii="Times New Roman" w:hAnsi="Times New Roman" w:cs="Times New Roman"/>
                <w:sz w:val="28"/>
                <w:szCs w:val="28"/>
              </w:rPr>
            </w:rPrChange>
          </w:rPr>
          <w:t>9</w:t>
        </w:r>
      </w:ins>
      <w:r w:rsidRPr="004459D5">
        <w:rPr>
          <w:rFonts w:ascii="Times New Roman" w:hAnsi="Times New Roman" w:cs="Times New Roman"/>
          <w:sz w:val="24"/>
          <w:szCs w:val="24"/>
          <w:rPrChange w:id="282" w:author="XNC" w:date="2023-05-19T09:15:00Z">
            <w:rPr>
              <w:rFonts w:ascii="Times New Roman" w:hAnsi="Times New Roman" w:cs="Times New Roman"/>
              <w:sz w:val="28"/>
              <w:szCs w:val="28"/>
            </w:rPr>
          </w:rPrChange>
        </w:rPr>
        <w:t xml:space="preserve">. Người </w:t>
      </w:r>
      <w:del w:id="283" w:author="XNC" w:date="2023-05-17T08:38:00Z">
        <w:r w:rsidRPr="004459D5">
          <w:rPr>
            <w:rFonts w:ascii="Times New Roman" w:hAnsi="Times New Roman" w:cs="Times New Roman"/>
            <w:sz w:val="24"/>
            <w:szCs w:val="24"/>
            <w:rPrChange w:id="284" w:author="XNC" w:date="2023-05-19T09:15:00Z">
              <w:rPr>
                <w:rFonts w:ascii="Times New Roman" w:hAnsi="Times New Roman" w:cs="Times New Roman"/>
                <w:sz w:val="28"/>
                <w:szCs w:val="28"/>
              </w:rPr>
            </w:rPrChange>
          </w:rPr>
          <w:delText xml:space="preserve">xin </w:delText>
        </w:r>
      </w:del>
      <w:ins w:id="285" w:author="XNC" w:date="2023-05-17T08:38:00Z">
        <w:r w:rsidRPr="004459D5">
          <w:rPr>
            <w:rFonts w:ascii="Times New Roman" w:hAnsi="Times New Roman" w:cs="Times New Roman"/>
            <w:sz w:val="24"/>
            <w:szCs w:val="24"/>
            <w:rPrChange w:id="286"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287" w:author="XNC" w:date="2023-05-19T09:15:00Z">
            <w:rPr>
              <w:rFonts w:ascii="Times New Roman" w:hAnsi="Times New Roman" w:cs="Times New Roman"/>
              <w:sz w:val="28"/>
              <w:szCs w:val="28"/>
            </w:rPr>
          </w:rPrChange>
        </w:rPr>
        <w:t xml:space="preserve">cấp thị thực điện tử </w:t>
      </w:r>
      <w:del w:id="288" w:author="XNC" w:date="2023-05-17T10:13:00Z">
        <w:r w:rsidRPr="004459D5">
          <w:rPr>
            <w:rFonts w:ascii="Times New Roman" w:hAnsi="Times New Roman" w:cs="Times New Roman"/>
            <w:sz w:val="24"/>
            <w:szCs w:val="24"/>
            <w:rPrChange w:id="289" w:author="XNC" w:date="2023-05-19T09:15:00Z">
              <w:rPr>
                <w:rFonts w:ascii="Times New Roman" w:hAnsi="Times New Roman" w:cs="Times New Roman"/>
                <w:sz w:val="28"/>
                <w:szCs w:val="28"/>
              </w:rPr>
            </w:rPrChange>
          </w:rPr>
          <w:delText xml:space="preserve">có </w:delText>
        </w:r>
      </w:del>
      <w:ins w:id="290" w:author="XNC" w:date="2023-05-17T10:13:00Z">
        <w:r w:rsidRPr="004459D5">
          <w:rPr>
            <w:rFonts w:ascii="Times New Roman" w:hAnsi="Times New Roman" w:cs="Times New Roman"/>
            <w:sz w:val="24"/>
            <w:szCs w:val="24"/>
            <w:rPrChange w:id="291" w:author="XNC" w:date="2023-05-19T09:15:00Z">
              <w:rPr>
                <w:rFonts w:ascii="Times New Roman" w:hAnsi="Times New Roman" w:cs="Times New Roman"/>
                <w:sz w:val="28"/>
                <w:szCs w:val="28"/>
              </w:rPr>
            </w:rPrChange>
          </w:rPr>
          <w:t xml:space="preserve"> đã </w:t>
        </w:r>
      </w:ins>
      <w:r w:rsidRPr="004459D5">
        <w:rPr>
          <w:rFonts w:ascii="Times New Roman" w:hAnsi="Times New Roman" w:cs="Times New Roman"/>
          <w:sz w:val="24"/>
          <w:szCs w:val="24"/>
          <w:rPrChange w:id="292" w:author="XNC" w:date="2023-05-19T09:15:00Z">
            <w:rPr>
              <w:rFonts w:ascii="Times New Roman" w:hAnsi="Times New Roman" w:cs="Times New Roman"/>
              <w:sz w:val="28"/>
              <w:szCs w:val="28"/>
            </w:rPr>
          </w:rPrChange>
        </w:rPr>
        <w:t>từng sử dụng hộ chiếu khác để nhập cảnh Việt Nam hay không?</w:t>
      </w:r>
    </w:p>
    <w:p w:rsidR="004459D5" w:rsidRPr="004459D5" w:rsidRDefault="004459D5" w:rsidP="004459D5">
      <w:pPr>
        <w:spacing w:after="0" w:line="240" w:lineRule="auto"/>
        <w:jc w:val="both"/>
        <w:rPr>
          <w:rFonts w:ascii="Times New Roman" w:hAnsi="Times New Roman" w:cs="Times New Roman"/>
          <w:sz w:val="24"/>
          <w:szCs w:val="24"/>
          <w:rPrChange w:id="293" w:author="XNC" w:date="2023-05-19T09:15:00Z">
            <w:rPr>
              <w:rFonts w:ascii="Times New Roman" w:hAnsi="Times New Roman" w:cs="Times New Roman"/>
              <w:sz w:val="28"/>
              <w:szCs w:val="28"/>
            </w:rPr>
          </w:rPrChange>
        </w:rPr>
        <w:pPrChange w:id="294" w:author="XNC" w:date="2023-05-19T10:08:00Z">
          <w:pPr>
            <w:spacing w:before="120" w:after="120" w:line="240" w:lineRule="auto"/>
            <w:jc w:val="both"/>
          </w:pPr>
        </w:pPrChange>
      </w:pPr>
      <w:r w:rsidRPr="004459D5">
        <w:rPr>
          <w:rFonts w:ascii="Times New Roman" w:hAnsi="Times New Roman" w:cs="Times New Roman"/>
          <w:sz w:val="24"/>
          <w:szCs w:val="24"/>
          <w:rPrChange w:id="295" w:author="XNC" w:date="2023-05-19T09:15:00Z">
            <w:rPr>
              <w:rFonts w:ascii="Times New Roman" w:hAnsi="Times New Roman" w:cs="Times New Roman"/>
              <w:sz w:val="28"/>
              <w:szCs w:val="28"/>
            </w:rPr>
          </w:rPrChange>
        </w:rPr>
        <w:t>Have you use another passport to entry Viet Nam?</w:t>
      </w:r>
    </w:p>
    <w:p w:rsidR="004459D5" w:rsidRDefault="004459D5" w:rsidP="004459D5">
      <w:pPr>
        <w:spacing w:after="0" w:line="240" w:lineRule="auto"/>
        <w:rPr>
          <w:ins w:id="296" w:author="XNC" w:date="2023-05-19T09:16:00Z"/>
          <w:rFonts w:ascii="Times New Roman" w:hAnsi="Times New Roman" w:cs="Times New Roman"/>
          <w:sz w:val="24"/>
          <w:szCs w:val="24"/>
        </w:rPr>
        <w:pPrChange w:id="297" w:author="XNC" w:date="2023-05-19T10:08:00Z">
          <w:pPr>
            <w:spacing w:before="120" w:after="120" w:line="240" w:lineRule="auto"/>
          </w:pPr>
        </w:pPrChange>
      </w:pPr>
      <w:r>
        <w:rPr>
          <w:rFonts w:ascii="Times New Roman" w:hAnsi="Times New Roman" w:cs="Times New Roman"/>
          <w:noProof/>
          <w:sz w:val="24"/>
          <w:szCs w:val="24"/>
          <w:rPrChange w:id="298" w:author="XNC" w:date="2023-05-19T09:15:00Z">
            <w:rPr>
              <w:rFonts w:ascii="Times New Roman" w:hAnsi="Times New Roman" w:cs="Times New Roman"/>
              <w:noProof/>
              <w:sz w:val="24"/>
              <w:szCs w:val="24"/>
            </w:rPr>
          </w:rPrChange>
        </w:rPr>
        <w:pict>
          <v:rect id="Rectangle 535" o:spid="_x0000_s1087" style="position:absolute;margin-left:150pt;margin-top:2.65pt;width:15.75pt;height:10.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">
            <v:path arrowok="t"/>
          </v:rect>
        </w:pict>
      </w:r>
      <w:r>
        <w:rPr>
          <w:rFonts w:ascii="Times New Roman" w:hAnsi="Times New Roman" w:cs="Times New Roman"/>
          <w:noProof/>
          <w:sz w:val="24"/>
          <w:szCs w:val="24"/>
          <w:rPrChange w:id="299" w:author="XNC" w:date="2023-05-19T09:15:00Z">
            <w:rPr>
              <w:rFonts w:ascii="Times New Roman" w:hAnsi="Times New Roman" w:cs="Times New Roman"/>
              <w:noProof/>
              <w:sz w:val="24"/>
              <w:szCs w:val="24"/>
            </w:rPr>
          </w:rPrChange>
        </w:rPr>
        <w:pict>
          <v:rect id="Rectangle 534" o:spid="_x0000_s1086" style="position:absolute;margin-left:31.95pt;margin-top:2.65pt;width:15pt;height:1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">
            <v:path arrowok="t"/>
          </v:rect>
        </w:pict>
      </w:r>
      <w:r w:rsidRPr="004459D5">
        <w:rPr>
          <w:rFonts w:ascii="Times New Roman" w:hAnsi="Times New Roman" w:cs="Times New Roman"/>
          <w:sz w:val="24"/>
          <w:szCs w:val="24"/>
          <w:rPrChange w:id="300" w:author="XNC" w:date="2023-05-19T09:15:00Z">
            <w:rPr>
              <w:rFonts w:ascii="Times New Roman" w:hAnsi="Times New Roman" w:cs="Times New Roman"/>
              <w:sz w:val="28"/>
              <w:szCs w:val="28"/>
            </w:rPr>
          </w:rPrChange>
        </w:rPr>
        <w:t xml:space="preserve">Có           </w:t>
      </w:r>
      <w:ins w:id="301" w:author="XNC" w:date="2023-05-19T09:16:00Z">
        <w:r w:rsidR="003B3E91">
          <w:rPr>
            <w:rFonts w:ascii="Times New Roman" w:hAnsi="Times New Roman" w:cs="Times New Roman"/>
            <w:sz w:val="24"/>
            <w:szCs w:val="24"/>
          </w:rPr>
          <w:t xml:space="preserve">          </w:t>
        </w:r>
        <w:r w:rsidR="003B3E91" w:rsidRPr="003B3E91">
          <w:rPr>
            <w:rFonts w:ascii="Times New Roman" w:hAnsi="Times New Roman" w:cs="Times New Roman"/>
            <w:sz w:val="24"/>
            <w:szCs w:val="24"/>
          </w:rPr>
          <w:t>Không</w:t>
        </w:r>
      </w:ins>
    </w:p>
    <w:p w:rsidR="004459D5" w:rsidRDefault="004459D5" w:rsidP="004459D5">
      <w:pPr>
        <w:spacing w:after="0" w:line="240" w:lineRule="auto"/>
        <w:rPr>
          <w:ins w:id="302" w:author="XNC" w:date="2023-05-19T09:16:00Z"/>
          <w:rFonts w:ascii="Times New Roman" w:hAnsi="Times New Roman" w:cs="Times New Roman"/>
          <w:sz w:val="24"/>
          <w:szCs w:val="24"/>
        </w:rPr>
        <w:pPrChange w:id="303" w:author="XNC" w:date="2023-05-19T10:08:00Z">
          <w:pPr>
            <w:spacing w:before="120" w:after="120" w:line="240" w:lineRule="auto"/>
          </w:pPr>
        </w:pPrChange>
      </w:pPr>
      <w:r w:rsidRPr="004459D5">
        <w:rPr>
          <w:rFonts w:ascii="Times New Roman" w:hAnsi="Times New Roman" w:cs="Times New Roman"/>
          <w:sz w:val="24"/>
          <w:szCs w:val="24"/>
          <w:rPrChange w:id="304" w:author="XNC" w:date="2023-05-19T09:15:00Z">
            <w:rPr>
              <w:rFonts w:ascii="Times New Roman" w:hAnsi="Times New Roman" w:cs="Times New Roman"/>
              <w:sz w:val="28"/>
              <w:szCs w:val="28"/>
            </w:rPr>
          </w:rPrChange>
        </w:rPr>
        <w:t xml:space="preserve">Yes         </w:t>
      </w:r>
      <w:del w:id="305" w:author="XNC" w:date="2023-05-19T09:16:00Z">
        <w:r w:rsidRPr="004459D5">
          <w:rPr>
            <w:rFonts w:ascii="Times New Roman" w:hAnsi="Times New Roman" w:cs="Times New Roman"/>
            <w:sz w:val="24"/>
            <w:szCs w:val="24"/>
            <w:rPrChange w:id="306" w:author="XNC" w:date="2023-05-19T09:15:00Z">
              <w:rPr>
                <w:rFonts w:ascii="Times New Roman" w:hAnsi="Times New Roman" w:cs="Times New Roman"/>
                <w:sz w:val="28"/>
                <w:szCs w:val="28"/>
              </w:rPr>
            </w:rPrChange>
          </w:rPr>
          <w:delText>Không</w:delText>
        </w:r>
      </w:del>
      <w:r w:rsidRPr="004459D5">
        <w:rPr>
          <w:rFonts w:ascii="Times New Roman" w:hAnsi="Times New Roman" w:cs="Times New Roman"/>
          <w:sz w:val="24"/>
          <w:szCs w:val="24"/>
          <w:rPrChange w:id="307" w:author="XNC" w:date="2023-05-19T09:15:00Z">
            <w:rPr>
              <w:rFonts w:ascii="Times New Roman" w:hAnsi="Times New Roman" w:cs="Times New Roman"/>
              <w:sz w:val="28"/>
              <w:szCs w:val="28"/>
            </w:rPr>
          </w:rPrChange>
        </w:rPr>
        <w:t xml:space="preserve">        </w:t>
      </w:r>
      <w:ins w:id="308" w:author="XNC" w:date="2023-05-19T09:16:00Z">
        <w:r w:rsidR="003B3E91">
          <w:rPr>
            <w:rFonts w:ascii="Times New Roman" w:hAnsi="Times New Roman" w:cs="Times New Roman"/>
            <w:sz w:val="24"/>
            <w:szCs w:val="24"/>
          </w:rPr>
          <w:t xml:space="preserve">  </w:t>
        </w:r>
      </w:ins>
      <w:r w:rsidRPr="004459D5">
        <w:rPr>
          <w:rFonts w:ascii="Times New Roman" w:hAnsi="Times New Roman" w:cs="Times New Roman"/>
          <w:sz w:val="24"/>
          <w:szCs w:val="24"/>
          <w:rPrChange w:id="309" w:author="XNC" w:date="2023-05-19T09:15:00Z">
            <w:rPr>
              <w:rFonts w:ascii="Times New Roman" w:hAnsi="Times New Roman" w:cs="Times New Roman"/>
              <w:sz w:val="28"/>
              <w:szCs w:val="28"/>
            </w:rPr>
          </w:rPrChange>
        </w:rPr>
        <w:t xml:space="preserve">No.       </w:t>
      </w:r>
    </w:p>
    <w:p w:rsidR="004459D5" w:rsidRPr="004459D5" w:rsidRDefault="004459D5" w:rsidP="004459D5">
      <w:pPr>
        <w:spacing w:after="0" w:line="240" w:lineRule="auto"/>
        <w:rPr>
          <w:rFonts w:ascii="Times New Roman" w:hAnsi="Times New Roman" w:cs="Times New Roman"/>
          <w:sz w:val="24"/>
          <w:szCs w:val="24"/>
          <w:rPrChange w:id="310" w:author="XNC" w:date="2023-05-19T09:15:00Z">
            <w:rPr>
              <w:rFonts w:ascii="Times New Roman" w:hAnsi="Times New Roman" w:cs="Times New Roman"/>
              <w:sz w:val="28"/>
              <w:szCs w:val="28"/>
            </w:rPr>
          </w:rPrChange>
        </w:rPr>
        <w:pPrChange w:id="311" w:author="XNC" w:date="2023-05-19T10:08:00Z">
          <w:pPr>
            <w:spacing w:before="120" w:after="120" w:line="240" w:lineRule="auto"/>
          </w:pPr>
        </w:pPrChange>
      </w:pPr>
      <w:r w:rsidRPr="004459D5">
        <w:rPr>
          <w:rFonts w:ascii="Times New Roman" w:hAnsi="Times New Roman" w:cs="Times New Roman"/>
          <w:sz w:val="24"/>
          <w:szCs w:val="24"/>
          <w:rPrChange w:id="312" w:author="XNC" w:date="2023-05-19T09:15:00Z">
            <w:rPr>
              <w:rFonts w:ascii="Times New Roman" w:hAnsi="Times New Roman" w:cs="Times New Roman"/>
              <w:sz w:val="28"/>
              <w:szCs w:val="28"/>
            </w:rPr>
          </w:rPrChange>
        </w:rPr>
        <w:t>Nếu “Có” hãy khai cụ thể: If selecting “Yes”, please declare:</w:t>
      </w:r>
    </w:p>
    <w:tbl>
      <w:tblPr>
        <w:tblStyle w:val="TableGrid"/>
        <w:tblW w:w="9322" w:type="dxa"/>
        <w:tblLook w:val="04A0"/>
      </w:tblPr>
      <w:tblGrid>
        <w:gridCol w:w="895"/>
        <w:gridCol w:w="1664"/>
        <w:gridCol w:w="1706"/>
        <w:gridCol w:w="3073"/>
        <w:gridCol w:w="1984"/>
      </w:tblGrid>
      <w:tr w:rsidR="008A67B0" w:rsidRPr="003B3E91" w:rsidTr="008A67B0">
        <w:tc>
          <w:tcPr>
            <w:tcW w:w="895" w:type="dxa"/>
          </w:tcPr>
          <w:p w:rsidR="004459D5" w:rsidRPr="004459D5" w:rsidRDefault="004459D5" w:rsidP="004459D5">
            <w:pPr>
              <w:rPr>
                <w:rFonts w:ascii="Times New Roman" w:hAnsi="Times New Roman" w:cs="Times New Roman"/>
                <w:sz w:val="24"/>
                <w:szCs w:val="24"/>
                <w:rPrChange w:id="313" w:author="XNC" w:date="2023-05-19T09:15:00Z">
                  <w:rPr>
                    <w:rFonts w:ascii="Times New Roman" w:hAnsi="Times New Roman" w:cs="Times New Roman"/>
                    <w:sz w:val="28"/>
                    <w:szCs w:val="28"/>
                  </w:rPr>
                </w:rPrChange>
              </w:rPr>
              <w:pPrChange w:id="314" w:author="XNC" w:date="2023-05-19T10:08:00Z">
                <w:pPr>
                  <w:spacing w:before="120" w:after="120" w:line="276" w:lineRule="auto"/>
                </w:pPr>
              </w:pPrChange>
            </w:pPr>
            <w:r w:rsidRPr="004459D5">
              <w:rPr>
                <w:rFonts w:ascii="Times New Roman" w:hAnsi="Times New Roman" w:cs="Times New Roman"/>
                <w:sz w:val="24"/>
                <w:szCs w:val="24"/>
                <w:rPrChange w:id="315" w:author="XNC" w:date="2023-05-19T09:15:00Z">
                  <w:rPr>
                    <w:rFonts w:ascii="Times New Roman" w:hAnsi="Times New Roman" w:cs="Times New Roman"/>
                    <w:sz w:val="28"/>
                    <w:szCs w:val="28"/>
                  </w:rPr>
                </w:rPrChange>
              </w:rPr>
              <w:t>STT</w:t>
            </w:r>
          </w:p>
          <w:p w:rsidR="004459D5" w:rsidRPr="004459D5" w:rsidRDefault="004459D5" w:rsidP="004459D5">
            <w:pPr>
              <w:rPr>
                <w:rFonts w:ascii="Times New Roman" w:hAnsi="Times New Roman" w:cs="Times New Roman"/>
                <w:sz w:val="24"/>
                <w:szCs w:val="24"/>
                <w:rPrChange w:id="316" w:author="XNC" w:date="2023-05-19T09:15:00Z">
                  <w:rPr>
                    <w:rFonts w:ascii="Times New Roman" w:hAnsi="Times New Roman" w:cs="Times New Roman"/>
                    <w:sz w:val="28"/>
                    <w:szCs w:val="28"/>
                  </w:rPr>
                </w:rPrChange>
              </w:rPr>
              <w:pPrChange w:id="317" w:author="XNC" w:date="2023-05-19T10:08:00Z">
                <w:pPr>
                  <w:spacing w:before="120" w:after="120" w:line="276" w:lineRule="auto"/>
                </w:pPr>
              </w:pPrChange>
            </w:pPr>
            <w:r w:rsidRPr="004459D5">
              <w:rPr>
                <w:rFonts w:ascii="Times New Roman" w:hAnsi="Times New Roman" w:cs="Times New Roman"/>
                <w:sz w:val="24"/>
                <w:szCs w:val="24"/>
                <w:rPrChange w:id="318" w:author="XNC" w:date="2023-05-19T09:15:00Z">
                  <w:rPr>
                    <w:rFonts w:ascii="Times New Roman" w:hAnsi="Times New Roman" w:cs="Times New Roman"/>
                    <w:sz w:val="28"/>
                    <w:szCs w:val="28"/>
                  </w:rPr>
                </w:rPrChange>
              </w:rPr>
              <w:t>No.</w:t>
            </w:r>
          </w:p>
        </w:tc>
        <w:tc>
          <w:tcPr>
            <w:tcW w:w="1664" w:type="dxa"/>
          </w:tcPr>
          <w:p w:rsidR="004459D5" w:rsidRPr="004459D5" w:rsidRDefault="004459D5" w:rsidP="004459D5">
            <w:pPr>
              <w:rPr>
                <w:rFonts w:ascii="Times New Roman" w:hAnsi="Times New Roman" w:cs="Times New Roman"/>
                <w:sz w:val="24"/>
                <w:szCs w:val="24"/>
                <w:rPrChange w:id="319" w:author="XNC" w:date="2023-05-19T09:15:00Z">
                  <w:rPr>
                    <w:rFonts w:ascii="Times New Roman" w:hAnsi="Times New Roman" w:cs="Times New Roman"/>
                    <w:sz w:val="28"/>
                    <w:szCs w:val="28"/>
                  </w:rPr>
                </w:rPrChange>
              </w:rPr>
              <w:pPrChange w:id="320" w:author="XNC" w:date="2023-05-19T10:08:00Z">
                <w:pPr>
                  <w:spacing w:before="120" w:after="120" w:line="276" w:lineRule="auto"/>
                </w:pPr>
              </w:pPrChange>
            </w:pPr>
            <w:r w:rsidRPr="004459D5">
              <w:rPr>
                <w:rFonts w:ascii="Times New Roman" w:hAnsi="Times New Roman" w:cs="Times New Roman"/>
                <w:sz w:val="24"/>
                <w:szCs w:val="24"/>
                <w:rPrChange w:id="321" w:author="XNC" w:date="2023-05-19T09:15:00Z">
                  <w:rPr>
                    <w:rFonts w:ascii="Times New Roman" w:hAnsi="Times New Roman" w:cs="Times New Roman"/>
                    <w:sz w:val="28"/>
                    <w:szCs w:val="28"/>
                  </w:rPr>
                </w:rPrChange>
              </w:rPr>
              <w:t>Số hộ chiếu</w:t>
            </w:r>
          </w:p>
          <w:p w:rsidR="004459D5" w:rsidRPr="004459D5" w:rsidRDefault="004459D5" w:rsidP="004459D5">
            <w:pPr>
              <w:rPr>
                <w:rFonts w:ascii="Times New Roman" w:hAnsi="Times New Roman" w:cs="Times New Roman"/>
                <w:sz w:val="24"/>
                <w:szCs w:val="24"/>
                <w:rPrChange w:id="322" w:author="XNC" w:date="2023-05-19T09:15:00Z">
                  <w:rPr>
                    <w:rFonts w:ascii="Times New Roman" w:hAnsi="Times New Roman" w:cs="Times New Roman"/>
                    <w:sz w:val="28"/>
                    <w:szCs w:val="28"/>
                  </w:rPr>
                </w:rPrChange>
              </w:rPr>
              <w:pPrChange w:id="323" w:author="XNC" w:date="2023-05-19T10:08:00Z">
                <w:pPr>
                  <w:spacing w:before="120" w:after="120" w:line="276" w:lineRule="auto"/>
                </w:pPr>
              </w:pPrChange>
            </w:pPr>
            <w:r w:rsidRPr="004459D5">
              <w:rPr>
                <w:rFonts w:ascii="Times New Roman" w:hAnsi="Times New Roman" w:cs="Times New Roman"/>
                <w:sz w:val="24"/>
                <w:szCs w:val="24"/>
                <w:rPrChange w:id="324" w:author="XNC" w:date="2023-05-19T09:15:00Z">
                  <w:rPr>
                    <w:rFonts w:ascii="Times New Roman" w:hAnsi="Times New Roman" w:cs="Times New Roman"/>
                    <w:sz w:val="28"/>
                    <w:szCs w:val="28"/>
                  </w:rPr>
                </w:rPrChange>
              </w:rPr>
              <w:t>Passport No.</w:t>
            </w:r>
          </w:p>
        </w:tc>
        <w:tc>
          <w:tcPr>
            <w:tcW w:w="1706" w:type="dxa"/>
          </w:tcPr>
          <w:p w:rsidR="004459D5" w:rsidRPr="004459D5" w:rsidRDefault="004459D5" w:rsidP="004459D5">
            <w:pPr>
              <w:rPr>
                <w:rFonts w:ascii="Times New Roman" w:hAnsi="Times New Roman" w:cs="Times New Roman"/>
                <w:sz w:val="24"/>
                <w:szCs w:val="24"/>
                <w:rPrChange w:id="325" w:author="XNC" w:date="2023-05-19T09:15:00Z">
                  <w:rPr>
                    <w:rFonts w:ascii="Times New Roman" w:hAnsi="Times New Roman" w:cs="Times New Roman"/>
                    <w:sz w:val="28"/>
                    <w:szCs w:val="28"/>
                  </w:rPr>
                </w:rPrChange>
              </w:rPr>
              <w:pPrChange w:id="326" w:author="XNC" w:date="2023-05-19T10:08:00Z">
                <w:pPr>
                  <w:spacing w:before="120" w:after="120" w:line="276" w:lineRule="auto"/>
                </w:pPr>
              </w:pPrChange>
            </w:pPr>
            <w:r w:rsidRPr="004459D5">
              <w:rPr>
                <w:rFonts w:ascii="Times New Roman" w:hAnsi="Times New Roman" w:cs="Times New Roman"/>
                <w:sz w:val="24"/>
                <w:szCs w:val="24"/>
                <w:rPrChange w:id="327" w:author="XNC" w:date="2023-05-19T09:15:00Z">
                  <w:rPr>
                    <w:rFonts w:ascii="Times New Roman" w:hAnsi="Times New Roman" w:cs="Times New Roman"/>
                    <w:sz w:val="28"/>
                    <w:szCs w:val="28"/>
                  </w:rPr>
                </w:rPrChange>
              </w:rPr>
              <w:t>Họ và tên</w:t>
            </w:r>
          </w:p>
          <w:p w:rsidR="004459D5" w:rsidRPr="004459D5" w:rsidRDefault="004459D5" w:rsidP="004459D5">
            <w:pPr>
              <w:rPr>
                <w:rFonts w:ascii="Times New Roman" w:hAnsi="Times New Roman" w:cs="Times New Roman"/>
                <w:sz w:val="24"/>
                <w:szCs w:val="24"/>
                <w:rPrChange w:id="328" w:author="XNC" w:date="2023-05-19T09:15:00Z">
                  <w:rPr>
                    <w:rFonts w:ascii="Times New Roman" w:hAnsi="Times New Roman" w:cs="Times New Roman"/>
                    <w:sz w:val="28"/>
                    <w:szCs w:val="28"/>
                  </w:rPr>
                </w:rPrChange>
              </w:rPr>
              <w:pPrChange w:id="329" w:author="XNC" w:date="2023-05-19T10:08:00Z">
                <w:pPr>
                  <w:spacing w:before="120" w:after="120" w:line="276" w:lineRule="auto"/>
                </w:pPr>
              </w:pPrChange>
            </w:pPr>
            <w:r w:rsidRPr="004459D5">
              <w:rPr>
                <w:rFonts w:ascii="Times New Roman" w:hAnsi="Times New Roman" w:cs="Times New Roman"/>
                <w:sz w:val="24"/>
                <w:szCs w:val="24"/>
                <w:rPrChange w:id="330" w:author="XNC" w:date="2023-05-19T09:15:00Z">
                  <w:rPr>
                    <w:rFonts w:ascii="Times New Roman" w:hAnsi="Times New Roman" w:cs="Times New Roman"/>
                    <w:sz w:val="28"/>
                    <w:szCs w:val="28"/>
                  </w:rPr>
                </w:rPrChange>
              </w:rPr>
              <w:t>Full name</w:t>
            </w:r>
          </w:p>
        </w:tc>
        <w:tc>
          <w:tcPr>
            <w:tcW w:w="3073" w:type="dxa"/>
          </w:tcPr>
          <w:p w:rsidR="004459D5" w:rsidRPr="004459D5" w:rsidRDefault="004459D5" w:rsidP="004459D5">
            <w:pPr>
              <w:rPr>
                <w:rFonts w:ascii="Times New Roman" w:hAnsi="Times New Roman" w:cs="Times New Roman"/>
                <w:sz w:val="24"/>
                <w:szCs w:val="24"/>
                <w:rPrChange w:id="331" w:author="XNC" w:date="2023-05-19T09:15:00Z">
                  <w:rPr>
                    <w:rFonts w:ascii="Times New Roman" w:hAnsi="Times New Roman" w:cs="Times New Roman"/>
                    <w:sz w:val="28"/>
                    <w:szCs w:val="28"/>
                  </w:rPr>
                </w:rPrChange>
              </w:rPr>
              <w:pPrChange w:id="332" w:author="XNC" w:date="2023-05-19T10:08:00Z">
                <w:pPr>
                  <w:spacing w:before="120" w:after="120" w:line="276" w:lineRule="auto"/>
                </w:pPr>
              </w:pPrChange>
            </w:pPr>
            <w:r w:rsidRPr="004459D5">
              <w:rPr>
                <w:rFonts w:ascii="Times New Roman" w:hAnsi="Times New Roman" w:cs="Times New Roman"/>
                <w:sz w:val="24"/>
                <w:szCs w:val="24"/>
                <w:rPrChange w:id="333" w:author="XNC" w:date="2023-05-19T09:15:00Z">
                  <w:rPr>
                    <w:rFonts w:ascii="Times New Roman" w:hAnsi="Times New Roman" w:cs="Times New Roman"/>
                    <w:sz w:val="28"/>
                    <w:szCs w:val="28"/>
                  </w:rPr>
                </w:rPrChange>
              </w:rPr>
              <w:t>Ngày tháng năm sinh</w:t>
            </w:r>
          </w:p>
          <w:p w:rsidR="004459D5" w:rsidRPr="004459D5" w:rsidRDefault="004459D5" w:rsidP="004459D5">
            <w:pPr>
              <w:rPr>
                <w:rFonts w:ascii="Times New Roman" w:hAnsi="Times New Roman" w:cs="Times New Roman"/>
                <w:sz w:val="24"/>
                <w:szCs w:val="24"/>
                <w:rPrChange w:id="334" w:author="XNC" w:date="2023-05-19T09:15:00Z">
                  <w:rPr>
                    <w:rFonts w:ascii="Times New Roman" w:hAnsi="Times New Roman" w:cs="Times New Roman"/>
                    <w:sz w:val="28"/>
                    <w:szCs w:val="28"/>
                  </w:rPr>
                </w:rPrChange>
              </w:rPr>
              <w:pPrChange w:id="335" w:author="XNC" w:date="2023-05-19T10:08:00Z">
                <w:pPr>
                  <w:spacing w:before="120" w:after="120" w:line="276" w:lineRule="auto"/>
                </w:pPr>
              </w:pPrChange>
            </w:pPr>
            <w:r w:rsidRPr="004459D5">
              <w:rPr>
                <w:rFonts w:ascii="Times New Roman" w:hAnsi="Times New Roman" w:cs="Times New Roman"/>
                <w:sz w:val="24"/>
                <w:szCs w:val="24"/>
                <w:rPrChange w:id="336" w:author="XNC" w:date="2023-05-19T09:15:00Z">
                  <w:rPr>
                    <w:rFonts w:ascii="Times New Roman" w:hAnsi="Times New Roman" w:cs="Times New Roman"/>
                    <w:sz w:val="28"/>
                    <w:szCs w:val="28"/>
                  </w:rPr>
                </w:rPrChange>
              </w:rPr>
              <w:t>Date of birth</w:t>
            </w:r>
          </w:p>
        </w:tc>
        <w:tc>
          <w:tcPr>
            <w:tcW w:w="1984" w:type="dxa"/>
          </w:tcPr>
          <w:p w:rsidR="004459D5" w:rsidRPr="004459D5" w:rsidRDefault="004459D5" w:rsidP="004459D5">
            <w:pPr>
              <w:rPr>
                <w:rFonts w:ascii="Times New Roman" w:hAnsi="Times New Roman" w:cs="Times New Roman"/>
                <w:sz w:val="24"/>
                <w:szCs w:val="24"/>
                <w:rPrChange w:id="337" w:author="XNC" w:date="2023-05-19T09:15:00Z">
                  <w:rPr>
                    <w:rFonts w:ascii="Times New Roman" w:hAnsi="Times New Roman" w:cs="Times New Roman"/>
                    <w:sz w:val="28"/>
                    <w:szCs w:val="28"/>
                  </w:rPr>
                </w:rPrChange>
              </w:rPr>
              <w:pPrChange w:id="338" w:author="XNC" w:date="2023-05-19T10:08:00Z">
                <w:pPr>
                  <w:spacing w:before="120" w:after="120" w:line="276" w:lineRule="auto"/>
                </w:pPr>
              </w:pPrChange>
            </w:pPr>
            <w:r w:rsidRPr="004459D5">
              <w:rPr>
                <w:rFonts w:ascii="Times New Roman" w:hAnsi="Times New Roman" w:cs="Times New Roman"/>
                <w:sz w:val="24"/>
                <w:szCs w:val="24"/>
                <w:rPrChange w:id="339" w:author="XNC" w:date="2023-05-19T09:15:00Z">
                  <w:rPr>
                    <w:rFonts w:ascii="Times New Roman" w:hAnsi="Times New Roman" w:cs="Times New Roman"/>
                    <w:sz w:val="28"/>
                    <w:szCs w:val="28"/>
                  </w:rPr>
                </w:rPrChange>
              </w:rPr>
              <w:t>Quốc tịch</w:t>
            </w:r>
          </w:p>
          <w:p w:rsidR="004459D5" w:rsidRPr="004459D5" w:rsidRDefault="004459D5" w:rsidP="004459D5">
            <w:pPr>
              <w:rPr>
                <w:rFonts w:ascii="Times New Roman" w:hAnsi="Times New Roman" w:cs="Times New Roman"/>
                <w:sz w:val="24"/>
                <w:szCs w:val="24"/>
                <w:rPrChange w:id="340" w:author="XNC" w:date="2023-05-19T09:15:00Z">
                  <w:rPr>
                    <w:rFonts w:ascii="Times New Roman" w:hAnsi="Times New Roman" w:cs="Times New Roman"/>
                    <w:sz w:val="28"/>
                    <w:szCs w:val="28"/>
                  </w:rPr>
                </w:rPrChange>
              </w:rPr>
              <w:pPrChange w:id="341" w:author="XNC" w:date="2023-05-19T10:08:00Z">
                <w:pPr>
                  <w:spacing w:before="120" w:after="120" w:line="276" w:lineRule="auto"/>
                </w:pPr>
              </w:pPrChange>
            </w:pPr>
            <w:r w:rsidRPr="004459D5">
              <w:rPr>
                <w:rFonts w:ascii="Times New Roman" w:hAnsi="Times New Roman" w:cs="Times New Roman"/>
                <w:sz w:val="24"/>
                <w:szCs w:val="24"/>
                <w:rPrChange w:id="342" w:author="XNC" w:date="2023-05-19T09:15:00Z">
                  <w:rPr>
                    <w:rFonts w:ascii="Times New Roman" w:hAnsi="Times New Roman" w:cs="Times New Roman"/>
                    <w:sz w:val="28"/>
                    <w:szCs w:val="28"/>
                  </w:rPr>
                </w:rPrChange>
              </w:rPr>
              <w:t>Nationality</w:t>
            </w:r>
          </w:p>
        </w:tc>
      </w:tr>
      <w:tr w:rsidR="008A67B0" w:rsidRPr="003B3E91" w:rsidTr="008A67B0">
        <w:tc>
          <w:tcPr>
            <w:tcW w:w="895" w:type="dxa"/>
          </w:tcPr>
          <w:p w:rsidR="004459D5" w:rsidRPr="004459D5" w:rsidRDefault="004459D5" w:rsidP="004459D5">
            <w:pPr>
              <w:rPr>
                <w:rFonts w:ascii="Times New Roman" w:hAnsi="Times New Roman" w:cs="Times New Roman"/>
                <w:sz w:val="24"/>
                <w:szCs w:val="24"/>
                <w:rPrChange w:id="343" w:author="XNC" w:date="2023-05-19T09:15:00Z">
                  <w:rPr>
                    <w:rFonts w:ascii="Times New Roman" w:hAnsi="Times New Roman" w:cs="Times New Roman"/>
                    <w:sz w:val="28"/>
                    <w:szCs w:val="28"/>
                  </w:rPr>
                </w:rPrChange>
              </w:rPr>
              <w:pPrChange w:id="344" w:author="XNC" w:date="2023-05-19T10:08:00Z">
                <w:pPr>
                  <w:spacing w:before="120" w:after="120" w:line="276" w:lineRule="auto"/>
                </w:pPr>
              </w:pPrChange>
            </w:pPr>
          </w:p>
        </w:tc>
        <w:tc>
          <w:tcPr>
            <w:tcW w:w="1664" w:type="dxa"/>
          </w:tcPr>
          <w:p w:rsidR="004459D5" w:rsidRPr="004459D5" w:rsidRDefault="004459D5" w:rsidP="004459D5">
            <w:pPr>
              <w:rPr>
                <w:rFonts w:ascii="Times New Roman" w:hAnsi="Times New Roman" w:cs="Times New Roman"/>
                <w:sz w:val="24"/>
                <w:szCs w:val="24"/>
                <w:rPrChange w:id="345" w:author="XNC" w:date="2023-05-19T09:15:00Z">
                  <w:rPr>
                    <w:rFonts w:ascii="Times New Roman" w:hAnsi="Times New Roman" w:cs="Times New Roman"/>
                    <w:sz w:val="28"/>
                    <w:szCs w:val="28"/>
                  </w:rPr>
                </w:rPrChange>
              </w:rPr>
              <w:pPrChange w:id="346" w:author="XNC" w:date="2023-05-19T10:08:00Z">
                <w:pPr>
                  <w:spacing w:before="120" w:after="120" w:line="276" w:lineRule="auto"/>
                </w:pPr>
              </w:pPrChange>
            </w:pPr>
          </w:p>
        </w:tc>
        <w:tc>
          <w:tcPr>
            <w:tcW w:w="1706" w:type="dxa"/>
          </w:tcPr>
          <w:p w:rsidR="004459D5" w:rsidRPr="004459D5" w:rsidRDefault="004459D5" w:rsidP="004459D5">
            <w:pPr>
              <w:rPr>
                <w:rFonts w:ascii="Times New Roman" w:hAnsi="Times New Roman" w:cs="Times New Roman"/>
                <w:sz w:val="24"/>
                <w:szCs w:val="24"/>
                <w:rPrChange w:id="347" w:author="XNC" w:date="2023-05-19T09:15:00Z">
                  <w:rPr>
                    <w:rFonts w:ascii="Times New Roman" w:hAnsi="Times New Roman" w:cs="Times New Roman"/>
                    <w:sz w:val="28"/>
                    <w:szCs w:val="28"/>
                  </w:rPr>
                </w:rPrChange>
              </w:rPr>
              <w:pPrChange w:id="348" w:author="XNC" w:date="2023-05-19T10:08:00Z">
                <w:pPr>
                  <w:spacing w:before="120" w:after="120" w:line="276" w:lineRule="auto"/>
                </w:pPr>
              </w:pPrChange>
            </w:pPr>
          </w:p>
        </w:tc>
        <w:tc>
          <w:tcPr>
            <w:tcW w:w="3073" w:type="dxa"/>
          </w:tcPr>
          <w:p w:rsidR="004459D5" w:rsidRPr="004459D5" w:rsidRDefault="004459D5" w:rsidP="004459D5">
            <w:pPr>
              <w:rPr>
                <w:rFonts w:ascii="Times New Roman" w:hAnsi="Times New Roman" w:cs="Times New Roman"/>
                <w:sz w:val="24"/>
                <w:szCs w:val="24"/>
                <w:rPrChange w:id="349" w:author="XNC" w:date="2023-05-19T09:15:00Z">
                  <w:rPr>
                    <w:rFonts w:ascii="Times New Roman" w:hAnsi="Times New Roman" w:cs="Times New Roman"/>
                    <w:sz w:val="28"/>
                    <w:szCs w:val="28"/>
                  </w:rPr>
                </w:rPrChange>
              </w:rPr>
              <w:pPrChange w:id="350" w:author="XNC" w:date="2023-05-19T10:08:00Z">
                <w:pPr>
                  <w:spacing w:before="120" w:after="120" w:line="276" w:lineRule="auto"/>
                </w:pPr>
              </w:pPrChange>
            </w:pPr>
          </w:p>
        </w:tc>
        <w:tc>
          <w:tcPr>
            <w:tcW w:w="1984" w:type="dxa"/>
          </w:tcPr>
          <w:p w:rsidR="004459D5" w:rsidRPr="004459D5" w:rsidRDefault="004459D5" w:rsidP="004459D5">
            <w:pPr>
              <w:rPr>
                <w:rFonts w:ascii="Times New Roman" w:hAnsi="Times New Roman" w:cs="Times New Roman"/>
                <w:sz w:val="24"/>
                <w:szCs w:val="24"/>
                <w:rPrChange w:id="351" w:author="XNC" w:date="2023-05-19T09:15:00Z">
                  <w:rPr>
                    <w:rFonts w:ascii="Times New Roman" w:hAnsi="Times New Roman" w:cs="Times New Roman"/>
                    <w:sz w:val="28"/>
                    <w:szCs w:val="28"/>
                  </w:rPr>
                </w:rPrChange>
              </w:rPr>
              <w:pPrChange w:id="352" w:author="XNC" w:date="2023-05-19T10:08:00Z">
                <w:pPr>
                  <w:spacing w:before="120" w:after="120" w:line="276" w:lineRule="auto"/>
                </w:pPr>
              </w:pPrChange>
            </w:pPr>
          </w:p>
        </w:tc>
      </w:tr>
      <w:tr w:rsidR="008A67B0" w:rsidRPr="003B3E91" w:rsidTr="008A67B0">
        <w:tc>
          <w:tcPr>
            <w:tcW w:w="895" w:type="dxa"/>
          </w:tcPr>
          <w:p w:rsidR="004459D5" w:rsidRPr="004459D5" w:rsidRDefault="004459D5" w:rsidP="004459D5">
            <w:pPr>
              <w:rPr>
                <w:rFonts w:ascii="Times New Roman" w:hAnsi="Times New Roman" w:cs="Times New Roman"/>
                <w:sz w:val="24"/>
                <w:szCs w:val="24"/>
                <w:rPrChange w:id="353" w:author="XNC" w:date="2023-05-19T09:15:00Z">
                  <w:rPr>
                    <w:rFonts w:ascii="Times New Roman" w:hAnsi="Times New Roman" w:cs="Times New Roman"/>
                    <w:sz w:val="28"/>
                    <w:szCs w:val="28"/>
                  </w:rPr>
                </w:rPrChange>
              </w:rPr>
              <w:pPrChange w:id="354" w:author="XNC" w:date="2023-05-19T10:08:00Z">
                <w:pPr>
                  <w:spacing w:before="120" w:after="120" w:line="276" w:lineRule="auto"/>
                </w:pPr>
              </w:pPrChange>
            </w:pPr>
          </w:p>
        </w:tc>
        <w:tc>
          <w:tcPr>
            <w:tcW w:w="1664" w:type="dxa"/>
          </w:tcPr>
          <w:p w:rsidR="004459D5" w:rsidRPr="004459D5" w:rsidRDefault="004459D5" w:rsidP="004459D5">
            <w:pPr>
              <w:rPr>
                <w:rFonts w:ascii="Times New Roman" w:hAnsi="Times New Roman" w:cs="Times New Roman"/>
                <w:sz w:val="24"/>
                <w:szCs w:val="24"/>
                <w:rPrChange w:id="355" w:author="XNC" w:date="2023-05-19T09:15:00Z">
                  <w:rPr>
                    <w:rFonts w:ascii="Times New Roman" w:hAnsi="Times New Roman" w:cs="Times New Roman"/>
                    <w:sz w:val="28"/>
                    <w:szCs w:val="28"/>
                  </w:rPr>
                </w:rPrChange>
              </w:rPr>
              <w:pPrChange w:id="356" w:author="XNC" w:date="2023-05-19T10:08:00Z">
                <w:pPr>
                  <w:spacing w:before="120" w:after="120" w:line="276" w:lineRule="auto"/>
                </w:pPr>
              </w:pPrChange>
            </w:pPr>
          </w:p>
        </w:tc>
        <w:tc>
          <w:tcPr>
            <w:tcW w:w="1706" w:type="dxa"/>
          </w:tcPr>
          <w:p w:rsidR="004459D5" w:rsidRPr="004459D5" w:rsidRDefault="004459D5" w:rsidP="004459D5">
            <w:pPr>
              <w:rPr>
                <w:rFonts w:ascii="Times New Roman" w:hAnsi="Times New Roman" w:cs="Times New Roman"/>
                <w:sz w:val="24"/>
                <w:szCs w:val="24"/>
                <w:rPrChange w:id="357" w:author="XNC" w:date="2023-05-19T09:15:00Z">
                  <w:rPr>
                    <w:rFonts w:ascii="Times New Roman" w:hAnsi="Times New Roman" w:cs="Times New Roman"/>
                    <w:sz w:val="28"/>
                    <w:szCs w:val="28"/>
                  </w:rPr>
                </w:rPrChange>
              </w:rPr>
              <w:pPrChange w:id="358" w:author="XNC" w:date="2023-05-19T10:08:00Z">
                <w:pPr>
                  <w:spacing w:before="120" w:after="120" w:line="276" w:lineRule="auto"/>
                </w:pPr>
              </w:pPrChange>
            </w:pPr>
          </w:p>
        </w:tc>
        <w:tc>
          <w:tcPr>
            <w:tcW w:w="3073" w:type="dxa"/>
          </w:tcPr>
          <w:p w:rsidR="004459D5" w:rsidRPr="004459D5" w:rsidRDefault="004459D5" w:rsidP="004459D5">
            <w:pPr>
              <w:rPr>
                <w:rFonts w:ascii="Times New Roman" w:hAnsi="Times New Roman" w:cs="Times New Roman"/>
                <w:sz w:val="24"/>
                <w:szCs w:val="24"/>
                <w:rPrChange w:id="359" w:author="XNC" w:date="2023-05-19T09:15:00Z">
                  <w:rPr>
                    <w:rFonts w:ascii="Times New Roman" w:hAnsi="Times New Roman" w:cs="Times New Roman"/>
                    <w:sz w:val="28"/>
                    <w:szCs w:val="28"/>
                  </w:rPr>
                </w:rPrChange>
              </w:rPr>
              <w:pPrChange w:id="360" w:author="XNC" w:date="2023-05-19T10:08:00Z">
                <w:pPr>
                  <w:spacing w:before="120" w:after="120" w:line="276" w:lineRule="auto"/>
                </w:pPr>
              </w:pPrChange>
            </w:pPr>
          </w:p>
        </w:tc>
        <w:tc>
          <w:tcPr>
            <w:tcW w:w="1984" w:type="dxa"/>
          </w:tcPr>
          <w:p w:rsidR="004459D5" w:rsidRPr="004459D5" w:rsidRDefault="004459D5" w:rsidP="004459D5">
            <w:pPr>
              <w:rPr>
                <w:rFonts w:ascii="Times New Roman" w:hAnsi="Times New Roman" w:cs="Times New Roman"/>
                <w:sz w:val="24"/>
                <w:szCs w:val="24"/>
                <w:rPrChange w:id="361" w:author="XNC" w:date="2023-05-19T09:15:00Z">
                  <w:rPr>
                    <w:rFonts w:ascii="Times New Roman" w:hAnsi="Times New Roman" w:cs="Times New Roman"/>
                    <w:sz w:val="28"/>
                    <w:szCs w:val="28"/>
                  </w:rPr>
                </w:rPrChange>
              </w:rPr>
              <w:pPrChange w:id="362" w:author="XNC" w:date="2023-05-19T10:08:00Z">
                <w:pPr>
                  <w:spacing w:before="120" w:after="120" w:line="276" w:lineRule="auto"/>
                </w:pPr>
              </w:pPrChange>
            </w:pPr>
          </w:p>
        </w:tc>
      </w:tr>
    </w:tbl>
    <w:p w:rsidR="004459D5" w:rsidRPr="004459D5" w:rsidRDefault="004459D5" w:rsidP="004459D5">
      <w:pPr>
        <w:spacing w:after="0" w:line="240" w:lineRule="auto"/>
        <w:rPr>
          <w:ins w:id="363" w:author="XNC" w:date="2023-05-19T09:06:00Z"/>
          <w:rFonts w:ascii="Times New Roman" w:hAnsi="Times New Roman" w:cs="Times New Roman"/>
          <w:sz w:val="24"/>
          <w:szCs w:val="24"/>
          <w:rPrChange w:id="364" w:author="XNC" w:date="2023-05-19T09:15:00Z">
            <w:rPr>
              <w:ins w:id="365" w:author="XNC" w:date="2023-05-19T09:06:00Z"/>
              <w:rFonts w:ascii="Times New Roman" w:hAnsi="Times New Roman" w:cs="Times New Roman"/>
              <w:sz w:val="28"/>
              <w:szCs w:val="28"/>
            </w:rPr>
          </w:rPrChange>
        </w:rPr>
        <w:pPrChange w:id="366" w:author="XNC" w:date="2023-05-19T10:08:00Z">
          <w:pPr>
            <w:spacing w:before="120" w:after="120" w:line="240" w:lineRule="auto"/>
          </w:pPr>
        </w:pPrChange>
      </w:pPr>
      <w:r w:rsidRPr="004459D5">
        <w:rPr>
          <w:rFonts w:ascii="Times New Roman" w:hAnsi="Times New Roman" w:cs="Times New Roman"/>
          <w:sz w:val="24"/>
          <w:szCs w:val="24"/>
          <w:rPrChange w:id="367" w:author="XNC" w:date="2023-05-19T09:15:00Z">
            <w:rPr>
              <w:rFonts w:ascii="Times New Roman" w:hAnsi="Times New Roman" w:cs="Times New Roman"/>
              <w:sz w:val="28"/>
              <w:szCs w:val="28"/>
            </w:rPr>
          </w:rPrChange>
        </w:rPr>
        <w:t>1.</w:t>
      </w:r>
      <w:del w:id="368" w:author="XNC" w:date="2023-05-17T10:13:00Z">
        <w:r w:rsidRPr="004459D5">
          <w:rPr>
            <w:rFonts w:ascii="Times New Roman" w:hAnsi="Times New Roman" w:cs="Times New Roman"/>
            <w:sz w:val="24"/>
            <w:szCs w:val="24"/>
            <w:rPrChange w:id="369" w:author="XNC" w:date="2023-05-19T09:15:00Z">
              <w:rPr>
                <w:rFonts w:ascii="Times New Roman" w:hAnsi="Times New Roman" w:cs="Times New Roman"/>
                <w:sz w:val="28"/>
                <w:szCs w:val="28"/>
              </w:rPr>
            </w:rPrChange>
          </w:rPr>
          <w:delText>9</w:delText>
        </w:r>
      </w:del>
      <w:ins w:id="370" w:author="XNC" w:date="2023-05-17T10:13:00Z">
        <w:r w:rsidRPr="004459D5">
          <w:rPr>
            <w:rFonts w:ascii="Times New Roman" w:hAnsi="Times New Roman" w:cs="Times New Roman"/>
            <w:sz w:val="24"/>
            <w:szCs w:val="24"/>
            <w:rPrChange w:id="371" w:author="XNC" w:date="2023-05-19T09:15:00Z">
              <w:rPr>
                <w:rFonts w:ascii="Times New Roman" w:hAnsi="Times New Roman" w:cs="Times New Roman"/>
                <w:sz w:val="28"/>
                <w:szCs w:val="28"/>
              </w:rPr>
            </w:rPrChange>
          </w:rPr>
          <w:t>10</w:t>
        </w:r>
      </w:ins>
      <w:r w:rsidRPr="004459D5">
        <w:rPr>
          <w:rFonts w:ascii="Times New Roman" w:hAnsi="Times New Roman" w:cs="Times New Roman"/>
          <w:sz w:val="24"/>
          <w:szCs w:val="24"/>
          <w:rPrChange w:id="372" w:author="XNC" w:date="2023-05-19T09:15:00Z">
            <w:rPr>
              <w:rFonts w:ascii="Times New Roman" w:hAnsi="Times New Roman" w:cs="Times New Roman"/>
              <w:sz w:val="28"/>
              <w:szCs w:val="28"/>
            </w:rPr>
          </w:rPrChange>
        </w:rPr>
        <w:t xml:space="preserve">. Người </w:t>
      </w:r>
      <w:del w:id="373" w:author="XNC" w:date="2023-05-17T08:38:00Z">
        <w:r w:rsidRPr="004459D5">
          <w:rPr>
            <w:rFonts w:ascii="Times New Roman" w:hAnsi="Times New Roman" w:cs="Times New Roman"/>
            <w:sz w:val="24"/>
            <w:szCs w:val="24"/>
            <w:rPrChange w:id="374" w:author="XNC" w:date="2023-05-19T09:15:00Z">
              <w:rPr>
                <w:rFonts w:ascii="Times New Roman" w:hAnsi="Times New Roman" w:cs="Times New Roman"/>
                <w:sz w:val="28"/>
                <w:szCs w:val="28"/>
              </w:rPr>
            </w:rPrChange>
          </w:rPr>
          <w:delText xml:space="preserve">xin </w:delText>
        </w:r>
      </w:del>
      <w:ins w:id="375" w:author="XNC" w:date="2023-05-17T08:38:00Z">
        <w:r w:rsidRPr="004459D5">
          <w:rPr>
            <w:rFonts w:ascii="Times New Roman" w:hAnsi="Times New Roman" w:cs="Times New Roman"/>
            <w:sz w:val="24"/>
            <w:szCs w:val="24"/>
            <w:rPrChange w:id="376"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377" w:author="XNC" w:date="2023-05-19T09:15:00Z">
            <w:rPr>
              <w:rFonts w:ascii="Times New Roman" w:hAnsi="Times New Roman" w:cs="Times New Roman"/>
              <w:sz w:val="28"/>
              <w:szCs w:val="28"/>
            </w:rPr>
          </w:rPrChange>
        </w:rPr>
        <w:t xml:space="preserve">cấp thị thực có mang nhiều quốc tịch hay không? </w:t>
      </w:r>
    </w:p>
    <w:p w:rsidR="004459D5" w:rsidRPr="004459D5" w:rsidRDefault="004459D5" w:rsidP="004459D5">
      <w:pPr>
        <w:spacing w:after="0" w:line="240" w:lineRule="auto"/>
        <w:rPr>
          <w:rFonts w:ascii="Times New Roman" w:hAnsi="Times New Roman" w:cs="Times New Roman"/>
          <w:sz w:val="24"/>
          <w:szCs w:val="24"/>
          <w:rPrChange w:id="378" w:author="XNC" w:date="2023-05-19T09:15:00Z">
            <w:rPr>
              <w:rFonts w:ascii="Times New Roman" w:hAnsi="Times New Roman" w:cs="Times New Roman"/>
              <w:sz w:val="28"/>
              <w:szCs w:val="28"/>
            </w:rPr>
          </w:rPrChange>
        </w:rPr>
        <w:pPrChange w:id="379" w:author="XNC" w:date="2023-05-19T10:08:00Z">
          <w:pPr>
            <w:spacing w:before="120" w:after="120" w:line="240" w:lineRule="auto"/>
          </w:pPr>
        </w:pPrChange>
      </w:pPr>
      <w:r>
        <w:rPr>
          <w:rFonts w:ascii="Times New Roman" w:hAnsi="Times New Roman" w:cs="Times New Roman"/>
          <w:noProof/>
          <w:sz w:val="24"/>
          <w:szCs w:val="24"/>
          <w:rPrChange w:id="380" w:author="XNC" w:date="2023-05-19T09:15:00Z">
            <w:rPr>
              <w:rFonts w:ascii="Times New Roman" w:hAnsi="Times New Roman" w:cs="Times New Roman"/>
              <w:noProof/>
              <w:sz w:val="24"/>
              <w:szCs w:val="24"/>
            </w:rPr>
          </w:rPrChange>
        </w:rPr>
        <w:pict>
          <v:rect id="Rectangle 532" o:spid="_x0000_s1084" style="position:absolute;margin-left:42.15pt;margin-top:4.8pt;width:12pt;height:7.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">
            <v:path arrowok="t"/>
          </v:rect>
        </w:pict>
      </w:r>
      <w:r>
        <w:rPr>
          <w:rFonts w:ascii="Times New Roman" w:hAnsi="Times New Roman" w:cs="Times New Roman"/>
          <w:noProof/>
          <w:sz w:val="24"/>
          <w:szCs w:val="24"/>
          <w:rPrChange w:id="381" w:author="XNC" w:date="2023-05-19T09:15:00Z">
            <w:rPr>
              <w:rFonts w:ascii="Times New Roman" w:hAnsi="Times New Roman" w:cs="Times New Roman"/>
              <w:noProof/>
              <w:sz w:val="24"/>
              <w:szCs w:val="24"/>
            </w:rPr>
          </w:rPrChange>
        </w:rPr>
        <w:pict>
          <v:rect id="Rectangle 533" o:spid="_x0000_s1085" style="position:absolute;margin-left:81.3pt;margin-top:4.8pt;width:12.75pt;height:7.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">
            <v:path arrowok="t"/>
          </v:rect>
        </w:pict>
      </w:r>
      <w:r w:rsidRPr="004459D5">
        <w:rPr>
          <w:rFonts w:ascii="Times New Roman" w:hAnsi="Times New Roman" w:cs="Times New Roman"/>
          <w:sz w:val="24"/>
          <w:szCs w:val="24"/>
          <w:rPrChange w:id="382" w:author="XNC" w:date="2023-05-19T09:15:00Z">
            <w:rPr>
              <w:rFonts w:ascii="Times New Roman" w:hAnsi="Times New Roman" w:cs="Times New Roman"/>
              <w:sz w:val="28"/>
              <w:szCs w:val="28"/>
            </w:rPr>
          </w:rPrChange>
        </w:rPr>
        <w:t xml:space="preserve">Không       </w:t>
      </w:r>
      <w:ins w:id="383" w:author="XNC" w:date="2023-05-19T09:16:00Z">
        <w:r w:rsidR="00E72D8F">
          <w:rPr>
            <w:rFonts w:ascii="Times New Roman" w:hAnsi="Times New Roman" w:cs="Times New Roman"/>
            <w:sz w:val="24"/>
            <w:szCs w:val="24"/>
          </w:rPr>
          <w:t xml:space="preserve">  </w:t>
        </w:r>
      </w:ins>
      <w:r w:rsidRPr="004459D5">
        <w:rPr>
          <w:rFonts w:ascii="Times New Roman" w:hAnsi="Times New Roman" w:cs="Times New Roman"/>
          <w:sz w:val="24"/>
          <w:szCs w:val="24"/>
          <w:rPrChange w:id="384" w:author="XNC" w:date="2023-05-19T09:15:00Z">
            <w:rPr>
              <w:rFonts w:ascii="Times New Roman" w:hAnsi="Times New Roman" w:cs="Times New Roman"/>
              <w:sz w:val="28"/>
              <w:szCs w:val="28"/>
            </w:rPr>
          </w:rPrChange>
        </w:rPr>
        <w:t>Có</w:t>
      </w:r>
    </w:p>
    <w:p w:rsidR="004459D5" w:rsidRPr="004459D5" w:rsidRDefault="004459D5" w:rsidP="004459D5">
      <w:pPr>
        <w:spacing w:after="0" w:line="240" w:lineRule="auto"/>
        <w:rPr>
          <w:rFonts w:ascii="Times New Roman" w:hAnsi="Times New Roman" w:cs="Times New Roman"/>
          <w:sz w:val="24"/>
          <w:szCs w:val="24"/>
          <w:rPrChange w:id="385" w:author="XNC" w:date="2023-05-19T09:15:00Z">
            <w:rPr>
              <w:rFonts w:ascii="Times New Roman" w:hAnsi="Times New Roman" w:cs="Times New Roman"/>
              <w:sz w:val="28"/>
              <w:szCs w:val="28"/>
            </w:rPr>
          </w:rPrChange>
        </w:rPr>
        <w:pPrChange w:id="386" w:author="XNC" w:date="2023-05-19T10:08:00Z">
          <w:pPr>
            <w:spacing w:before="120" w:after="120" w:line="240" w:lineRule="auto"/>
          </w:pPr>
        </w:pPrChange>
      </w:pPr>
      <w:r w:rsidRPr="004459D5">
        <w:rPr>
          <w:rFonts w:ascii="Times New Roman" w:hAnsi="Times New Roman" w:cs="Times New Roman"/>
          <w:sz w:val="24"/>
          <w:szCs w:val="24"/>
          <w:rPrChange w:id="387" w:author="XNC" w:date="2023-05-19T09:15:00Z">
            <w:rPr>
              <w:rFonts w:ascii="Times New Roman" w:hAnsi="Times New Roman" w:cs="Times New Roman"/>
              <w:sz w:val="28"/>
              <w:szCs w:val="28"/>
            </w:rPr>
          </w:rPrChange>
        </w:rPr>
        <w:t>Nếu “Có” hãy khai các quốc tịch cụ thể (                                                              )</w:t>
      </w:r>
    </w:p>
    <w:p w:rsidR="004459D5" w:rsidRPr="004459D5" w:rsidRDefault="004459D5" w:rsidP="004459D5">
      <w:pPr>
        <w:spacing w:after="0" w:line="240" w:lineRule="auto"/>
        <w:rPr>
          <w:rFonts w:ascii="Times New Roman" w:hAnsi="Times New Roman" w:cs="Times New Roman"/>
          <w:sz w:val="24"/>
          <w:szCs w:val="24"/>
          <w:rPrChange w:id="388" w:author="XNC" w:date="2023-05-19T09:15:00Z">
            <w:rPr>
              <w:rFonts w:ascii="Times New Roman" w:hAnsi="Times New Roman" w:cs="Times New Roman"/>
              <w:sz w:val="28"/>
              <w:szCs w:val="28"/>
            </w:rPr>
          </w:rPrChange>
        </w:rPr>
        <w:pPrChange w:id="389" w:author="XNC" w:date="2023-05-19T10:08:00Z">
          <w:pPr>
            <w:spacing w:before="120" w:after="120" w:line="240" w:lineRule="auto"/>
          </w:pPr>
        </w:pPrChange>
      </w:pPr>
      <w:r w:rsidRPr="004459D5">
        <w:rPr>
          <w:rFonts w:ascii="Times New Roman" w:hAnsi="Times New Roman" w:cs="Times New Roman"/>
          <w:sz w:val="24"/>
          <w:szCs w:val="24"/>
          <w:rPrChange w:id="390" w:author="XNC" w:date="2023-05-19T09:15:00Z">
            <w:rPr>
              <w:rFonts w:ascii="Times New Roman" w:hAnsi="Times New Roman" w:cs="Times New Roman"/>
              <w:sz w:val="28"/>
              <w:szCs w:val="28"/>
            </w:rPr>
          </w:rPrChange>
        </w:rPr>
        <w:t xml:space="preserve">Do you have multiple nationalities?   No.      Yes.       </w:t>
      </w:r>
    </w:p>
    <w:p w:rsidR="004459D5" w:rsidRPr="004459D5" w:rsidRDefault="004459D5" w:rsidP="004459D5">
      <w:pPr>
        <w:spacing w:after="0" w:line="240" w:lineRule="auto"/>
        <w:rPr>
          <w:rFonts w:ascii="Times New Roman" w:hAnsi="Times New Roman" w:cs="Times New Roman"/>
          <w:sz w:val="24"/>
          <w:szCs w:val="24"/>
          <w:rPrChange w:id="391" w:author="XNC" w:date="2023-05-19T09:15:00Z">
            <w:rPr>
              <w:rFonts w:ascii="Times New Roman" w:hAnsi="Times New Roman" w:cs="Times New Roman"/>
              <w:sz w:val="28"/>
              <w:szCs w:val="28"/>
            </w:rPr>
          </w:rPrChange>
        </w:rPr>
        <w:pPrChange w:id="392" w:author="XNC" w:date="2023-05-19T10:08:00Z">
          <w:pPr>
            <w:spacing w:before="120" w:after="120" w:line="240" w:lineRule="auto"/>
          </w:pPr>
        </w:pPrChange>
      </w:pPr>
      <w:r w:rsidRPr="004459D5">
        <w:rPr>
          <w:rFonts w:ascii="Times New Roman" w:hAnsi="Times New Roman" w:cs="Times New Roman"/>
          <w:sz w:val="24"/>
          <w:szCs w:val="24"/>
          <w:rPrChange w:id="393" w:author="XNC" w:date="2023-05-19T09:15:00Z">
            <w:rPr>
              <w:rFonts w:ascii="Times New Roman" w:hAnsi="Times New Roman" w:cs="Times New Roman"/>
              <w:sz w:val="28"/>
              <w:szCs w:val="28"/>
            </w:rPr>
          </w:rPrChange>
        </w:rPr>
        <w:t>If selecting “Yes”, please declare specific nationalities:……………….</w:t>
      </w:r>
    </w:p>
    <w:p w:rsidR="004459D5" w:rsidRPr="004459D5" w:rsidRDefault="004459D5" w:rsidP="004459D5">
      <w:pPr>
        <w:spacing w:after="0" w:line="240" w:lineRule="auto"/>
        <w:rPr>
          <w:del w:id="394" w:author="XNC" w:date="2023-05-19T09:10:00Z"/>
          <w:rFonts w:ascii="Times New Roman" w:hAnsi="Times New Roman" w:cs="Times New Roman"/>
          <w:sz w:val="24"/>
          <w:szCs w:val="24"/>
          <w:rPrChange w:id="395" w:author="XNC" w:date="2023-05-19T09:15:00Z">
            <w:rPr>
              <w:del w:id="396" w:author="XNC" w:date="2023-05-19T09:10:00Z"/>
              <w:rFonts w:ascii="Times New Roman" w:hAnsi="Times New Roman" w:cs="Times New Roman"/>
              <w:sz w:val="28"/>
              <w:szCs w:val="28"/>
            </w:rPr>
          </w:rPrChange>
        </w:rPr>
        <w:pPrChange w:id="397" w:author="XNC" w:date="2023-05-19T10:08:00Z">
          <w:pPr>
            <w:spacing w:before="120" w:after="120" w:line="240" w:lineRule="auto"/>
          </w:pPr>
        </w:pPrChange>
      </w:pPr>
    </w:p>
    <w:p w:rsidR="004459D5" w:rsidRPr="004459D5" w:rsidRDefault="004459D5" w:rsidP="004459D5">
      <w:pPr>
        <w:spacing w:after="0" w:line="240" w:lineRule="auto"/>
        <w:rPr>
          <w:rFonts w:ascii="Times New Roman" w:hAnsi="Times New Roman" w:cs="Times New Roman"/>
          <w:sz w:val="24"/>
          <w:szCs w:val="24"/>
          <w:rPrChange w:id="398" w:author="XNC" w:date="2023-05-19T09:15:00Z">
            <w:rPr>
              <w:rFonts w:ascii="Times New Roman" w:hAnsi="Times New Roman" w:cs="Times New Roman"/>
              <w:sz w:val="28"/>
              <w:szCs w:val="28"/>
            </w:rPr>
          </w:rPrChange>
        </w:rPr>
        <w:pPrChange w:id="399" w:author="XNC" w:date="2023-05-19T10:08:00Z">
          <w:pPr>
            <w:spacing w:before="120" w:after="120" w:line="240" w:lineRule="auto"/>
          </w:pPr>
        </w:pPrChange>
      </w:pPr>
      <w:r w:rsidRPr="004459D5">
        <w:rPr>
          <w:rFonts w:ascii="Times New Roman" w:hAnsi="Times New Roman" w:cs="Times New Roman"/>
          <w:sz w:val="24"/>
          <w:szCs w:val="24"/>
          <w:rPrChange w:id="400" w:author="XNC" w:date="2023-05-19T09:15:00Z">
            <w:rPr>
              <w:rFonts w:ascii="Times New Roman" w:hAnsi="Times New Roman" w:cs="Times New Roman"/>
              <w:sz w:val="28"/>
              <w:szCs w:val="28"/>
            </w:rPr>
          </w:rPrChange>
        </w:rPr>
        <w:t>1.</w:t>
      </w:r>
      <w:del w:id="401" w:author="XNC" w:date="2023-05-19T09:10:00Z">
        <w:r w:rsidRPr="004459D5">
          <w:rPr>
            <w:rFonts w:ascii="Times New Roman" w:hAnsi="Times New Roman" w:cs="Times New Roman"/>
            <w:sz w:val="24"/>
            <w:szCs w:val="24"/>
            <w:rPrChange w:id="402" w:author="XNC" w:date="2023-05-19T09:15:00Z">
              <w:rPr>
                <w:rFonts w:ascii="Times New Roman" w:hAnsi="Times New Roman" w:cs="Times New Roman"/>
                <w:sz w:val="28"/>
                <w:szCs w:val="28"/>
              </w:rPr>
            </w:rPrChange>
          </w:rPr>
          <w:delText>10</w:delText>
        </w:r>
      </w:del>
      <w:ins w:id="403" w:author="XNC" w:date="2023-05-19T09:10:00Z">
        <w:r w:rsidRPr="004459D5">
          <w:rPr>
            <w:rFonts w:ascii="Times New Roman" w:hAnsi="Times New Roman" w:cs="Times New Roman"/>
            <w:sz w:val="24"/>
            <w:szCs w:val="24"/>
            <w:rPrChange w:id="404" w:author="XNC" w:date="2023-05-19T09:15:00Z">
              <w:rPr>
                <w:rFonts w:ascii="Times New Roman" w:hAnsi="Times New Roman" w:cs="Times New Roman"/>
                <w:sz w:val="28"/>
                <w:szCs w:val="28"/>
              </w:rPr>
            </w:rPrChange>
          </w:rPr>
          <w:t>11</w:t>
        </w:r>
      </w:ins>
      <w:r w:rsidRPr="004459D5">
        <w:rPr>
          <w:rFonts w:ascii="Times New Roman" w:hAnsi="Times New Roman" w:cs="Times New Roman"/>
          <w:sz w:val="24"/>
          <w:szCs w:val="24"/>
          <w:rPrChange w:id="405" w:author="XNC" w:date="2023-05-19T09:15:00Z">
            <w:rPr>
              <w:rFonts w:ascii="Times New Roman" w:hAnsi="Times New Roman" w:cs="Times New Roman"/>
              <w:sz w:val="28"/>
              <w:szCs w:val="28"/>
            </w:rPr>
          </w:rPrChange>
        </w:rPr>
        <w:t xml:space="preserve">. Thông tin vi phạm </w:t>
      </w:r>
      <w:r w:rsidR="00FD779D">
        <w:rPr>
          <w:rFonts w:ascii="Times New Roman" w:hAnsi="Times New Roman" w:cs="Times New Roman"/>
          <w:sz w:val="24"/>
          <w:szCs w:val="24"/>
        </w:rPr>
        <w:t>pháp luật</w:t>
      </w:r>
      <w:r w:rsidRPr="004459D5">
        <w:rPr>
          <w:rFonts w:ascii="Times New Roman" w:hAnsi="Times New Roman" w:cs="Times New Roman"/>
          <w:sz w:val="24"/>
          <w:szCs w:val="24"/>
          <w:rPrChange w:id="406" w:author="XNC" w:date="2023-05-19T09:15:00Z">
            <w:rPr>
              <w:rFonts w:ascii="Times New Roman" w:hAnsi="Times New Roman" w:cs="Times New Roman"/>
              <w:sz w:val="28"/>
              <w:szCs w:val="28"/>
            </w:rPr>
          </w:rPrChange>
        </w:rPr>
        <w:t xml:space="preserve"> Việt Nam (nếu có):</w:t>
      </w:r>
    </w:p>
    <w:p w:rsidR="004459D5" w:rsidRPr="004459D5" w:rsidRDefault="004459D5" w:rsidP="004459D5">
      <w:pPr>
        <w:spacing w:after="0" w:line="240" w:lineRule="auto"/>
        <w:rPr>
          <w:rFonts w:ascii="Times New Roman" w:hAnsi="Times New Roman" w:cs="Times New Roman"/>
          <w:sz w:val="24"/>
          <w:szCs w:val="24"/>
          <w:rPrChange w:id="407" w:author="XNC" w:date="2023-05-19T09:15:00Z">
            <w:rPr>
              <w:rFonts w:ascii="Times New Roman" w:hAnsi="Times New Roman" w:cs="Times New Roman"/>
              <w:sz w:val="28"/>
              <w:szCs w:val="28"/>
            </w:rPr>
          </w:rPrChange>
        </w:rPr>
        <w:pPrChange w:id="408" w:author="XNC" w:date="2023-05-19T10:08:00Z">
          <w:pPr>
            <w:spacing w:before="120" w:after="120" w:line="240" w:lineRule="auto"/>
          </w:pPr>
        </w:pPrChange>
      </w:pPr>
      <w:r w:rsidRPr="004459D5">
        <w:rPr>
          <w:rFonts w:ascii="Times New Roman" w:hAnsi="Times New Roman" w:cs="Times New Roman"/>
          <w:sz w:val="24"/>
          <w:szCs w:val="24"/>
          <w:rPrChange w:id="409" w:author="XNC" w:date="2023-05-19T09:15:00Z">
            <w:rPr>
              <w:rFonts w:ascii="Times New Roman" w:hAnsi="Times New Roman" w:cs="Times New Roman"/>
              <w:sz w:val="28"/>
              <w:szCs w:val="28"/>
            </w:rPr>
          </w:rPrChange>
        </w:rPr>
        <w:t>Violation in Viet Nam’s regulations (if any)</w:t>
      </w:r>
    </w:p>
    <w:tbl>
      <w:tblPr>
        <w:tblStyle w:val="TableGrid"/>
        <w:tblW w:w="0" w:type="auto"/>
        <w:tblLook w:val="04A0"/>
      </w:tblPr>
      <w:tblGrid>
        <w:gridCol w:w="3096"/>
        <w:gridCol w:w="3096"/>
        <w:gridCol w:w="3096"/>
      </w:tblGrid>
      <w:tr w:rsidR="006A6068" w:rsidRPr="003B3E91" w:rsidTr="006A6068">
        <w:tc>
          <w:tcPr>
            <w:tcW w:w="3096" w:type="dxa"/>
          </w:tcPr>
          <w:p w:rsidR="004459D5" w:rsidRPr="004459D5" w:rsidRDefault="004459D5" w:rsidP="004459D5">
            <w:pPr>
              <w:rPr>
                <w:rFonts w:ascii="Times New Roman" w:hAnsi="Times New Roman" w:cs="Times New Roman"/>
                <w:sz w:val="24"/>
                <w:szCs w:val="24"/>
                <w:rPrChange w:id="410" w:author="XNC" w:date="2023-05-19T09:15:00Z">
                  <w:rPr>
                    <w:rFonts w:ascii="Times New Roman" w:hAnsi="Times New Roman" w:cs="Times New Roman"/>
                    <w:sz w:val="28"/>
                    <w:szCs w:val="28"/>
                  </w:rPr>
                </w:rPrChange>
              </w:rPr>
              <w:pPrChange w:id="411" w:author="XNC" w:date="2023-05-19T10:08:00Z">
                <w:pPr>
                  <w:spacing w:before="120" w:after="120" w:line="276" w:lineRule="auto"/>
                </w:pPr>
              </w:pPrChange>
            </w:pPr>
            <w:r w:rsidRPr="004459D5">
              <w:rPr>
                <w:rFonts w:ascii="Times New Roman" w:hAnsi="Times New Roman" w:cs="Times New Roman"/>
                <w:sz w:val="24"/>
                <w:szCs w:val="24"/>
                <w:rPrChange w:id="412" w:author="XNC" w:date="2023-05-19T09:15:00Z">
                  <w:rPr>
                    <w:rFonts w:ascii="Times New Roman" w:hAnsi="Times New Roman" w:cs="Times New Roman"/>
                    <w:sz w:val="28"/>
                    <w:szCs w:val="28"/>
                  </w:rPr>
                </w:rPrChange>
              </w:rPr>
              <w:t>Hành vi vi phạm</w:t>
            </w:r>
          </w:p>
          <w:p w:rsidR="004459D5" w:rsidRPr="004459D5" w:rsidRDefault="004459D5" w:rsidP="004459D5">
            <w:pPr>
              <w:rPr>
                <w:rFonts w:ascii="Times New Roman" w:hAnsi="Times New Roman" w:cs="Times New Roman"/>
                <w:sz w:val="24"/>
                <w:szCs w:val="24"/>
                <w:rPrChange w:id="413" w:author="XNC" w:date="2023-05-19T09:15:00Z">
                  <w:rPr>
                    <w:rFonts w:ascii="Times New Roman" w:hAnsi="Times New Roman" w:cs="Times New Roman"/>
                    <w:sz w:val="28"/>
                    <w:szCs w:val="28"/>
                  </w:rPr>
                </w:rPrChange>
              </w:rPr>
              <w:pPrChange w:id="414" w:author="XNC" w:date="2023-05-19T10:08:00Z">
                <w:pPr>
                  <w:spacing w:before="120" w:after="120" w:line="276" w:lineRule="auto"/>
                </w:pPr>
              </w:pPrChange>
            </w:pPr>
            <w:r w:rsidRPr="004459D5">
              <w:rPr>
                <w:rFonts w:ascii="Times New Roman" w:hAnsi="Times New Roman" w:cs="Times New Roman"/>
                <w:sz w:val="24"/>
                <w:szCs w:val="24"/>
                <w:rPrChange w:id="415" w:author="XNC" w:date="2023-05-19T09:15:00Z">
                  <w:rPr>
                    <w:rFonts w:ascii="Times New Roman" w:hAnsi="Times New Roman" w:cs="Times New Roman"/>
                    <w:sz w:val="28"/>
                    <w:szCs w:val="28"/>
                  </w:rPr>
                </w:rPrChange>
              </w:rPr>
              <w:t>Violation act</w:t>
            </w:r>
          </w:p>
        </w:tc>
        <w:tc>
          <w:tcPr>
            <w:tcW w:w="3096" w:type="dxa"/>
          </w:tcPr>
          <w:p w:rsidR="004459D5" w:rsidRPr="004459D5" w:rsidRDefault="004459D5" w:rsidP="004459D5">
            <w:pPr>
              <w:rPr>
                <w:rFonts w:ascii="Times New Roman" w:hAnsi="Times New Roman" w:cs="Times New Roman"/>
                <w:sz w:val="24"/>
                <w:szCs w:val="24"/>
                <w:rPrChange w:id="416" w:author="XNC" w:date="2023-05-19T09:15:00Z">
                  <w:rPr>
                    <w:rFonts w:ascii="Times New Roman" w:hAnsi="Times New Roman" w:cs="Times New Roman"/>
                    <w:sz w:val="28"/>
                    <w:szCs w:val="28"/>
                  </w:rPr>
                </w:rPrChange>
              </w:rPr>
              <w:pPrChange w:id="417" w:author="XNC" w:date="2023-05-19T10:08:00Z">
                <w:pPr>
                  <w:spacing w:before="120" w:after="120" w:line="276" w:lineRule="auto"/>
                </w:pPr>
              </w:pPrChange>
            </w:pPr>
            <w:r w:rsidRPr="004459D5">
              <w:rPr>
                <w:rFonts w:ascii="Times New Roman" w:hAnsi="Times New Roman" w:cs="Times New Roman"/>
                <w:sz w:val="24"/>
                <w:szCs w:val="24"/>
                <w:rPrChange w:id="418" w:author="XNC" w:date="2023-05-19T09:15:00Z">
                  <w:rPr>
                    <w:rFonts w:ascii="Times New Roman" w:hAnsi="Times New Roman" w:cs="Times New Roman"/>
                    <w:sz w:val="28"/>
                    <w:szCs w:val="28"/>
                  </w:rPr>
                </w:rPrChange>
              </w:rPr>
              <w:t>Thời gian vi phạm</w:t>
            </w:r>
          </w:p>
          <w:p w:rsidR="004459D5" w:rsidRPr="004459D5" w:rsidRDefault="004459D5" w:rsidP="004459D5">
            <w:pPr>
              <w:rPr>
                <w:rFonts w:ascii="Times New Roman" w:hAnsi="Times New Roman" w:cs="Times New Roman"/>
                <w:sz w:val="24"/>
                <w:szCs w:val="24"/>
                <w:rPrChange w:id="419" w:author="XNC" w:date="2023-05-19T09:15:00Z">
                  <w:rPr>
                    <w:rFonts w:ascii="Times New Roman" w:hAnsi="Times New Roman" w:cs="Times New Roman"/>
                    <w:sz w:val="28"/>
                    <w:szCs w:val="28"/>
                  </w:rPr>
                </w:rPrChange>
              </w:rPr>
              <w:pPrChange w:id="420" w:author="XNC" w:date="2023-05-19T10:08:00Z">
                <w:pPr>
                  <w:spacing w:before="120" w:after="120" w:line="276" w:lineRule="auto"/>
                </w:pPr>
              </w:pPrChange>
            </w:pPr>
            <w:r w:rsidRPr="004459D5">
              <w:rPr>
                <w:rFonts w:ascii="Times New Roman" w:hAnsi="Times New Roman" w:cs="Times New Roman"/>
                <w:sz w:val="24"/>
                <w:szCs w:val="24"/>
                <w:rPrChange w:id="421" w:author="XNC" w:date="2023-05-19T09:15:00Z">
                  <w:rPr>
                    <w:rFonts w:ascii="Times New Roman" w:hAnsi="Times New Roman" w:cs="Times New Roman"/>
                    <w:sz w:val="28"/>
                    <w:szCs w:val="28"/>
                  </w:rPr>
                </w:rPrChange>
              </w:rPr>
              <w:t>Time of violation</w:t>
            </w:r>
          </w:p>
        </w:tc>
        <w:tc>
          <w:tcPr>
            <w:tcW w:w="3096" w:type="dxa"/>
          </w:tcPr>
          <w:p w:rsidR="004459D5" w:rsidRPr="004459D5" w:rsidRDefault="004459D5" w:rsidP="004459D5">
            <w:pPr>
              <w:rPr>
                <w:rFonts w:ascii="Times New Roman" w:hAnsi="Times New Roman" w:cs="Times New Roman"/>
                <w:sz w:val="24"/>
                <w:szCs w:val="24"/>
                <w:rPrChange w:id="422" w:author="XNC" w:date="2023-05-19T09:15:00Z">
                  <w:rPr>
                    <w:rFonts w:ascii="Times New Roman" w:hAnsi="Times New Roman" w:cs="Times New Roman"/>
                    <w:sz w:val="28"/>
                    <w:szCs w:val="28"/>
                  </w:rPr>
                </w:rPrChange>
              </w:rPr>
              <w:pPrChange w:id="423" w:author="XNC" w:date="2023-05-19T10:08:00Z">
                <w:pPr>
                  <w:spacing w:before="120" w:after="120" w:line="276" w:lineRule="auto"/>
                </w:pPr>
              </w:pPrChange>
            </w:pPr>
            <w:r w:rsidRPr="004459D5">
              <w:rPr>
                <w:rFonts w:ascii="Times New Roman" w:hAnsi="Times New Roman" w:cs="Times New Roman"/>
                <w:sz w:val="24"/>
                <w:szCs w:val="24"/>
                <w:rPrChange w:id="424" w:author="XNC" w:date="2023-05-19T09:15:00Z">
                  <w:rPr>
                    <w:rFonts w:ascii="Times New Roman" w:hAnsi="Times New Roman" w:cs="Times New Roman"/>
                    <w:sz w:val="28"/>
                    <w:szCs w:val="28"/>
                  </w:rPr>
                </w:rPrChange>
              </w:rPr>
              <w:t>Hình thức xử phạt</w:t>
            </w:r>
          </w:p>
          <w:p w:rsidR="004459D5" w:rsidRPr="004459D5" w:rsidRDefault="004459D5" w:rsidP="004459D5">
            <w:pPr>
              <w:rPr>
                <w:rFonts w:ascii="Times New Roman" w:hAnsi="Times New Roman" w:cs="Times New Roman"/>
                <w:sz w:val="24"/>
                <w:szCs w:val="24"/>
                <w:rPrChange w:id="425" w:author="XNC" w:date="2023-05-19T09:15:00Z">
                  <w:rPr>
                    <w:rFonts w:ascii="Times New Roman" w:hAnsi="Times New Roman" w:cs="Times New Roman"/>
                    <w:sz w:val="28"/>
                    <w:szCs w:val="28"/>
                  </w:rPr>
                </w:rPrChange>
              </w:rPr>
              <w:pPrChange w:id="426" w:author="XNC" w:date="2023-05-19T10:08:00Z">
                <w:pPr>
                  <w:spacing w:before="120" w:after="120" w:line="276" w:lineRule="auto"/>
                </w:pPr>
              </w:pPrChange>
            </w:pPr>
            <w:r w:rsidRPr="004459D5">
              <w:rPr>
                <w:rFonts w:ascii="Times New Roman" w:hAnsi="Times New Roman" w:cs="Times New Roman"/>
                <w:sz w:val="24"/>
                <w:szCs w:val="24"/>
                <w:rPrChange w:id="427" w:author="XNC" w:date="2023-05-19T09:15:00Z">
                  <w:rPr>
                    <w:rFonts w:ascii="Times New Roman" w:hAnsi="Times New Roman" w:cs="Times New Roman"/>
                    <w:sz w:val="28"/>
                    <w:szCs w:val="28"/>
                  </w:rPr>
                </w:rPrChange>
              </w:rPr>
              <w:t>Form of sanction (monetary fine, demand to exit Viet Nam…)</w:t>
            </w:r>
          </w:p>
        </w:tc>
      </w:tr>
      <w:tr w:rsidR="006A6068" w:rsidRPr="003B3E91" w:rsidTr="006A6068">
        <w:tc>
          <w:tcPr>
            <w:tcW w:w="3096" w:type="dxa"/>
          </w:tcPr>
          <w:p w:rsidR="004459D5" w:rsidRPr="004459D5" w:rsidRDefault="004459D5" w:rsidP="004459D5">
            <w:pPr>
              <w:rPr>
                <w:rFonts w:ascii="Times New Roman" w:hAnsi="Times New Roman" w:cs="Times New Roman"/>
                <w:sz w:val="24"/>
                <w:szCs w:val="24"/>
                <w:rPrChange w:id="428" w:author="XNC" w:date="2023-05-19T09:15:00Z">
                  <w:rPr>
                    <w:rFonts w:ascii="Times New Roman" w:hAnsi="Times New Roman" w:cs="Times New Roman"/>
                    <w:sz w:val="28"/>
                    <w:szCs w:val="28"/>
                  </w:rPr>
                </w:rPrChange>
              </w:rPr>
              <w:pPrChange w:id="429" w:author="XNC" w:date="2023-05-19T10:08:00Z">
                <w:pPr>
                  <w:spacing w:before="120" w:after="120" w:line="276" w:lineRule="auto"/>
                </w:pPr>
              </w:pPrChange>
            </w:pPr>
          </w:p>
        </w:tc>
        <w:tc>
          <w:tcPr>
            <w:tcW w:w="3096" w:type="dxa"/>
          </w:tcPr>
          <w:p w:rsidR="004459D5" w:rsidRPr="004459D5" w:rsidRDefault="004459D5" w:rsidP="004459D5">
            <w:pPr>
              <w:rPr>
                <w:rFonts w:ascii="Times New Roman" w:hAnsi="Times New Roman" w:cs="Times New Roman"/>
                <w:sz w:val="24"/>
                <w:szCs w:val="24"/>
                <w:rPrChange w:id="430" w:author="XNC" w:date="2023-05-19T09:15:00Z">
                  <w:rPr>
                    <w:rFonts w:ascii="Times New Roman" w:hAnsi="Times New Roman" w:cs="Times New Roman"/>
                    <w:sz w:val="28"/>
                    <w:szCs w:val="28"/>
                  </w:rPr>
                </w:rPrChange>
              </w:rPr>
              <w:pPrChange w:id="431" w:author="XNC" w:date="2023-05-19T10:08:00Z">
                <w:pPr>
                  <w:spacing w:before="120" w:after="120" w:line="276" w:lineRule="auto"/>
                </w:pPr>
              </w:pPrChange>
            </w:pPr>
          </w:p>
        </w:tc>
        <w:tc>
          <w:tcPr>
            <w:tcW w:w="3096" w:type="dxa"/>
          </w:tcPr>
          <w:p w:rsidR="004459D5" w:rsidRPr="004459D5" w:rsidRDefault="004459D5" w:rsidP="004459D5">
            <w:pPr>
              <w:rPr>
                <w:rFonts w:ascii="Times New Roman" w:hAnsi="Times New Roman" w:cs="Times New Roman"/>
                <w:sz w:val="24"/>
                <w:szCs w:val="24"/>
                <w:rPrChange w:id="432" w:author="XNC" w:date="2023-05-19T09:15:00Z">
                  <w:rPr>
                    <w:rFonts w:ascii="Times New Roman" w:hAnsi="Times New Roman" w:cs="Times New Roman"/>
                    <w:sz w:val="28"/>
                    <w:szCs w:val="28"/>
                  </w:rPr>
                </w:rPrChange>
              </w:rPr>
              <w:pPrChange w:id="433" w:author="XNC" w:date="2023-05-19T10:08:00Z">
                <w:pPr>
                  <w:spacing w:before="120" w:after="120" w:line="276" w:lineRule="auto"/>
                </w:pPr>
              </w:pPrChange>
            </w:pPr>
          </w:p>
        </w:tc>
      </w:tr>
      <w:tr w:rsidR="006A6068" w:rsidRPr="003B3E91" w:rsidTr="006A6068">
        <w:tc>
          <w:tcPr>
            <w:tcW w:w="3096" w:type="dxa"/>
          </w:tcPr>
          <w:p w:rsidR="004459D5" w:rsidRPr="004459D5" w:rsidRDefault="004459D5" w:rsidP="004459D5">
            <w:pPr>
              <w:rPr>
                <w:rFonts w:ascii="Times New Roman" w:hAnsi="Times New Roman" w:cs="Times New Roman"/>
                <w:sz w:val="24"/>
                <w:szCs w:val="24"/>
                <w:rPrChange w:id="434" w:author="XNC" w:date="2023-05-19T09:15:00Z">
                  <w:rPr>
                    <w:rFonts w:ascii="Times New Roman" w:hAnsi="Times New Roman" w:cs="Times New Roman"/>
                    <w:sz w:val="28"/>
                    <w:szCs w:val="28"/>
                  </w:rPr>
                </w:rPrChange>
              </w:rPr>
              <w:pPrChange w:id="435" w:author="XNC" w:date="2023-05-19T10:08:00Z">
                <w:pPr>
                  <w:spacing w:before="120" w:after="120" w:line="276" w:lineRule="auto"/>
                </w:pPr>
              </w:pPrChange>
            </w:pPr>
          </w:p>
        </w:tc>
        <w:tc>
          <w:tcPr>
            <w:tcW w:w="3096" w:type="dxa"/>
          </w:tcPr>
          <w:p w:rsidR="004459D5" w:rsidRPr="004459D5" w:rsidRDefault="004459D5" w:rsidP="004459D5">
            <w:pPr>
              <w:rPr>
                <w:rFonts w:ascii="Times New Roman" w:hAnsi="Times New Roman" w:cs="Times New Roman"/>
                <w:sz w:val="24"/>
                <w:szCs w:val="24"/>
                <w:rPrChange w:id="436" w:author="XNC" w:date="2023-05-19T09:15:00Z">
                  <w:rPr>
                    <w:rFonts w:ascii="Times New Roman" w:hAnsi="Times New Roman" w:cs="Times New Roman"/>
                    <w:sz w:val="28"/>
                    <w:szCs w:val="28"/>
                  </w:rPr>
                </w:rPrChange>
              </w:rPr>
              <w:pPrChange w:id="437" w:author="XNC" w:date="2023-05-19T10:08:00Z">
                <w:pPr>
                  <w:spacing w:before="120" w:after="120" w:line="276" w:lineRule="auto"/>
                </w:pPr>
              </w:pPrChange>
            </w:pPr>
          </w:p>
        </w:tc>
        <w:tc>
          <w:tcPr>
            <w:tcW w:w="3096" w:type="dxa"/>
          </w:tcPr>
          <w:p w:rsidR="004459D5" w:rsidRPr="004459D5" w:rsidRDefault="004459D5" w:rsidP="004459D5">
            <w:pPr>
              <w:rPr>
                <w:rFonts w:ascii="Times New Roman" w:hAnsi="Times New Roman" w:cs="Times New Roman"/>
                <w:sz w:val="24"/>
                <w:szCs w:val="24"/>
                <w:rPrChange w:id="438" w:author="XNC" w:date="2023-05-19T09:15:00Z">
                  <w:rPr>
                    <w:rFonts w:ascii="Times New Roman" w:hAnsi="Times New Roman" w:cs="Times New Roman"/>
                    <w:sz w:val="28"/>
                    <w:szCs w:val="28"/>
                  </w:rPr>
                </w:rPrChange>
              </w:rPr>
              <w:pPrChange w:id="439" w:author="XNC" w:date="2023-05-19T10:08:00Z">
                <w:pPr>
                  <w:spacing w:before="120" w:after="120" w:line="276" w:lineRule="auto"/>
                </w:pPr>
              </w:pPrChange>
            </w:pPr>
          </w:p>
        </w:tc>
      </w:tr>
      <w:tr w:rsidR="006A6068" w:rsidRPr="003B3E91" w:rsidTr="00EC6FDC">
        <w:tc>
          <w:tcPr>
            <w:tcW w:w="9288" w:type="dxa"/>
            <w:gridSpan w:val="3"/>
          </w:tcPr>
          <w:p w:rsidR="004459D5" w:rsidRPr="004459D5" w:rsidRDefault="004459D5" w:rsidP="004459D5">
            <w:pPr>
              <w:jc w:val="both"/>
              <w:rPr>
                <w:rFonts w:ascii="Times New Roman" w:hAnsi="Times New Roman" w:cs="Times New Roman"/>
                <w:sz w:val="24"/>
                <w:szCs w:val="24"/>
                <w:rPrChange w:id="440" w:author="XNC" w:date="2023-05-19T09:15:00Z">
                  <w:rPr>
                    <w:rFonts w:ascii="Times New Roman" w:hAnsi="Times New Roman" w:cs="Times New Roman"/>
                    <w:sz w:val="28"/>
                    <w:szCs w:val="28"/>
                  </w:rPr>
                </w:rPrChange>
              </w:rPr>
              <w:pPrChange w:id="441" w:author="XNC" w:date="2023-05-19T10:08:00Z">
                <w:pPr>
                  <w:spacing w:before="120" w:after="120" w:line="276" w:lineRule="auto"/>
                  <w:jc w:val="both"/>
                </w:pPr>
              </w:pPrChange>
            </w:pPr>
            <w:r w:rsidRPr="004459D5">
              <w:rPr>
                <w:rFonts w:ascii="Times New Roman" w:hAnsi="Times New Roman" w:cs="Times New Roman"/>
                <w:sz w:val="24"/>
                <w:szCs w:val="24"/>
                <w:rPrChange w:id="442" w:author="XNC" w:date="2023-05-19T09:15:00Z">
                  <w:rPr>
                    <w:rFonts w:ascii="Times New Roman" w:hAnsi="Times New Roman" w:cs="Times New Roman"/>
                    <w:sz w:val="28"/>
                    <w:szCs w:val="28"/>
                  </w:rPr>
                </w:rPrChange>
              </w:rPr>
              <w:t xml:space="preserve">Lưu ý: Nếu bạn đã từng vi phạm pháp luật Việt Nam trong lần nhập cảnh trước, tùy vào mức độ vi phạm bạn có thể bị từ chối cấp thị thực điện tử. </w:t>
            </w:r>
          </w:p>
          <w:p w:rsidR="004459D5" w:rsidRPr="004459D5" w:rsidRDefault="004459D5" w:rsidP="004459D5">
            <w:pPr>
              <w:jc w:val="both"/>
              <w:rPr>
                <w:rFonts w:ascii="Times New Roman" w:hAnsi="Times New Roman" w:cs="Times New Roman"/>
                <w:sz w:val="24"/>
                <w:szCs w:val="24"/>
                <w:rPrChange w:id="443" w:author="XNC" w:date="2023-05-19T09:15:00Z">
                  <w:rPr>
                    <w:rFonts w:ascii="Times New Roman" w:hAnsi="Times New Roman" w:cs="Times New Roman"/>
                    <w:sz w:val="28"/>
                    <w:szCs w:val="28"/>
                  </w:rPr>
                </w:rPrChange>
              </w:rPr>
              <w:pPrChange w:id="444" w:author="XNC" w:date="2023-05-19T10:08:00Z">
                <w:pPr>
                  <w:spacing w:before="120" w:after="120" w:line="276" w:lineRule="auto"/>
                  <w:jc w:val="both"/>
                </w:pPr>
              </w:pPrChange>
            </w:pPr>
            <w:r w:rsidRPr="004459D5">
              <w:rPr>
                <w:rFonts w:ascii="Times New Roman" w:hAnsi="Times New Roman" w:cs="Times New Roman"/>
                <w:sz w:val="24"/>
                <w:szCs w:val="24"/>
                <w:rPrChange w:id="445" w:author="XNC" w:date="2023-05-19T09:15:00Z">
                  <w:rPr>
                    <w:rFonts w:ascii="Times New Roman" w:hAnsi="Times New Roman" w:cs="Times New Roman"/>
                    <w:sz w:val="28"/>
                    <w:szCs w:val="28"/>
                  </w:rPr>
                </w:rPrChange>
              </w:rPr>
              <w:t>Note: If you have violated Viet Nam’s Laws in your recent entry, depends on the seriousness of the violation, your application might be denied.</w:t>
            </w:r>
          </w:p>
        </w:tc>
      </w:tr>
    </w:tbl>
    <w:p w:rsidR="004459D5" w:rsidRPr="004459D5" w:rsidRDefault="004459D5" w:rsidP="004459D5">
      <w:pPr>
        <w:spacing w:after="0" w:line="240" w:lineRule="auto"/>
        <w:rPr>
          <w:rFonts w:ascii="Times New Roman" w:hAnsi="Times New Roman" w:cs="Times New Roman"/>
          <w:sz w:val="24"/>
          <w:szCs w:val="24"/>
          <w:rPrChange w:id="446" w:author="XNC" w:date="2023-05-19T09:15:00Z">
            <w:rPr>
              <w:rFonts w:ascii="Times New Roman" w:hAnsi="Times New Roman" w:cs="Times New Roman"/>
              <w:sz w:val="28"/>
              <w:szCs w:val="28"/>
            </w:rPr>
          </w:rPrChange>
        </w:rPr>
        <w:pPrChange w:id="447" w:author="XNC" w:date="2023-05-19T10:08:00Z">
          <w:pPr/>
        </w:pPrChange>
      </w:pPr>
      <w:r>
        <w:rPr>
          <w:rFonts w:ascii="Times New Roman" w:hAnsi="Times New Roman" w:cs="Times New Roman"/>
          <w:noProof/>
          <w:sz w:val="24"/>
          <w:szCs w:val="24"/>
          <w:rPrChange w:id="448" w:author="XNC" w:date="2023-05-19T09:15:00Z">
            <w:rPr>
              <w:rFonts w:ascii="Times New Roman" w:hAnsi="Times New Roman" w:cs="Times New Roman"/>
              <w:noProof/>
              <w:sz w:val="24"/>
              <w:szCs w:val="24"/>
            </w:rPr>
          </w:rPrChange>
        </w:rPr>
        <w:pict>
          <v:rect id="Rectangle 531" o:spid="_x0000_s1028" style="position:absolute;margin-left:-.9pt;margin-top:4.8pt;width:452.25pt;height:44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" fillcolor="#9bbb59 [3206]" strokecolor="#f2f2f2 [3041]" strokeweight="3pt">
            <v:shadow on="t" color="#4e6128 [1606]" opacity=".5" offset="1pt"/>
            <v:path arrowok="t"/>
            <v:textbox style="mso-next-textbox:#Rectangle 531">
              <w:txbxContent>
                <w:p w:rsidR="00FD779D" w:rsidRPr="00437520" w:rsidRDefault="00FD779D" w:rsidP="001D15B2">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2. THÔNG TIN ĐỀ NGHỊ CẤP THỊ THỰC ĐIỆN TỬ</w:t>
                  </w:r>
                </w:p>
                <w:p w:rsidR="00FD779D" w:rsidRPr="00437520" w:rsidRDefault="00FD779D">
                  <w:pPr>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EVISA REQUEST INFORMATION</w:t>
                  </w:r>
                </w:p>
              </w:txbxContent>
            </v:textbox>
          </v:rect>
        </w:pict>
      </w:r>
    </w:p>
    <w:p w:rsidR="004459D5" w:rsidRDefault="004459D5" w:rsidP="004459D5">
      <w:pPr>
        <w:tabs>
          <w:tab w:val="left" w:pos="1260"/>
        </w:tabs>
        <w:spacing w:after="0" w:line="240" w:lineRule="auto"/>
        <w:rPr>
          <w:ins w:id="449" w:author="XNC" w:date="2023-05-19T10:09:00Z"/>
          <w:rFonts w:ascii="Times New Roman" w:hAnsi="Times New Roman" w:cs="Times New Roman"/>
          <w:sz w:val="24"/>
          <w:szCs w:val="24"/>
        </w:rPr>
        <w:pPrChange w:id="450" w:author="XNC" w:date="2023-05-19T10:08:00Z">
          <w:pPr>
            <w:tabs>
              <w:tab w:val="left" w:pos="1260"/>
            </w:tabs>
            <w:spacing w:before="120" w:after="120" w:line="240" w:lineRule="auto"/>
          </w:pPr>
        </w:pPrChange>
      </w:pPr>
    </w:p>
    <w:p w:rsidR="004459D5" w:rsidRDefault="004459D5" w:rsidP="004459D5">
      <w:pPr>
        <w:tabs>
          <w:tab w:val="left" w:pos="1260"/>
        </w:tabs>
        <w:spacing w:after="0" w:line="240" w:lineRule="auto"/>
        <w:rPr>
          <w:ins w:id="451" w:author="XNC" w:date="2023-05-19T10:09:00Z"/>
          <w:rFonts w:ascii="Times New Roman" w:hAnsi="Times New Roman" w:cs="Times New Roman"/>
          <w:sz w:val="24"/>
          <w:szCs w:val="24"/>
        </w:rPr>
        <w:pPrChange w:id="452" w:author="XNC" w:date="2023-05-19T10:08:00Z">
          <w:pPr>
            <w:tabs>
              <w:tab w:val="left" w:pos="1260"/>
            </w:tabs>
            <w:spacing w:before="120" w:after="120" w:line="240" w:lineRule="auto"/>
          </w:pPr>
        </w:pPrChange>
      </w:pPr>
    </w:p>
    <w:p w:rsidR="004459D5" w:rsidRDefault="004459D5" w:rsidP="004459D5">
      <w:pPr>
        <w:tabs>
          <w:tab w:val="left" w:pos="1260"/>
        </w:tabs>
        <w:spacing w:after="0" w:line="240" w:lineRule="auto"/>
        <w:rPr>
          <w:ins w:id="453" w:author="XNC" w:date="2023-05-19T09:17:00Z"/>
          <w:rFonts w:ascii="Times New Roman" w:hAnsi="Times New Roman" w:cs="Times New Roman"/>
          <w:sz w:val="24"/>
          <w:szCs w:val="24"/>
        </w:rPr>
        <w:pPrChange w:id="454" w:author="XNC" w:date="2023-05-19T10:08:00Z">
          <w:pPr>
            <w:tabs>
              <w:tab w:val="left" w:pos="1260"/>
            </w:tabs>
            <w:spacing w:before="120" w:after="120" w:line="240" w:lineRule="auto"/>
          </w:pPr>
        </w:pPrChange>
      </w:pPr>
      <w:r w:rsidRPr="004459D5">
        <w:rPr>
          <w:rFonts w:ascii="Times New Roman" w:hAnsi="Times New Roman" w:cs="Times New Roman"/>
          <w:sz w:val="24"/>
          <w:szCs w:val="24"/>
          <w:rPrChange w:id="455" w:author="XNC" w:date="2023-05-19T09:15:00Z">
            <w:rPr>
              <w:rFonts w:ascii="Times New Roman" w:hAnsi="Times New Roman" w:cs="Times New Roman"/>
              <w:sz w:val="28"/>
              <w:szCs w:val="28"/>
            </w:rPr>
          </w:rPrChange>
        </w:rPr>
        <w:tab/>
      </w:r>
    </w:p>
    <w:p w:rsidR="004459D5" w:rsidRPr="004459D5" w:rsidRDefault="004459D5" w:rsidP="004459D5">
      <w:pPr>
        <w:tabs>
          <w:tab w:val="left" w:pos="1260"/>
        </w:tabs>
        <w:spacing w:after="0" w:line="240" w:lineRule="auto"/>
        <w:rPr>
          <w:rFonts w:ascii="Times New Roman" w:hAnsi="Times New Roman" w:cs="Times New Roman"/>
          <w:sz w:val="24"/>
          <w:szCs w:val="24"/>
          <w:rPrChange w:id="456" w:author="XNC" w:date="2023-05-19T09:15:00Z">
            <w:rPr>
              <w:rFonts w:ascii="Times New Roman" w:hAnsi="Times New Roman" w:cs="Times New Roman"/>
              <w:sz w:val="28"/>
              <w:szCs w:val="28"/>
            </w:rPr>
          </w:rPrChange>
        </w:rPr>
        <w:pPrChange w:id="457" w:author="XNC" w:date="2023-05-19T10:08:00Z">
          <w:pPr>
            <w:tabs>
              <w:tab w:val="left" w:pos="1260"/>
            </w:tabs>
            <w:spacing w:before="120" w:after="120" w:line="240" w:lineRule="auto"/>
          </w:pPr>
        </w:pPrChange>
      </w:pPr>
    </w:p>
    <w:tbl>
      <w:tblPr>
        <w:tblStyle w:val="TableGrid"/>
        <w:tblW w:w="0" w:type="auto"/>
        <w:tblLook w:val="04A0"/>
      </w:tblPr>
      <w:tblGrid>
        <w:gridCol w:w="4077"/>
        <w:gridCol w:w="5211"/>
      </w:tblGrid>
      <w:tr w:rsidR="00F41403" w:rsidRPr="003B3E91" w:rsidTr="003F4074">
        <w:tc>
          <w:tcPr>
            <w:tcW w:w="4077" w:type="dxa"/>
          </w:tcPr>
          <w:p w:rsidR="004459D5" w:rsidRPr="004459D5" w:rsidRDefault="004459D5" w:rsidP="004459D5">
            <w:pPr>
              <w:tabs>
                <w:tab w:val="left" w:pos="1260"/>
              </w:tabs>
              <w:rPr>
                <w:rFonts w:ascii="Times New Roman" w:hAnsi="Times New Roman" w:cs="Times New Roman"/>
                <w:sz w:val="24"/>
                <w:szCs w:val="24"/>
                <w:rPrChange w:id="458" w:author="XNC" w:date="2023-05-19T09:15:00Z">
                  <w:rPr>
                    <w:rFonts w:ascii="Times New Roman" w:hAnsi="Times New Roman" w:cs="Times New Roman"/>
                    <w:sz w:val="28"/>
                    <w:szCs w:val="28"/>
                  </w:rPr>
                </w:rPrChange>
              </w:rPr>
              <w:pPrChange w:id="459" w:author="XNC" w:date="2023-05-19T10:08:00Z">
                <w:pPr>
                  <w:tabs>
                    <w:tab w:val="left" w:pos="1260"/>
                  </w:tabs>
                  <w:spacing w:after="200" w:line="276" w:lineRule="auto"/>
                </w:pPr>
              </w:pPrChange>
            </w:pPr>
            <w:r w:rsidRPr="004459D5">
              <w:rPr>
                <w:rFonts w:ascii="Times New Roman" w:hAnsi="Times New Roman" w:cs="Times New Roman"/>
                <w:sz w:val="24"/>
                <w:szCs w:val="24"/>
                <w:rPrChange w:id="460" w:author="XNC" w:date="2023-05-19T09:15:00Z">
                  <w:rPr>
                    <w:rFonts w:ascii="Times New Roman" w:hAnsi="Times New Roman" w:cs="Times New Roman"/>
                    <w:sz w:val="28"/>
                    <w:szCs w:val="28"/>
                  </w:rPr>
                </w:rPrChange>
              </w:rPr>
              <w:t>2.1.Giá trị thị thực điện tử</w:t>
            </w:r>
          </w:p>
          <w:p w:rsidR="004459D5" w:rsidRPr="004459D5" w:rsidRDefault="004459D5" w:rsidP="004459D5">
            <w:pPr>
              <w:tabs>
                <w:tab w:val="left" w:pos="1260"/>
              </w:tabs>
              <w:rPr>
                <w:rFonts w:ascii="Times New Roman" w:hAnsi="Times New Roman" w:cs="Times New Roman"/>
                <w:sz w:val="24"/>
                <w:szCs w:val="24"/>
                <w:rPrChange w:id="461" w:author="XNC" w:date="2023-05-19T09:15:00Z">
                  <w:rPr>
                    <w:rFonts w:ascii="Times New Roman" w:hAnsi="Times New Roman" w:cs="Times New Roman"/>
                    <w:sz w:val="28"/>
                    <w:szCs w:val="28"/>
                  </w:rPr>
                </w:rPrChange>
              </w:rPr>
              <w:pPrChange w:id="462" w:author="XNC" w:date="2023-05-19T10:08:00Z">
                <w:pPr>
                  <w:tabs>
                    <w:tab w:val="left" w:pos="1260"/>
                  </w:tabs>
                  <w:spacing w:after="200" w:line="276" w:lineRule="auto"/>
                </w:pPr>
              </w:pPrChange>
            </w:pPr>
            <w:r w:rsidRPr="004459D5">
              <w:rPr>
                <w:rFonts w:ascii="Times New Roman" w:hAnsi="Times New Roman" w:cs="Times New Roman"/>
                <w:sz w:val="24"/>
                <w:szCs w:val="24"/>
                <w:rPrChange w:id="463" w:author="XNC" w:date="2023-05-19T09:15:00Z">
                  <w:rPr>
                    <w:rFonts w:ascii="Times New Roman" w:hAnsi="Times New Roman" w:cs="Times New Roman"/>
                    <w:sz w:val="28"/>
                    <w:szCs w:val="28"/>
                  </w:rPr>
                </w:rPrChange>
              </w:rPr>
              <w:t>To issue evisa for</w:t>
            </w:r>
          </w:p>
          <w:p w:rsidR="004459D5" w:rsidRPr="004459D5" w:rsidRDefault="004459D5" w:rsidP="004459D5">
            <w:pPr>
              <w:tabs>
                <w:tab w:val="left" w:pos="1260"/>
              </w:tabs>
              <w:rPr>
                <w:rFonts w:ascii="Times New Roman" w:hAnsi="Times New Roman" w:cs="Times New Roman"/>
                <w:sz w:val="24"/>
                <w:szCs w:val="24"/>
                <w:rPrChange w:id="464" w:author="XNC" w:date="2023-05-19T09:15:00Z">
                  <w:rPr>
                    <w:rFonts w:ascii="Times New Roman" w:hAnsi="Times New Roman" w:cs="Times New Roman"/>
                    <w:sz w:val="28"/>
                    <w:szCs w:val="28"/>
                  </w:rPr>
                </w:rPrChange>
              </w:rPr>
              <w:pPrChange w:id="465" w:author="XNC" w:date="2023-05-19T10:08:00Z">
                <w:pPr>
                  <w:tabs>
                    <w:tab w:val="left" w:pos="1260"/>
                  </w:tabs>
                  <w:spacing w:after="200" w:line="276" w:lineRule="auto"/>
                </w:pPr>
              </w:pPrChange>
            </w:pPr>
            <w:r>
              <w:rPr>
                <w:rFonts w:ascii="Times New Roman" w:hAnsi="Times New Roman" w:cs="Times New Roman"/>
                <w:noProof/>
                <w:sz w:val="24"/>
                <w:szCs w:val="24"/>
                <w:rPrChange w:id="466" w:author="XNC" w:date="2023-05-19T09:15:00Z">
                  <w:rPr>
                    <w:rFonts w:ascii="Times New Roman" w:hAnsi="Times New Roman" w:cs="Times New Roman"/>
                    <w:noProof/>
                    <w:sz w:val="24"/>
                    <w:szCs w:val="24"/>
                  </w:rPr>
                </w:rPrChange>
              </w:rPr>
              <w:pict>
                <v:rect id="Rectangle 530" o:spid="_x0000_s1083" style="position:absolute;margin-left:151.95pt;margin-top:2.85pt;width:19.5pt;height: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">
                  <v:path arrowok="t"/>
                </v:rect>
              </w:pict>
            </w:r>
            <w:r>
              <w:rPr>
                <w:rFonts w:ascii="Times New Roman" w:hAnsi="Times New Roman" w:cs="Times New Roman"/>
                <w:noProof/>
                <w:sz w:val="24"/>
                <w:szCs w:val="24"/>
                <w:rPrChange w:id="467" w:author="XNC" w:date="2023-05-19T09:15:00Z">
                  <w:rPr>
                    <w:rFonts w:ascii="Times New Roman" w:hAnsi="Times New Roman" w:cs="Times New Roman"/>
                    <w:noProof/>
                    <w:sz w:val="24"/>
                    <w:szCs w:val="24"/>
                  </w:rPr>
                </w:rPrChange>
              </w:rPr>
              <w:pict>
                <v:rect id="Rectangle 529" o:spid="_x0000_s1082" style="position:absolute;margin-left:46.95pt;margin-top:2.85pt;width:21.75pt;height: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">
                  <v:path arrowok="t"/>
                </v:rect>
              </w:pict>
            </w:r>
            <w:r w:rsidRPr="004459D5">
              <w:rPr>
                <w:rFonts w:ascii="Times New Roman" w:hAnsi="Times New Roman" w:cs="Times New Roman"/>
                <w:sz w:val="24"/>
                <w:szCs w:val="24"/>
                <w:rPrChange w:id="468" w:author="XNC" w:date="2023-05-19T09:15:00Z">
                  <w:rPr>
                    <w:rFonts w:ascii="Times New Roman" w:hAnsi="Times New Roman" w:cs="Times New Roman"/>
                    <w:sz w:val="28"/>
                    <w:szCs w:val="28"/>
                  </w:rPr>
                </w:rPrChange>
              </w:rPr>
              <w:t xml:space="preserve">Một lần              Nhiều lần </w:t>
            </w:r>
          </w:p>
          <w:p w:rsidR="004459D5" w:rsidRPr="004459D5" w:rsidRDefault="004459D5" w:rsidP="004459D5">
            <w:pPr>
              <w:tabs>
                <w:tab w:val="left" w:pos="1260"/>
              </w:tabs>
              <w:rPr>
                <w:rFonts w:ascii="Times New Roman" w:hAnsi="Times New Roman" w:cs="Times New Roman"/>
                <w:sz w:val="24"/>
                <w:szCs w:val="24"/>
                <w:rPrChange w:id="469" w:author="XNC" w:date="2023-05-19T09:15:00Z">
                  <w:rPr>
                    <w:rFonts w:ascii="Times New Roman" w:hAnsi="Times New Roman" w:cs="Times New Roman"/>
                    <w:sz w:val="28"/>
                    <w:szCs w:val="28"/>
                  </w:rPr>
                </w:rPrChange>
              </w:rPr>
              <w:pPrChange w:id="470" w:author="XNC" w:date="2023-05-19T10:08:00Z">
                <w:pPr>
                  <w:tabs>
                    <w:tab w:val="left" w:pos="1260"/>
                  </w:tabs>
                  <w:spacing w:after="200" w:line="276" w:lineRule="auto"/>
                </w:pPr>
              </w:pPrChange>
            </w:pPr>
            <w:r w:rsidRPr="004459D5">
              <w:rPr>
                <w:rFonts w:ascii="Times New Roman" w:hAnsi="Times New Roman" w:cs="Times New Roman"/>
                <w:sz w:val="24"/>
                <w:szCs w:val="24"/>
                <w:rPrChange w:id="471" w:author="XNC" w:date="2023-05-19T09:15:00Z">
                  <w:rPr>
                    <w:rFonts w:ascii="Times New Roman" w:hAnsi="Times New Roman" w:cs="Times New Roman"/>
                    <w:sz w:val="28"/>
                    <w:szCs w:val="28"/>
                  </w:rPr>
                </w:rPrChange>
              </w:rPr>
              <w:t>Single use           Multiple use</w:t>
            </w:r>
          </w:p>
        </w:tc>
        <w:tc>
          <w:tcPr>
            <w:tcW w:w="5211" w:type="dxa"/>
          </w:tcPr>
          <w:p w:rsidR="004459D5" w:rsidRPr="004459D5" w:rsidRDefault="004459D5" w:rsidP="004459D5">
            <w:pPr>
              <w:tabs>
                <w:tab w:val="left" w:pos="1260"/>
              </w:tabs>
              <w:rPr>
                <w:rFonts w:ascii="Times New Roman" w:hAnsi="Times New Roman" w:cs="Times New Roman"/>
                <w:sz w:val="24"/>
                <w:szCs w:val="24"/>
                <w:rPrChange w:id="472" w:author="XNC" w:date="2023-05-19T09:15:00Z">
                  <w:rPr>
                    <w:rFonts w:ascii="Times New Roman" w:hAnsi="Times New Roman" w:cs="Times New Roman"/>
                    <w:sz w:val="28"/>
                    <w:szCs w:val="28"/>
                  </w:rPr>
                </w:rPrChange>
              </w:rPr>
              <w:pPrChange w:id="473" w:author="XNC" w:date="2023-05-19T10:08:00Z">
                <w:pPr>
                  <w:tabs>
                    <w:tab w:val="left" w:pos="1260"/>
                  </w:tabs>
                  <w:spacing w:after="200" w:line="276" w:lineRule="auto"/>
                </w:pPr>
              </w:pPrChange>
            </w:pPr>
            <w:r w:rsidRPr="004459D5">
              <w:rPr>
                <w:rFonts w:ascii="Times New Roman" w:hAnsi="Times New Roman" w:cs="Times New Roman"/>
                <w:sz w:val="24"/>
                <w:szCs w:val="24"/>
                <w:rPrChange w:id="474" w:author="XNC" w:date="2023-05-19T09:15:00Z">
                  <w:rPr>
                    <w:rFonts w:ascii="Times New Roman" w:hAnsi="Times New Roman" w:cs="Times New Roman"/>
                    <w:sz w:val="28"/>
                    <w:szCs w:val="28"/>
                  </w:rPr>
                </w:rPrChange>
              </w:rPr>
              <w:t xml:space="preserve">2.2.Thời gian nhập cảnh:Cấp thị thực điện tử nhập cảnhtừ ngày     /    /    đến ngày     /     /  </w:t>
            </w:r>
          </w:p>
          <w:p w:rsidR="004459D5" w:rsidRPr="004459D5" w:rsidRDefault="004459D5" w:rsidP="004459D5">
            <w:pPr>
              <w:tabs>
                <w:tab w:val="left" w:pos="1260"/>
              </w:tabs>
              <w:rPr>
                <w:rFonts w:ascii="Times New Roman" w:hAnsi="Times New Roman" w:cs="Times New Roman"/>
                <w:sz w:val="24"/>
                <w:szCs w:val="24"/>
                <w:rPrChange w:id="475" w:author="XNC" w:date="2023-05-19T09:15:00Z">
                  <w:rPr>
                    <w:rFonts w:ascii="Times New Roman" w:hAnsi="Times New Roman" w:cs="Times New Roman"/>
                    <w:sz w:val="28"/>
                    <w:szCs w:val="28"/>
                  </w:rPr>
                </w:rPrChange>
              </w:rPr>
              <w:pPrChange w:id="476" w:author="XNC" w:date="2023-05-19T10:08:00Z">
                <w:pPr>
                  <w:tabs>
                    <w:tab w:val="left" w:pos="1260"/>
                  </w:tabs>
                  <w:spacing w:after="200" w:line="276" w:lineRule="auto"/>
                </w:pPr>
              </w:pPrChange>
            </w:pPr>
            <w:r w:rsidRPr="004459D5">
              <w:rPr>
                <w:rFonts w:ascii="Times New Roman" w:hAnsi="Times New Roman" w:cs="Times New Roman"/>
                <w:sz w:val="24"/>
                <w:szCs w:val="24"/>
                <w:rPrChange w:id="477" w:author="XNC" w:date="2023-05-19T09:15:00Z">
                  <w:rPr>
                    <w:rFonts w:ascii="Times New Roman" w:hAnsi="Times New Roman" w:cs="Times New Roman"/>
                    <w:sz w:val="28"/>
                    <w:szCs w:val="28"/>
                  </w:rPr>
                </w:rPrChange>
              </w:rPr>
              <w:t>Evisa duration</w:t>
            </w:r>
          </w:p>
          <w:p w:rsidR="004459D5" w:rsidRPr="004459D5" w:rsidRDefault="004459D5" w:rsidP="004459D5">
            <w:pPr>
              <w:tabs>
                <w:tab w:val="left" w:pos="1260"/>
              </w:tabs>
              <w:rPr>
                <w:rFonts w:ascii="Times New Roman" w:hAnsi="Times New Roman" w:cs="Times New Roman"/>
                <w:sz w:val="24"/>
                <w:szCs w:val="24"/>
                <w:rPrChange w:id="478" w:author="XNC" w:date="2023-05-19T09:15:00Z">
                  <w:rPr>
                    <w:rFonts w:ascii="Times New Roman" w:hAnsi="Times New Roman" w:cs="Times New Roman"/>
                    <w:sz w:val="28"/>
                    <w:szCs w:val="28"/>
                  </w:rPr>
                </w:rPrChange>
              </w:rPr>
              <w:pPrChange w:id="479" w:author="XNC" w:date="2023-05-19T10:08:00Z">
                <w:pPr>
                  <w:tabs>
                    <w:tab w:val="left" w:pos="1260"/>
                  </w:tabs>
                  <w:spacing w:after="200" w:line="276" w:lineRule="auto"/>
                </w:pPr>
              </w:pPrChange>
            </w:pPr>
            <w:r w:rsidRPr="004459D5">
              <w:rPr>
                <w:rFonts w:ascii="Times New Roman" w:hAnsi="Times New Roman" w:cs="Times New Roman"/>
                <w:sz w:val="24"/>
                <w:szCs w:val="24"/>
                <w:rPrChange w:id="480" w:author="XNC" w:date="2023-05-19T09:15:00Z">
                  <w:rPr>
                    <w:rFonts w:ascii="Times New Roman" w:hAnsi="Times New Roman" w:cs="Times New Roman"/>
                    <w:sz w:val="28"/>
                    <w:szCs w:val="28"/>
                  </w:rPr>
                </w:rPrChange>
              </w:rPr>
              <w:t xml:space="preserve">Issue evisa valid from.     To.       </w:t>
            </w:r>
          </w:p>
        </w:tc>
      </w:tr>
    </w:tbl>
    <w:p w:rsidR="004459D5" w:rsidRPr="004459D5" w:rsidRDefault="004459D5" w:rsidP="004459D5">
      <w:pPr>
        <w:tabs>
          <w:tab w:val="left" w:pos="1260"/>
        </w:tabs>
        <w:spacing w:after="0" w:line="240" w:lineRule="auto"/>
        <w:rPr>
          <w:rFonts w:ascii="Times New Roman" w:hAnsi="Times New Roman" w:cs="Times New Roman"/>
          <w:sz w:val="24"/>
          <w:szCs w:val="24"/>
          <w:rPrChange w:id="481" w:author="XNC" w:date="2023-05-19T09:15:00Z">
            <w:rPr>
              <w:rFonts w:ascii="Times New Roman" w:hAnsi="Times New Roman" w:cs="Times New Roman"/>
              <w:sz w:val="28"/>
              <w:szCs w:val="28"/>
            </w:rPr>
          </w:rPrChange>
        </w:rPr>
        <w:pPrChange w:id="482" w:author="XNC" w:date="2023-05-19T10:08:00Z">
          <w:pPr>
            <w:tabs>
              <w:tab w:val="left" w:pos="1260"/>
            </w:tabs>
          </w:pPr>
        </w:pPrChange>
      </w:pPr>
      <w:r>
        <w:rPr>
          <w:rFonts w:ascii="Times New Roman" w:hAnsi="Times New Roman" w:cs="Times New Roman"/>
          <w:noProof/>
          <w:sz w:val="24"/>
          <w:szCs w:val="24"/>
          <w:rPrChange w:id="483" w:author="XNC" w:date="2023-05-19T09:15:00Z">
            <w:rPr>
              <w:rFonts w:ascii="Times New Roman" w:hAnsi="Times New Roman" w:cs="Times New Roman"/>
              <w:noProof/>
              <w:sz w:val="24"/>
              <w:szCs w:val="24"/>
            </w:rPr>
          </w:rPrChange>
        </w:rPr>
        <w:pict>
          <v:rect id="Rectangle 528" o:spid="_x0000_s1029" style="position:absolute;margin-left:-.9pt;margin-top:1.95pt;width:456.75pt;height:49.6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" fillcolor="#9bbb59 [3206]" strokecolor="#f2f2f2 [3041]" strokeweight="3pt">
            <v:shadow on="t" color="#4e6128 [1606]" opacity=".5" offset="1pt"/>
            <v:path arrowok="t"/>
            <v:textbox style="mso-next-textbox:#Rectangle 528">
              <w:txbxContent>
                <w:p w:rsidR="00FD779D" w:rsidRPr="00437520" w:rsidRDefault="00FD779D" w:rsidP="001D15B2">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3</w:t>
                  </w:r>
                  <w:r w:rsidRPr="00437520">
                    <w:rPr>
                      <w:rFonts w:ascii="Times New Roman" w:hAnsi="Times New Roman" w:cs="Times New Roman"/>
                      <w:color w:val="FFFFFF" w:themeColor="background1"/>
                      <w:sz w:val="28"/>
                      <w:szCs w:val="28"/>
                    </w:rPr>
                    <w:t xml:space="preserve">. </w:t>
                  </w:r>
                  <w:r w:rsidRPr="00437520">
                    <w:rPr>
                      <w:rFonts w:ascii="Times New Roman" w:hAnsi="Times New Roman" w:cs="Times New Roman"/>
                      <w:b/>
                      <w:color w:val="FFFFFF" w:themeColor="background1"/>
                      <w:sz w:val="28"/>
                      <w:szCs w:val="28"/>
                    </w:rPr>
                    <w:t>THÔNG TIN HỘ CHIẾU</w:t>
                  </w:r>
                </w:p>
                <w:p w:rsidR="00FD779D" w:rsidRPr="00437520" w:rsidRDefault="00FD779D" w:rsidP="001D15B2">
                  <w:pPr>
                    <w:spacing w:after="0"/>
                    <w:rPr>
                      <w:rFonts w:ascii="Times New Roman" w:hAnsi="Times New Roman" w:cs="Times New Roman"/>
                      <w:color w:val="FFFFFF" w:themeColor="background1"/>
                      <w:sz w:val="28"/>
                      <w:szCs w:val="28"/>
                    </w:rPr>
                  </w:pPr>
                  <w:r w:rsidRPr="00437520">
                    <w:rPr>
                      <w:rFonts w:ascii="Times New Roman" w:hAnsi="Times New Roman" w:cs="Times New Roman"/>
                      <w:b/>
                      <w:color w:val="FFFFFF" w:themeColor="background1"/>
                      <w:sz w:val="28"/>
                      <w:szCs w:val="28"/>
                    </w:rPr>
                    <w:t>PASSPORT INFORMATION</w:t>
                  </w:r>
                </w:p>
              </w:txbxContent>
            </v:textbox>
          </v:rect>
        </w:pict>
      </w:r>
    </w:p>
    <w:p w:rsidR="004459D5" w:rsidRDefault="004459D5" w:rsidP="004459D5">
      <w:pPr>
        <w:tabs>
          <w:tab w:val="left" w:pos="1260"/>
        </w:tabs>
        <w:spacing w:after="0" w:line="240" w:lineRule="auto"/>
        <w:rPr>
          <w:ins w:id="484" w:author="XNC" w:date="2023-05-19T10:09:00Z"/>
          <w:rFonts w:ascii="Times New Roman" w:hAnsi="Times New Roman" w:cs="Times New Roman"/>
          <w:sz w:val="24"/>
          <w:szCs w:val="24"/>
        </w:rPr>
        <w:pPrChange w:id="485" w:author="XNC" w:date="2023-05-19T10:08:00Z">
          <w:pPr>
            <w:tabs>
              <w:tab w:val="left" w:pos="1260"/>
            </w:tabs>
          </w:pPr>
        </w:pPrChange>
      </w:pPr>
    </w:p>
    <w:p w:rsidR="004459D5" w:rsidRDefault="004459D5" w:rsidP="004459D5">
      <w:pPr>
        <w:tabs>
          <w:tab w:val="left" w:pos="1260"/>
        </w:tabs>
        <w:spacing w:after="0" w:line="240" w:lineRule="auto"/>
        <w:rPr>
          <w:ins w:id="486" w:author="XNC" w:date="2023-05-19T10:09:00Z"/>
          <w:rFonts w:ascii="Times New Roman" w:hAnsi="Times New Roman" w:cs="Times New Roman"/>
          <w:sz w:val="24"/>
          <w:szCs w:val="24"/>
        </w:rPr>
        <w:pPrChange w:id="487" w:author="XNC" w:date="2023-05-19T10:08:00Z">
          <w:pPr>
            <w:tabs>
              <w:tab w:val="left" w:pos="1260"/>
            </w:tabs>
          </w:pPr>
        </w:pPrChange>
      </w:pPr>
    </w:p>
    <w:p w:rsidR="004459D5" w:rsidRDefault="004459D5" w:rsidP="004459D5">
      <w:pPr>
        <w:tabs>
          <w:tab w:val="left" w:pos="1260"/>
        </w:tabs>
        <w:spacing w:after="0" w:line="240" w:lineRule="auto"/>
        <w:rPr>
          <w:ins w:id="488" w:author="XNC" w:date="2023-05-19T09:17:00Z"/>
          <w:rFonts w:ascii="Times New Roman" w:hAnsi="Times New Roman" w:cs="Times New Roman"/>
          <w:sz w:val="24"/>
          <w:szCs w:val="24"/>
        </w:rPr>
        <w:pPrChange w:id="489" w:author="XNC" w:date="2023-05-19T10:08:00Z">
          <w:pPr>
            <w:tabs>
              <w:tab w:val="left" w:pos="1260"/>
            </w:tabs>
          </w:pPr>
        </w:pPrChange>
      </w:pPr>
    </w:p>
    <w:p w:rsidR="004459D5" w:rsidRPr="004459D5" w:rsidRDefault="004459D5" w:rsidP="004459D5">
      <w:pPr>
        <w:tabs>
          <w:tab w:val="left" w:pos="1260"/>
        </w:tabs>
        <w:spacing w:after="0" w:line="240" w:lineRule="auto"/>
        <w:rPr>
          <w:rFonts w:ascii="Times New Roman" w:hAnsi="Times New Roman" w:cs="Times New Roman"/>
          <w:sz w:val="8"/>
          <w:szCs w:val="24"/>
          <w:rPrChange w:id="490" w:author="XNC" w:date="2023-05-19T09:17:00Z">
            <w:rPr>
              <w:rFonts w:ascii="Times New Roman" w:hAnsi="Times New Roman" w:cs="Times New Roman"/>
              <w:sz w:val="28"/>
              <w:szCs w:val="28"/>
            </w:rPr>
          </w:rPrChange>
        </w:rPr>
        <w:pPrChange w:id="491" w:author="XNC" w:date="2023-05-19T10:08:00Z">
          <w:pPr>
            <w:tabs>
              <w:tab w:val="left" w:pos="1260"/>
            </w:tabs>
          </w:pPr>
        </w:pPrChange>
      </w:pPr>
    </w:p>
    <w:tbl>
      <w:tblPr>
        <w:tblStyle w:val="TableGrid"/>
        <w:tblW w:w="0" w:type="auto"/>
        <w:tblLook w:val="04A0"/>
      </w:tblPr>
      <w:tblGrid>
        <w:gridCol w:w="3096"/>
        <w:gridCol w:w="3096"/>
        <w:gridCol w:w="3096"/>
        <w:tblGridChange w:id="492">
          <w:tblGrid>
            <w:gridCol w:w="3096"/>
            <w:gridCol w:w="3096"/>
            <w:gridCol w:w="3096"/>
          </w:tblGrid>
        </w:tblGridChange>
      </w:tblGrid>
      <w:tr w:rsidR="0009530F" w:rsidRPr="003B3E91" w:rsidTr="00EC6FDC">
        <w:tc>
          <w:tcPr>
            <w:tcW w:w="9288" w:type="dxa"/>
            <w:gridSpan w:val="3"/>
          </w:tcPr>
          <w:p w:rsidR="004459D5" w:rsidRPr="004459D5" w:rsidRDefault="004459D5" w:rsidP="004459D5">
            <w:pPr>
              <w:rPr>
                <w:rFonts w:ascii="Times New Roman" w:hAnsi="Times New Roman" w:cs="Times New Roman"/>
                <w:sz w:val="24"/>
                <w:szCs w:val="24"/>
                <w:rPrChange w:id="493" w:author="XNC" w:date="2023-05-19T09:15:00Z">
                  <w:rPr>
                    <w:rFonts w:ascii="Times New Roman" w:hAnsi="Times New Roman" w:cs="Times New Roman"/>
                    <w:sz w:val="28"/>
                    <w:szCs w:val="28"/>
                  </w:rPr>
                </w:rPrChange>
              </w:rPr>
              <w:pPrChange w:id="494" w:author="XNC" w:date="2023-05-19T10:08:00Z">
                <w:pPr>
                  <w:spacing w:after="200" w:line="276" w:lineRule="auto"/>
                </w:pPr>
              </w:pPrChange>
            </w:pPr>
            <w:r w:rsidRPr="004459D5">
              <w:rPr>
                <w:rFonts w:ascii="Times New Roman" w:hAnsi="Times New Roman" w:cs="Times New Roman"/>
                <w:sz w:val="24"/>
                <w:szCs w:val="24"/>
                <w:rPrChange w:id="495" w:author="XNC" w:date="2023-05-19T09:15:00Z">
                  <w:rPr>
                    <w:rFonts w:ascii="Times New Roman" w:hAnsi="Times New Roman" w:cs="Times New Roman"/>
                    <w:sz w:val="28"/>
                    <w:szCs w:val="28"/>
                  </w:rPr>
                </w:rPrChange>
              </w:rPr>
              <w:t>3.1. Loại hộ chiếu:</w:t>
            </w:r>
          </w:p>
          <w:p w:rsidR="004459D5" w:rsidRPr="004459D5" w:rsidRDefault="004459D5" w:rsidP="004459D5">
            <w:pPr>
              <w:rPr>
                <w:rFonts w:ascii="Times New Roman" w:hAnsi="Times New Roman" w:cs="Times New Roman"/>
                <w:sz w:val="24"/>
                <w:szCs w:val="24"/>
                <w:rPrChange w:id="496" w:author="XNC" w:date="2023-05-19T09:15:00Z">
                  <w:rPr>
                    <w:rFonts w:ascii="Times New Roman" w:hAnsi="Times New Roman" w:cs="Times New Roman"/>
                    <w:sz w:val="28"/>
                    <w:szCs w:val="28"/>
                  </w:rPr>
                </w:rPrChange>
              </w:rPr>
              <w:pPrChange w:id="497" w:author="XNC" w:date="2023-05-19T10:08:00Z">
                <w:pPr>
                  <w:spacing w:after="200" w:line="276" w:lineRule="auto"/>
                </w:pPr>
              </w:pPrChange>
            </w:pPr>
            <w:r w:rsidRPr="004459D5">
              <w:rPr>
                <w:rFonts w:ascii="Times New Roman" w:hAnsi="Times New Roman" w:cs="Times New Roman"/>
                <w:sz w:val="24"/>
                <w:szCs w:val="24"/>
                <w:rPrChange w:id="498" w:author="XNC" w:date="2023-05-19T09:15:00Z">
                  <w:rPr>
                    <w:rFonts w:ascii="Times New Roman" w:hAnsi="Times New Roman" w:cs="Times New Roman"/>
                    <w:sz w:val="28"/>
                    <w:szCs w:val="28"/>
                  </w:rPr>
                </w:rPrChange>
              </w:rPr>
              <w:t>Passport type</w:t>
            </w:r>
          </w:p>
          <w:p w:rsidR="004459D5" w:rsidRDefault="004459D5" w:rsidP="004459D5">
            <w:pPr>
              <w:rPr>
                <w:ins w:id="499" w:author="XNC" w:date="2023-05-19T09:21:00Z"/>
                <w:rFonts w:ascii="Times New Roman" w:hAnsi="Times New Roman" w:cs="Times New Roman"/>
                <w:sz w:val="24"/>
                <w:szCs w:val="24"/>
              </w:rPr>
              <w:pPrChange w:id="500" w:author="XNC" w:date="2023-05-19T10:08:00Z">
                <w:pPr>
                  <w:spacing w:after="200" w:line="276" w:lineRule="auto"/>
                </w:pPr>
              </w:pPrChange>
            </w:pPr>
            <w:ins w:id="501" w:author="XNC" w:date="2023-05-19T09:22:00Z">
              <w:r>
                <w:rPr>
                  <w:rFonts w:ascii="Times New Roman" w:hAnsi="Times New Roman" w:cs="Times New Roman"/>
                  <w:noProof/>
                  <w:sz w:val="24"/>
                  <w:szCs w:val="24"/>
                </w:rPr>
                <w:lastRenderedPageBreak/>
                <w:pict>
                  <v:rect id="_x0000_s1097" style="position:absolute;margin-left:260.9pt;margin-top:.15pt;width:20.25pt;height:12.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">
                    <v:path arrowok="t"/>
                  </v:rect>
                </w:pict>
              </w:r>
              <w:r>
                <w:rPr>
                  <w:rFonts w:ascii="Times New Roman" w:hAnsi="Times New Roman" w:cs="Times New Roman"/>
                  <w:noProof/>
                  <w:sz w:val="24"/>
                  <w:szCs w:val="24"/>
                </w:rPr>
                <w:pict>
                  <v:rect id="_x0000_s1098" style="position:absolute;margin-left:347.95pt;margin-top:.15pt;width:19.5pt;height:12.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">
                    <v:path arrowok="t"/>
                  </v:rect>
                </w:pict>
              </w:r>
            </w:ins>
            <w:r>
              <w:rPr>
                <w:rFonts w:ascii="Times New Roman" w:hAnsi="Times New Roman" w:cs="Times New Roman"/>
                <w:noProof/>
                <w:sz w:val="24"/>
                <w:szCs w:val="24"/>
                <w:rPrChange w:id="502" w:author="XNC" w:date="2023-05-19T09:15:00Z">
                  <w:rPr>
                    <w:rFonts w:ascii="Times New Roman" w:hAnsi="Times New Roman" w:cs="Times New Roman"/>
                    <w:noProof/>
                    <w:sz w:val="24"/>
                    <w:szCs w:val="24"/>
                  </w:rPr>
                </w:rPrChange>
              </w:rPr>
              <w:pict>
                <v:rect id="Rectangle 527" o:spid="_x0000_s1081" style="position:absolute;margin-left:139.8pt;margin-top:.9pt;width:19.5pt;height:1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">
                  <v:path arrowok="t"/>
                </v:rect>
              </w:pict>
            </w:r>
            <w:r>
              <w:rPr>
                <w:rFonts w:ascii="Times New Roman" w:hAnsi="Times New Roman" w:cs="Times New Roman"/>
                <w:noProof/>
                <w:sz w:val="24"/>
                <w:szCs w:val="24"/>
                <w:rPrChange w:id="503" w:author="XNC" w:date="2023-05-19T09:15:00Z">
                  <w:rPr>
                    <w:rFonts w:ascii="Times New Roman" w:hAnsi="Times New Roman" w:cs="Times New Roman"/>
                    <w:noProof/>
                    <w:sz w:val="24"/>
                    <w:szCs w:val="24"/>
                  </w:rPr>
                </w:rPrChange>
              </w:rPr>
              <w:pict>
                <v:rect id="Rectangle 526" o:spid="_x0000_s1080" style="position:absolute;margin-left:61.15pt;margin-top:.9pt;width:20.25pt;height:1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">
                  <v:path arrowok="t"/>
                </v:rect>
              </w:pict>
            </w:r>
            <w:r w:rsidRPr="004459D5">
              <w:rPr>
                <w:rFonts w:ascii="Times New Roman" w:hAnsi="Times New Roman" w:cs="Times New Roman"/>
                <w:sz w:val="24"/>
                <w:szCs w:val="24"/>
                <w:rPrChange w:id="504" w:author="XNC" w:date="2023-05-19T09:15:00Z">
                  <w:rPr>
                    <w:rFonts w:ascii="Times New Roman" w:hAnsi="Times New Roman" w:cs="Times New Roman"/>
                    <w:sz w:val="28"/>
                    <w:szCs w:val="28"/>
                  </w:rPr>
                </w:rPrChange>
              </w:rPr>
              <w:t>Ngoại giao</w:t>
            </w:r>
            <w:ins w:id="505" w:author="XNC" w:date="2023-05-19T09:21:00Z">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 xml:space="preserve"> Công vụ           </w:t>
              </w:r>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 xml:space="preserve">Phổ thông             </w:t>
              </w:r>
            </w:ins>
            <w:ins w:id="506" w:author="XNC" w:date="2023-05-19T09:22:00Z">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 xml:space="preserve">Khác                </w:t>
              </w:r>
            </w:ins>
            <w:ins w:id="507" w:author="XNC" w:date="2023-05-19T09:21:00Z">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 xml:space="preserve">                      </w:t>
              </w:r>
            </w:ins>
          </w:p>
          <w:p w:rsidR="004459D5" w:rsidRPr="004459D5" w:rsidRDefault="004459D5" w:rsidP="004459D5">
            <w:pPr>
              <w:rPr>
                <w:rFonts w:ascii="Times New Roman" w:hAnsi="Times New Roman" w:cs="Times New Roman"/>
                <w:sz w:val="24"/>
                <w:szCs w:val="24"/>
                <w:rPrChange w:id="508" w:author="XNC" w:date="2023-05-19T09:15:00Z">
                  <w:rPr>
                    <w:rFonts w:ascii="Times New Roman" w:hAnsi="Times New Roman" w:cs="Times New Roman"/>
                    <w:sz w:val="28"/>
                    <w:szCs w:val="28"/>
                  </w:rPr>
                </w:rPrChange>
              </w:rPr>
              <w:pPrChange w:id="509" w:author="XNC" w:date="2023-05-19T10:08:00Z">
                <w:pPr>
                  <w:spacing w:after="200" w:line="276" w:lineRule="auto"/>
                </w:pPr>
              </w:pPrChange>
            </w:pPr>
            <w:del w:id="510" w:author="XNC" w:date="2023-05-19T09:21:00Z">
              <w:r w:rsidRPr="004459D5">
                <w:rPr>
                  <w:rFonts w:ascii="Times New Roman" w:hAnsi="Times New Roman" w:cs="Times New Roman"/>
                  <w:sz w:val="24"/>
                  <w:szCs w:val="24"/>
                  <w:rPrChange w:id="511"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512" w:author="XNC" w:date="2023-05-19T09:15:00Z">
                  <w:rPr>
                    <w:rFonts w:ascii="Times New Roman" w:hAnsi="Times New Roman" w:cs="Times New Roman"/>
                    <w:sz w:val="28"/>
                    <w:szCs w:val="28"/>
                  </w:rPr>
                </w:rPrChange>
              </w:rPr>
              <w:t xml:space="preserve">Diplomatic            </w:t>
            </w:r>
            <w:del w:id="513" w:author="XNC" w:date="2023-05-19T09:21:00Z">
              <w:r w:rsidRPr="004459D5">
                <w:rPr>
                  <w:rFonts w:ascii="Times New Roman" w:hAnsi="Times New Roman" w:cs="Times New Roman"/>
                  <w:sz w:val="24"/>
                  <w:szCs w:val="24"/>
                  <w:rPrChange w:id="514" w:author="XNC" w:date="2023-05-19T09:15:00Z">
                    <w:rPr>
                      <w:rFonts w:ascii="Times New Roman" w:hAnsi="Times New Roman" w:cs="Times New Roman"/>
                      <w:sz w:val="28"/>
                      <w:szCs w:val="28"/>
                    </w:rPr>
                  </w:rPrChange>
                </w:rPr>
                <w:delText xml:space="preserve">         Công vụ           </w:delText>
              </w:r>
            </w:del>
            <w:r w:rsidRPr="004459D5">
              <w:rPr>
                <w:rFonts w:ascii="Times New Roman" w:hAnsi="Times New Roman" w:cs="Times New Roman"/>
                <w:sz w:val="24"/>
                <w:szCs w:val="24"/>
                <w:rPrChange w:id="515" w:author="XNC" w:date="2023-05-19T09:15:00Z">
                  <w:rPr>
                    <w:rFonts w:ascii="Times New Roman" w:hAnsi="Times New Roman" w:cs="Times New Roman"/>
                    <w:sz w:val="28"/>
                    <w:szCs w:val="28"/>
                  </w:rPr>
                </w:rPrChange>
              </w:rPr>
              <w:t>Officials</w:t>
            </w:r>
            <w:ins w:id="516" w:author="XNC" w:date="2023-05-19T09:21:00Z">
              <w:r w:rsidR="00E72D8F" w:rsidRPr="003B3E91">
                <w:rPr>
                  <w:rFonts w:ascii="Times New Roman" w:hAnsi="Times New Roman" w:cs="Times New Roman"/>
                  <w:sz w:val="24"/>
                  <w:szCs w:val="24"/>
                </w:rPr>
                <w:t xml:space="preserve"> </w:t>
              </w:r>
            </w:ins>
            <w:ins w:id="517" w:author="XNC" w:date="2023-05-19T09:22:00Z">
              <w:r w:rsidR="00E72D8F">
                <w:rPr>
                  <w:rFonts w:ascii="Times New Roman" w:hAnsi="Times New Roman" w:cs="Times New Roman"/>
                  <w:sz w:val="24"/>
                  <w:szCs w:val="24"/>
                </w:rPr>
                <w:t xml:space="preserve">            </w:t>
              </w:r>
            </w:ins>
            <w:ins w:id="518" w:author="XNC" w:date="2023-05-19T09:21:00Z">
              <w:r w:rsidR="00E72D8F" w:rsidRPr="003B3E91">
                <w:rPr>
                  <w:rFonts w:ascii="Times New Roman" w:hAnsi="Times New Roman" w:cs="Times New Roman"/>
                  <w:sz w:val="24"/>
                  <w:szCs w:val="24"/>
                </w:rPr>
                <w:t xml:space="preserve">Ordinary   </w:t>
              </w:r>
            </w:ins>
            <w:ins w:id="519" w:author="XNC" w:date="2023-05-19T09:22:00Z">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Others</w:t>
              </w:r>
            </w:ins>
          </w:p>
          <w:p w:rsidR="004459D5" w:rsidRPr="004459D5" w:rsidRDefault="004459D5" w:rsidP="004459D5">
            <w:pPr>
              <w:rPr>
                <w:del w:id="520" w:author="XNC" w:date="2023-05-19T09:22:00Z"/>
                <w:rFonts w:ascii="Times New Roman" w:hAnsi="Times New Roman" w:cs="Times New Roman"/>
                <w:sz w:val="24"/>
                <w:szCs w:val="24"/>
                <w:rPrChange w:id="521" w:author="XNC" w:date="2023-05-19T09:15:00Z">
                  <w:rPr>
                    <w:del w:id="522" w:author="XNC" w:date="2023-05-19T09:22:00Z"/>
                    <w:rFonts w:ascii="Times New Roman" w:hAnsi="Times New Roman" w:cs="Times New Roman"/>
                    <w:sz w:val="28"/>
                    <w:szCs w:val="28"/>
                  </w:rPr>
                </w:rPrChange>
              </w:rPr>
              <w:pPrChange w:id="523" w:author="XNC" w:date="2023-05-19T10:08:00Z">
                <w:pPr>
                  <w:spacing w:after="200" w:line="276" w:lineRule="auto"/>
                </w:pPr>
              </w:pPrChange>
            </w:pPr>
            <w:del w:id="524" w:author="XNC" w:date="2023-05-19T09:22:00Z">
              <w:r>
                <w:rPr>
                  <w:rFonts w:ascii="Times New Roman" w:hAnsi="Times New Roman" w:cs="Times New Roman"/>
                  <w:noProof/>
                  <w:sz w:val="24"/>
                  <w:szCs w:val="24"/>
                  <w:rPrChange w:id="525" w:author="XNC" w:date="2023-05-19T09:15:00Z">
                    <w:rPr>
                      <w:rFonts w:ascii="Times New Roman" w:hAnsi="Times New Roman" w:cs="Times New Roman"/>
                      <w:noProof/>
                      <w:sz w:val="24"/>
                      <w:szCs w:val="24"/>
                    </w:rPr>
                  </w:rPrChange>
                </w:rPr>
                <w:pict>
                  <v:rect id="Rectangle 525" o:spid="_x0000_s1079" style="position:absolute;margin-left:298.2pt;margin-top:1.05pt;width:19.5pt;height:12.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">
                    <v:path arrowok="t"/>
                  </v:rect>
                </w:pict>
              </w:r>
              <w:r>
                <w:rPr>
                  <w:rFonts w:ascii="Times New Roman" w:hAnsi="Times New Roman" w:cs="Times New Roman"/>
                  <w:noProof/>
                  <w:sz w:val="24"/>
                  <w:szCs w:val="24"/>
                  <w:rPrChange w:id="526" w:author="XNC" w:date="2023-05-19T09:15:00Z">
                    <w:rPr>
                      <w:rFonts w:ascii="Times New Roman" w:hAnsi="Times New Roman" w:cs="Times New Roman"/>
                      <w:noProof/>
                      <w:sz w:val="24"/>
                      <w:szCs w:val="24"/>
                    </w:rPr>
                  </w:rPrChange>
                </w:rPr>
                <w:pict>
                  <v:rect id="Rectangle 524" o:spid="_x0000_s1078" style="position:absolute;margin-left:70.95pt;margin-top:1.1pt;width:20.25pt;height:12.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">
                    <v:path arrowok="t"/>
                  </v:rect>
                </w:pict>
              </w:r>
            </w:del>
            <w:del w:id="527" w:author="XNC" w:date="2023-05-19T09:21:00Z">
              <w:r w:rsidRPr="004459D5">
                <w:rPr>
                  <w:rFonts w:ascii="Times New Roman" w:hAnsi="Times New Roman" w:cs="Times New Roman"/>
                  <w:sz w:val="24"/>
                  <w:szCs w:val="24"/>
                  <w:rPrChange w:id="528" w:author="XNC" w:date="2023-05-19T09:15:00Z">
                    <w:rPr>
                      <w:rFonts w:ascii="Times New Roman" w:hAnsi="Times New Roman" w:cs="Times New Roman"/>
                      <w:sz w:val="28"/>
                      <w:szCs w:val="28"/>
                    </w:rPr>
                  </w:rPrChange>
                </w:rPr>
                <w:delText xml:space="preserve">Phổ thông             Ordinary                        </w:delText>
              </w:r>
            </w:del>
            <w:del w:id="529" w:author="XNC" w:date="2023-05-19T09:22:00Z">
              <w:r w:rsidRPr="004459D5">
                <w:rPr>
                  <w:rFonts w:ascii="Times New Roman" w:hAnsi="Times New Roman" w:cs="Times New Roman"/>
                  <w:sz w:val="24"/>
                  <w:szCs w:val="24"/>
                  <w:rPrChange w:id="530" w:author="XNC" w:date="2023-05-19T09:15:00Z">
                    <w:rPr>
                      <w:rFonts w:ascii="Times New Roman" w:hAnsi="Times New Roman" w:cs="Times New Roman"/>
                      <w:sz w:val="28"/>
                      <w:szCs w:val="28"/>
                    </w:rPr>
                  </w:rPrChange>
                </w:rPr>
                <w:delText xml:space="preserve"> Khác                Others</w:delText>
              </w:r>
            </w:del>
          </w:p>
          <w:p w:rsidR="004459D5" w:rsidRPr="004459D5" w:rsidRDefault="004459D5" w:rsidP="004459D5">
            <w:pPr>
              <w:rPr>
                <w:rFonts w:ascii="Times New Roman" w:hAnsi="Times New Roman" w:cs="Times New Roman"/>
                <w:sz w:val="24"/>
                <w:szCs w:val="24"/>
                <w:rPrChange w:id="531" w:author="XNC" w:date="2023-05-19T09:15:00Z">
                  <w:rPr>
                    <w:rFonts w:ascii="Times New Roman" w:hAnsi="Times New Roman" w:cs="Times New Roman"/>
                    <w:sz w:val="28"/>
                    <w:szCs w:val="28"/>
                  </w:rPr>
                </w:rPrChange>
              </w:rPr>
              <w:pPrChange w:id="532" w:author="XNC" w:date="2023-05-19T10:08:00Z">
                <w:pPr>
                  <w:spacing w:after="200" w:line="276" w:lineRule="auto"/>
                </w:pPr>
              </w:pPrChange>
            </w:pPr>
            <w:r w:rsidRPr="004459D5">
              <w:rPr>
                <w:rFonts w:ascii="Times New Roman" w:hAnsi="Times New Roman" w:cs="Times New Roman"/>
                <w:sz w:val="24"/>
                <w:szCs w:val="24"/>
                <w:rPrChange w:id="533" w:author="XNC" w:date="2023-05-19T09:15:00Z">
                  <w:rPr>
                    <w:rFonts w:ascii="Times New Roman" w:hAnsi="Times New Roman" w:cs="Times New Roman"/>
                    <w:sz w:val="28"/>
                    <w:szCs w:val="28"/>
                  </w:rPr>
                </w:rPrChange>
              </w:rPr>
              <w:t>Nếu “Khác” hãy khai cụ thể (                                             )</w:t>
            </w:r>
          </w:p>
          <w:p w:rsidR="004459D5" w:rsidRPr="004459D5" w:rsidRDefault="004459D5" w:rsidP="004459D5">
            <w:pPr>
              <w:rPr>
                <w:rFonts w:ascii="Times New Roman" w:hAnsi="Times New Roman" w:cs="Times New Roman"/>
                <w:sz w:val="24"/>
                <w:szCs w:val="24"/>
                <w:rPrChange w:id="534" w:author="XNC" w:date="2023-05-19T09:15:00Z">
                  <w:rPr>
                    <w:rFonts w:ascii="Times New Roman" w:hAnsi="Times New Roman" w:cs="Times New Roman"/>
                    <w:sz w:val="28"/>
                    <w:szCs w:val="28"/>
                  </w:rPr>
                </w:rPrChange>
              </w:rPr>
              <w:pPrChange w:id="535" w:author="XNC" w:date="2023-05-19T10:08:00Z">
                <w:pPr>
                  <w:spacing w:after="200" w:line="276" w:lineRule="auto"/>
                </w:pPr>
              </w:pPrChange>
            </w:pPr>
            <w:r w:rsidRPr="004459D5">
              <w:rPr>
                <w:rFonts w:ascii="Times New Roman" w:hAnsi="Times New Roman" w:cs="Times New Roman"/>
                <w:sz w:val="24"/>
                <w:szCs w:val="24"/>
                <w:rPrChange w:id="536" w:author="XNC" w:date="2023-05-19T09:15:00Z">
                  <w:rPr>
                    <w:rFonts w:ascii="Times New Roman" w:hAnsi="Times New Roman" w:cs="Times New Roman"/>
                    <w:sz w:val="28"/>
                    <w:szCs w:val="28"/>
                  </w:rPr>
                </w:rPrChange>
              </w:rPr>
              <w:t>If selecting “Others”, please specify:</w:t>
            </w:r>
          </w:p>
        </w:tc>
      </w:tr>
      <w:tr w:rsidR="0009530F" w:rsidRPr="003B3E91" w:rsidTr="003B3E91">
        <w:tblPrEx>
          <w:tblW w:w="0" w:type="auto"/>
          <w:tblPrExChange w:id="537" w:author="XNC" w:date="2023-05-19T09:10:00Z">
            <w:tblPrEx>
              <w:tblW w:w="0" w:type="auto"/>
            </w:tblPrEx>
          </w:tblPrExChange>
        </w:tblPrEx>
        <w:tc>
          <w:tcPr>
            <w:tcW w:w="3096" w:type="dxa"/>
            <w:tcBorders>
              <w:top w:val="single" w:sz="4" w:space="0" w:color="auto"/>
              <w:left w:val="single" w:sz="4" w:space="0" w:color="auto"/>
              <w:bottom w:val="single" w:sz="4" w:space="0" w:color="auto"/>
              <w:right w:val="nil"/>
            </w:tcBorders>
            <w:tcPrChange w:id="538" w:author="XNC" w:date="2023-05-19T09:10:00Z">
              <w:tcPr>
                <w:tcW w:w="3096" w:type="dxa"/>
              </w:tcPr>
            </w:tcPrChange>
          </w:tcPr>
          <w:p w:rsidR="004459D5" w:rsidRPr="004459D5" w:rsidRDefault="004459D5" w:rsidP="004459D5">
            <w:pPr>
              <w:rPr>
                <w:rFonts w:ascii="Times New Roman" w:hAnsi="Times New Roman" w:cs="Times New Roman"/>
                <w:sz w:val="24"/>
                <w:szCs w:val="24"/>
                <w:rPrChange w:id="539" w:author="XNC" w:date="2023-05-19T09:15:00Z">
                  <w:rPr>
                    <w:rFonts w:ascii="Times New Roman" w:hAnsi="Times New Roman" w:cs="Times New Roman"/>
                    <w:sz w:val="28"/>
                    <w:szCs w:val="28"/>
                  </w:rPr>
                </w:rPrChange>
              </w:rPr>
              <w:pPrChange w:id="540" w:author="XNC" w:date="2023-05-19T10:08:00Z">
                <w:pPr>
                  <w:spacing w:after="200" w:line="276" w:lineRule="auto"/>
                </w:pPr>
              </w:pPrChange>
            </w:pPr>
            <w:r w:rsidRPr="004459D5">
              <w:rPr>
                <w:rFonts w:ascii="Times New Roman" w:hAnsi="Times New Roman" w:cs="Times New Roman"/>
                <w:sz w:val="24"/>
                <w:szCs w:val="24"/>
                <w:rPrChange w:id="541" w:author="XNC" w:date="2023-05-19T09:15:00Z">
                  <w:rPr>
                    <w:rFonts w:ascii="Times New Roman" w:hAnsi="Times New Roman" w:cs="Times New Roman"/>
                    <w:sz w:val="28"/>
                    <w:szCs w:val="28"/>
                  </w:rPr>
                </w:rPrChange>
              </w:rPr>
              <w:lastRenderedPageBreak/>
              <w:t>3.2. Số hộ chiếu</w:t>
            </w:r>
          </w:p>
          <w:p w:rsidR="004459D5" w:rsidRPr="004459D5" w:rsidRDefault="004459D5" w:rsidP="004459D5">
            <w:pPr>
              <w:rPr>
                <w:rFonts w:ascii="Times New Roman" w:hAnsi="Times New Roman" w:cs="Times New Roman"/>
                <w:sz w:val="24"/>
                <w:szCs w:val="24"/>
                <w:rPrChange w:id="542" w:author="XNC" w:date="2023-05-19T09:15:00Z">
                  <w:rPr>
                    <w:rFonts w:ascii="Times New Roman" w:hAnsi="Times New Roman" w:cs="Times New Roman"/>
                    <w:sz w:val="28"/>
                    <w:szCs w:val="28"/>
                  </w:rPr>
                </w:rPrChange>
              </w:rPr>
              <w:pPrChange w:id="543" w:author="XNC" w:date="2023-05-19T10:08:00Z">
                <w:pPr>
                  <w:spacing w:after="200" w:line="276" w:lineRule="auto"/>
                </w:pPr>
              </w:pPrChange>
            </w:pPr>
            <w:r w:rsidRPr="004459D5">
              <w:rPr>
                <w:rFonts w:ascii="Times New Roman" w:hAnsi="Times New Roman" w:cs="Times New Roman"/>
                <w:sz w:val="24"/>
                <w:szCs w:val="24"/>
                <w:rPrChange w:id="544" w:author="XNC" w:date="2023-05-19T09:15:00Z">
                  <w:rPr>
                    <w:rFonts w:ascii="Times New Roman" w:hAnsi="Times New Roman" w:cs="Times New Roman"/>
                    <w:sz w:val="28"/>
                    <w:szCs w:val="28"/>
                  </w:rPr>
                </w:rPrChange>
              </w:rPr>
              <w:t>Passport number</w:t>
            </w:r>
          </w:p>
        </w:tc>
        <w:tc>
          <w:tcPr>
            <w:tcW w:w="3096" w:type="dxa"/>
            <w:tcBorders>
              <w:top w:val="single" w:sz="4" w:space="0" w:color="auto"/>
              <w:left w:val="nil"/>
              <w:bottom w:val="single" w:sz="4" w:space="0" w:color="auto"/>
              <w:right w:val="single" w:sz="4" w:space="0" w:color="auto"/>
            </w:tcBorders>
            <w:tcPrChange w:id="545" w:author="XNC" w:date="2023-05-19T09:10:00Z">
              <w:tcPr>
                <w:tcW w:w="3096" w:type="dxa"/>
              </w:tcPr>
            </w:tcPrChange>
          </w:tcPr>
          <w:p w:rsidR="004459D5" w:rsidRPr="004459D5" w:rsidRDefault="004459D5" w:rsidP="004459D5">
            <w:pPr>
              <w:rPr>
                <w:del w:id="546" w:author="XNC" w:date="2023-05-17T09:31:00Z"/>
                <w:rFonts w:ascii="Times New Roman" w:hAnsi="Times New Roman" w:cs="Times New Roman"/>
                <w:sz w:val="24"/>
                <w:szCs w:val="24"/>
                <w:rPrChange w:id="547" w:author="XNC" w:date="2023-05-19T09:15:00Z">
                  <w:rPr>
                    <w:del w:id="548" w:author="XNC" w:date="2023-05-17T09:31:00Z"/>
                    <w:rFonts w:ascii="Times New Roman" w:hAnsi="Times New Roman" w:cs="Times New Roman"/>
                    <w:sz w:val="28"/>
                    <w:szCs w:val="28"/>
                  </w:rPr>
                </w:rPrChange>
              </w:rPr>
              <w:pPrChange w:id="549" w:author="XNC" w:date="2023-05-19T10:08:00Z">
                <w:pPr>
                  <w:spacing w:after="200" w:line="276" w:lineRule="auto"/>
                </w:pPr>
              </w:pPrChange>
            </w:pPr>
            <w:del w:id="550" w:author="XNC" w:date="2023-05-17T09:31:00Z">
              <w:r w:rsidRPr="004459D5">
                <w:rPr>
                  <w:rFonts w:ascii="Times New Roman" w:hAnsi="Times New Roman" w:cs="Times New Roman"/>
                  <w:sz w:val="24"/>
                  <w:szCs w:val="24"/>
                  <w:rPrChange w:id="551" w:author="XNC" w:date="2023-05-19T09:15:00Z">
                    <w:rPr>
                      <w:rFonts w:ascii="Times New Roman" w:hAnsi="Times New Roman" w:cs="Times New Roman"/>
                      <w:sz w:val="28"/>
                      <w:szCs w:val="28"/>
                    </w:rPr>
                  </w:rPrChange>
                </w:rPr>
                <w:delText>3.3. Quốc gia cấp</w:delText>
              </w:r>
            </w:del>
          </w:p>
          <w:p w:rsidR="004459D5" w:rsidRPr="004459D5" w:rsidRDefault="004459D5" w:rsidP="004459D5">
            <w:pPr>
              <w:rPr>
                <w:rFonts w:ascii="Times New Roman" w:hAnsi="Times New Roman" w:cs="Times New Roman"/>
                <w:sz w:val="24"/>
                <w:szCs w:val="24"/>
                <w:rPrChange w:id="552" w:author="XNC" w:date="2023-05-19T09:15:00Z">
                  <w:rPr>
                    <w:rFonts w:ascii="Times New Roman" w:hAnsi="Times New Roman" w:cs="Times New Roman"/>
                    <w:sz w:val="28"/>
                    <w:szCs w:val="28"/>
                  </w:rPr>
                </w:rPrChange>
              </w:rPr>
              <w:pPrChange w:id="553" w:author="XNC" w:date="2023-05-19T10:08:00Z">
                <w:pPr>
                  <w:spacing w:after="200" w:line="276" w:lineRule="auto"/>
                </w:pPr>
              </w:pPrChange>
            </w:pPr>
            <w:del w:id="554" w:author="XNC" w:date="2023-05-17T09:31:00Z">
              <w:r w:rsidRPr="004459D5">
                <w:rPr>
                  <w:rFonts w:ascii="Times New Roman" w:hAnsi="Times New Roman" w:cs="Times New Roman"/>
                  <w:sz w:val="24"/>
                  <w:szCs w:val="24"/>
                  <w:rPrChange w:id="555" w:author="XNC" w:date="2023-05-19T09:15:00Z">
                    <w:rPr>
                      <w:rFonts w:ascii="Times New Roman" w:hAnsi="Times New Roman" w:cs="Times New Roman"/>
                      <w:sz w:val="28"/>
                      <w:szCs w:val="28"/>
                    </w:rPr>
                  </w:rPrChange>
                </w:rPr>
                <w:delText>Nationality of issue</w:delText>
              </w:r>
            </w:del>
          </w:p>
        </w:tc>
        <w:tc>
          <w:tcPr>
            <w:tcW w:w="3096" w:type="dxa"/>
            <w:tcBorders>
              <w:left w:val="single" w:sz="4" w:space="0" w:color="auto"/>
            </w:tcBorders>
            <w:tcPrChange w:id="556" w:author="XNC" w:date="2023-05-19T09:10:00Z">
              <w:tcPr>
                <w:tcW w:w="3096" w:type="dxa"/>
              </w:tcPr>
            </w:tcPrChange>
          </w:tcPr>
          <w:p w:rsidR="004459D5" w:rsidRPr="004459D5" w:rsidRDefault="004459D5" w:rsidP="004459D5">
            <w:pPr>
              <w:rPr>
                <w:rFonts w:ascii="Times New Roman" w:hAnsi="Times New Roman" w:cs="Times New Roman"/>
                <w:sz w:val="24"/>
                <w:szCs w:val="24"/>
                <w:rPrChange w:id="557" w:author="XNC" w:date="2023-05-19T09:15:00Z">
                  <w:rPr>
                    <w:rFonts w:ascii="Times New Roman" w:hAnsi="Times New Roman" w:cs="Times New Roman"/>
                    <w:sz w:val="28"/>
                    <w:szCs w:val="28"/>
                  </w:rPr>
                </w:rPrChange>
              </w:rPr>
              <w:pPrChange w:id="558" w:author="XNC" w:date="2023-05-19T10:08:00Z">
                <w:pPr>
                  <w:spacing w:after="200" w:line="276" w:lineRule="auto"/>
                </w:pPr>
              </w:pPrChange>
            </w:pPr>
            <w:r w:rsidRPr="004459D5">
              <w:rPr>
                <w:rFonts w:ascii="Times New Roman" w:hAnsi="Times New Roman" w:cs="Times New Roman"/>
                <w:sz w:val="24"/>
                <w:szCs w:val="24"/>
                <w:rPrChange w:id="559" w:author="XNC" w:date="2023-05-19T09:15:00Z">
                  <w:rPr>
                    <w:rFonts w:ascii="Times New Roman" w:hAnsi="Times New Roman" w:cs="Times New Roman"/>
                    <w:sz w:val="28"/>
                    <w:szCs w:val="28"/>
                  </w:rPr>
                </w:rPrChange>
              </w:rPr>
              <w:t>3.</w:t>
            </w:r>
            <w:del w:id="560" w:author="XNC" w:date="2023-05-19T09:10:00Z">
              <w:r w:rsidRPr="004459D5">
                <w:rPr>
                  <w:rFonts w:ascii="Times New Roman" w:hAnsi="Times New Roman" w:cs="Times New Roman"/>
                  <w:sz w:val="24"/>
                  <w:szCs w:val="24"/>
                  <w:rPrChange w:id="561" w:author="XNC" w:date="2023-05-19T09:15:00Z">
                    <w:rPr>
                      <w:rFonts w:ascii="Times New Roman" w:hAnsi="Times New Roman" w:cs="Times New Roman"/>
                      <w:sz w:val="28"/>
                      <w:szCs w:val="28"/>
                    </w:rPr>
                  </w:rPrChange>
                </w:rPr>
                <w:delText>4</w:delText>
              </w:r>
            </w:del>
            <w:ins w:id="562" w:author="XNC" w:date="2023-05-19T09:10:00Z">
              <w:r w:rsidRPr="004459D5">
                <w:rPr>
                  <w:rFonts w:ascii="Times New Roman" w:hAnsi="Times New Roman" w:cs="Times New Roman"/>
                  <w:sz w:val="24"/>
                  <w:szCs w:val="24"/>
                  <w:rPrChange w:id="563" w:author="XNC" w:date="2023-05-19T09:15:00Z">
                    <w:rPr>
                      <w:rFonts w:ascii="Times New Roman" w:hAnsi="Times New Roman" w:cs="Times New Roman"/>
                      <w:sz w:val="28"/>
                      <w:szCs w:val="28"/>
                    </w:rPr>
                  </w:rPrChange>
                </w:rPr>
                <w:t>3</w:t>
              </w:r>
            </w:ins>
            <w:r w:rsidRPr="004459D5">
              <w:rPr>
                <w:rFonts w:ascii="Times New Roman" w:hAnsi="Times New Roman" w:cs="Times New Roman"/>
                <w:sz w:val="24"/>
                <w:szCs w:val="24"/>
                <w:rPrChange w:id="564" w:author="XNC" w:date="2023-05-19T09:15:00Z">
                  <w:rPr>
                    <w:rFonts w:ascii="Times New Roman" w:hAnsi="Times New Roman" w:cs="Times New Roman"/>
                    <w:sz w:val="28"/>
                    <w:szCs w:val="28"/>
                  </w:rPr>
                </w:rPrChange>
              </w:rPr>
              <w:t xml:space="preserve">. </w:t>
            </w:r>
            <w:ins w:id="565" w:author="XNC" w:date="2023-05-17T16:33:00Z">
              <w:r w:rsidRPr="004459D5">
                <w:rPr>
                  <w:rFonts w:ascii="Times New Roman" w:hAnsi="Times New Roman" w:cs="Times New Roman"/>
                  <w:sz w:val="24"/>
                  <w:szCs w:val="24"/>
                  <w:rPrChange w:id="566" w:author="XNC" w:date="2023-05-19T09:15:00Z">
                    <w:rPr>
                      <w:rFonts w:ascii="Times New Roman" w:hAnsi="Times New Roman" w:cs="Times New Roman"/>
                      <w:sz w:val="28"/>
                      <w:szCs w:val="28"/>
                    </w:rPr>
                  </w:rPrChange>
                </w:rPr>
                <w:t>Cơ quan cấp/</w:t>
              </w:r>
            </w:ins>
            <w:r w:rsidRPr="004459D5">
              <w:rPr>
                <w:rFonts w:ascii="Times New Roman" w:hAnsi="Times New Roman" w:cs="Times New Roman"/>
                <w:sz w:val="24"/>
                <w:szCs w:val="24"/>
                <w:rPrChange w:id="567" w:author="XNC" w:date="2023-05-19T09:15:00Z">
                  <w:rPr>
                    <w:rFonts w:ascii="Times New Roman" w:hAnsi="Times New Roman" w:cs="Times New Roman"/>
                    <w:sz w:val="28"/>
                    <w:szCs w:val="28"/>
                  </w:rPr>
                </w:rPrChange>
              </w:rPr>
              <w:t>Nơi cấp</w:t>
            </w:r>
          </w:p>
          <w:p w:rsidR="004459D5" w:rsidRPr="004459D5" w:rsidRDefault="004459D5" w:rsidP="004459D5">
            <w:pPr>
              <w:rPr>
                <w:rFonts w:ascii="Times New Roman" w:hAnsi="Times New Roman" w:cs="Times New Roman"/>
                <w:sz w:val="24"/>
                <w:szCs w:val="24"/>
                <w:rPrChange w:id="568" w:author="XNC" w:date="2023-05-19T09:15:00Z">
                  <w:rPr>
                    <w:rFonts w:ascii="Times New Roman" w:hAnsi="Times New Roman" w:cs="Times New Roman"/>
                    <w:sz w:val="28"/>
                    <w:szCs w:val="28"/>
                  </w:rPr>
                </w:rPrChange>
              </w:rPr>
              <w:pPrChange w:id="569" w:author="XNC" w:date="2023-05-19T10:08:00Z">
                <w:pPr>
                  <w:spacing w:after="200" w:line="276" w:lineRule="auto"/>
                </w:pPr>
              </w:pPrChange>
            </w:pPr>
            <w:ins w:id="570" w:author="XNC" w:date="2023-05-17T16:33:00Z">
              <w:r w:rsidRPr="004459D5">
                <w:rPr>
                  <w:rFonts w:ascii="Times New Roman" w:hAnsi="Times New Roman" w:cs="Times New Roman"/>
                  <w:sz w:val="24"/>
                  <w:szCs w:val="24"/>
                  <w:rPrChange w:id="571" w:author="XNC" w:date="2023-05-19T09:15:00Z">
                    <w:rPr>
                      <w:rFonts w:ascii="Times New Roman" w:hAnsi="Times New Roman" w:cs="Times New Roman"/>
                      <w:sz w:val="28"/>
                      <w:szCs w:val="28"/>
                    </w:rPr>
                  </w:rPrChange>
                </w:rPr>
                <w:t>Authority/</w:t>
              </w:r>
            </w:ins>
            <w:r w:rsidRPr="004459D5">
              <w:rPr>
                <w:rFonts w:ascii="Times New Roman" w:hAnsi="Times New Roman" w:cs="Times New Roman"/>
                <w:sz w:val="24"/>
                <w:szCs w:val="24"/>
                <w:rPrChange w:id="572" w:author="XNC" w:date="2023-05-19T09:15:00Z">
                  <w:rPr>
                    <w:rFonts w:ascii="Times New Roman" w:hAnsi="Times New Roman" w:cs="Times New Roman"/>
                    <w:sz w:val="28"/>
                    <w:szCs w:val="28"/>
                  </w:rPr>
                </w:rPrChange>
              </w:rPr>
              <w:t>Place of issue</w:t>
            </w:r>
          </w:p>
        </w:tc>
      </w:tr>
      <w:tr w:rsidR="0009530F" w:rsidRPr="003B3E91" w:rsidTr="003B3E91">
        <w:tblPrEx>
          <w:tblW w:w="0" w:type="auto"/>
          <w:tblPrExChange w:id="573" w:author="XNC" w:date="2023-05-19T09:10:00Z">
            <w:tblPrEx>
              <w:tblW w:w="0" w:type="auto"/>
            </w:tblPrEx>
          </w:tblPrExChange>
        </w:tblPrEx>
        <w:tc>
          <w:tcPr>
            <w:tcW w:w="3096" w:type="dxa"/>
            <w:tcBorders>
              <w:top w:val="single" w:sz="4" w:space="0" w:color="auto"/>
              <w:bottom w:val="single" w:sz="4" w:space="0" w:color="auto"/>
            </w:tcBorders>
            <w:tcPrChange w:id="574" w:author="XNC" w:date="2023-05-19T09:10:00Z">
              <w:tcPr>
                <w:tcW w:w="3096" w:type="dxa"/>
                <w:tcBorders>
                  <w:bottom w:val="single" w:sz="4" w:space="0" w:color="auto"/>
                </w:tcBorders>
              </w:tcPr>
            </w:tcPrChange>
          </w:tcPr>
          <w:p w:rsidR="004459D5" w:rsidRPr="004459D5" w:rsidRDefault="004459D5" w:rsidP="004459D5">
            <w:pPr>
              <w:rPr>
                <w:rFonts w:ascii="Times New Roman" w:hAnsi="Times New Roman" w:cs="Times New Roman"/>
                <w:sz w:val="24"/>
                <w:szCs w:val="24"/>
                <w:rPrChange w:id="575" w:author="XNC" w:date="2023-05-19T09:15:00Z">
                  <w:rPr>
                    <w:rFonts w:ascii="Times New Roman" w:hAnsi="Times New Roman" w:cs="Times New Roman"/>
                    <w:sz w:val="28"/>
                    <w:szCs w:val="28"/>
                  </w:rPr>
                </w:rPrChange>
              </w:rPr>
              <w:pPrChange w:id="576" w:author="XNC" w:date="2023-05-19T10:08:00Z">
                <w:pPr>
                  <w:spacing w:after="200" w:line="276" w:lineRule="auto"/>
                </w:pPr>
              </w:pPrChange>
            </w:pPr>
            <w:r w:rsidRPr="004459D5">
              <w:rPr>
                <w:rFonts w:ascii="Times New Roman" w:hAnsi="Times New Roman" w:cs="Times New Roman"/>
                <w:sz w:val="24"/>
                <w:szCs w:val="24"/>
                <w:rPrChange w:id="577" w:author="XNC" w:date="2023-05-19T09:15:00Z">
                  <w:rPr>
                    <w:rFonts w:ascii="Times New Roman" w:hAnsi="Times New Roman" w:cs="Times New Roman"/>
                    <w:sz w:val="28"/>
                    <w:szCs w:val="28"/>
                  </w:rPr>
                </w:rPrChange>
              </w:rPr>
              <w:t>3.</w:t>
            </w:r>
            <w:ins w:id="578" w:author="XNC" w:date="2023-05-19T09:10:00Z">
              <w:r w:rsidRPr="004459D5">
                <w:rPr>
                  <w:rFonts w:ascii="Times New Roman" w:hAnsi="Times New Roman" w:cs="Times New Roman"/>
                  <w:sz w:val="24"/>
                  <w:szCs w:val="24"/>
                  <w:rPrChange w:id="579" w:author="XNC" w:date="2023-05-19T09:15:00Z">
                    <w:rPr>
                      <w:rFonts w:ascii="Times New Roman" w:hAnsi="Times New Roman" w:cs="Times New Roman"/>
                      <w:sz w:val="28"/>
                      <w:szCs w:val="28"/>
                    </w:rPr>
                  </w:rPrChange>
                </w:rPr>
                <w:t>4</w:t>
              </w:r>
            </w:ins>
            <w:del w:id="580" w:author="XNC" w:date="2023-05-19T09:10:00Z">
              <w:r w:rsidRPr="004459D5">
                <w:rPr>
                  <w:rFonts w:ascii="Times New Roman" w:hAnsi="Times New Roman" w:cs="Times New Roman"/>
                  <w:sz w:val="24"/>
                  <w:szCs w:val="24"/>
                  <w:rPrChange w:id="581" w:author="XNC" w:date="2023-05-19T09:15:00Z">
                    <w:rPr>
                      <w:rFonts w:ascii="Times New Roman" w:hAnsi="Times New Roman" w:cs="Times New Roman"/>
                      <w:sz w:val="28"/>
                      <w:szCs w:val="28"/>
                    </w:rPr>
                  </w:rPrChange>
                </w:rPr>
                <w:delText>5</w:delText>
              </w:r>
            </w:del>
            <w:r w:rsidRPr="004459D5">
              <w:rPr>
                <w:rFonts w:ascii="Times New Roman" w:hAnsi="Times New Roman" w:cs="Times New Roman"/>
                <w:sz w:val="24"/>
                <w:szCs w:val="24"/>
                <w:rPrChange w:id="582" w:author="XNC" w:date="2023-05-19T09:15:00Z">
                  <w:rPr>
                    <w:rFonts w:ascii="Times New Roman" w:hAnsi="Times New Roman" w:cs="Times New Roman"/>
                    <w:sz w:val="28"/>
                    <w:szCs w:val="28"/>
                  </w:rPr>
                </w:rPrChange>
              </w:rPr>
              <w:t>. Ngày cấp</w:t>
            </w:r>
          </w:p>
          <w:p w:rsidR="004459D5" w:rsidRPr="004459D5" w:rsidRDefault="004459D5" w:rsidP="004459D5">
            <w:pPr>
              <w:rPr>
                <w:rFonts w:ascii="Times New Roman" w:hAnsi="Times New Roman" w:cs="Times New Roman"/>
                <w:sz w:val="24"/>
                <w:szCs w:val="24"/>
                <w:rPrChange w:id="583" w:author="XNC" w:date="2023-05-19T09:15:00Z">
                  <w:rPr>
                    <w:rFonts w:ascii="Times New Roman" w:hAnsi="Times New Roman" w:cs="Times New Roman"/>
                    <w:sz w:val="28"/>
                    <w:szCs w:val="28"/>
                  </w:rPr>
                </w:rPrChange>
              </w:rPr>
              <w:pPrChange w:id="584" w:author="XNC" w:date="2023-05-19T10:08:00Z">
                <w:pPr>
                  <w:spacing w:after="200" w:line="276" w:lineRule="auto"/>
                </w:pPr>
              </w:pPrChange>
            </w:pPr>
            <w:r w:rsidRPr="004459D5">
              <w:rPr>
                <w:rFonts w:ascii="Times New Roman" w:hAnsi="Times New Roman" w:cs="Times New Roman"/>
                <w:sz w:val="24"/>
                <w:szCs w:val="24"/>
                <w:rPrChange w:id="585" w:author="XNC" w:date="2023-05-19T09:15:00Z">
                  <w:rPr>
                    <w:rFonts w:ascii="Times New Roman" w:hAnsi="Times New Roman" w:cs="Times New Roman"/>
                    <w:sz w:val="28"/>
                    <w:szCs w:val="28"/>
                  </w:rPr>
                </w:rPrChange>
              </w:rPr>
              <w:t>Issue date</w:t>
            </w:r>
          </w:p>
        </w:tc>
        <w:tc>
          <w:tcPr>
            <w:tcW w:w="3096" w:type="dxa"/>
            <w:tcBorders>
              <w:top w:val="single" w:sz="4" w:space="0" w:color="auto"/>
              <w:bottom w:val="single" w:sz="4" w:space="0" w:color="auto"/>
            </w:tcBorders>
            <w:tcPrChange w:id="586" w:author="XNC" w:date="2023-05-19T09:10:00Z">
              <w:tcPr>
                <w:tcW w:w="3096" w:type="dxa"/>
                <w:tcBorders>
                  <w:bottom w:val="single" w:sz="4" w:space="0" w:color="auto"/>
                </w:tcBorders>
              </w:tcPr>
            </w:tcPrChange>
          </w:tcPr>
          <w:p w:rsidR="004459D5" w:rsidRPr="004459D5" w:rsidRDefault="004459D5" w:rsidP="004459D5">
            <w:pPr>
              <w:rPr>
                <w:rFonts w:ascii="Times New Roman" w:hAnsi="Times New Roman" w:cs="Times New Roman"/>
                <w:sz w:val="24"/>
                <w:szCs w:val="24"/>
                <w:rPrChange w:id="587" w:author="XNC" w:date="2023-05-19T09:15:00Z">
                  <w:rPr>
                    <w:rFonts w:ascii="Times New Roman" w:hAnsi="Times New Roman" w:cs="Times New Roman"/>
                    <w:sz w:val="28"/>
                    <w:szCs w:val="28"/>
                  </w:rPr>
                </w:rPrChange>
              </w:rPr>
              <w:pPrChange w:id="588" w:author="XNC" w:date="2023-05-19T10:08:00Z">
                <w:pPr>
                  <w:spacing w:after="200" w:line="276" w:lineRule="auto"/>
                </w:pPr>
              </w:pPrChange>
            </w:pPr>
            <w:r w:rsidRPr="004459D5">
              <w:rPr>
                <w:rFonts w:ascii="Times New Roman" w:hAnsi="Times New Roman" w:cs="Times New Roman"/>
                <w:sz w:val="24"/>
                <w:szCs w:val="24"/>
                <w:rPrChange w:id="589" w:author="XNC" w:date="2023-05-19T09:15:00Z">
                  <w:rPr>
                    <w:rFonts w:ascii="Times New Roman" w:hAnsi="Times New Roman" w:cs="Times New Roman"/>
                    <w:sz w:val="28"/>
                    <w:szCs w:val="28"/>
                  </w:rPr>
                </w:rPrChange>
              </w:rPr>
              <w:t>3.</w:t>
            </w:r>
            <w:del w:id="590" w:author="XNC" w:date="2023-05-19T09:11:00Z">
              <w:r w:rsidRPr="004459D5">
                <w:rPr>
                  <w:rFonts w:ascii="Times New Roman" w:hAnsi="Times New Roman" w:cs="Times New Roman"/>
                  <w:sz w:val="24"/>
                  <w:szCs w:val="24"/>
                  <w:rPrChange w:id="591" w:author="XNC" w:date="2023-05-19T09:15:00Z">
                    <w:rPr>
                      <w:rFonts w:ascii="Times New Roman" w:hAnsi="Times New Roman" w:cs="Times New Roman"/>
                      <w:sz w:val="28"/>
                      <w:szCs w:val="28"/>
                    </w:rPr>
                  </w:rPrChange>
                </w:rPr>
                <w:delText>6</w:delText>
              </w:r>
            </w:del>
            <w:ins w:id="592" w:author="XNC" w:date="2023-05-19T09:11:00Z">
              <w:r w:rsidRPr="004459D5">
                <w:rPr>
                  <w:rFonts w:ascii="Times New Roman" w:hAnsi="Times New Roman" w:cs="Times New Roman"/>
                  <w:sz w:val="24"/>
                  <w:szCs w:val="24"/>
                  <w:rPrChange w:id="593" w:author="XNC" w:date="2023-05-19T09:15:00Z">
                    <w:rPr>
                      <w:rFonts w:ascii="Times New Roman" w:hAnsi="Times New Roman" w:cs="Times New Roman"/>
                      <w:sz w:val="28"/>
                      <w:szCs w:val="28"/>
                    </w:rPr>
                  </w:rPrChange>
                </w:rPr>
                <w:t>5</w:t>
              </w:r>
            </w:ins>
            <w:r w:rsidRPr="004459D5">
              <w:rPr>
                <w:rFonts w:ascii="Times New Roman" w:hAnsi="Times New Roman" w:cs="Times New Roman"/>
                <w:sz w:val="24"/>
                <w:szCs w:val="24"/>
                <w:rPrChange w:id="594" w:author="XNC" w:date="2023-05-19T09:15:00Z">
                  <w:rPr>
                    <w:rFonts w:ascii="Times New Roman" w:hAnsi="Times New Roman" w:cs="Times New Roman"/>
                    <w:sz w:val="28"/>
                    <w:szCs w:val="28"/>
                  </w:rPr>
                </w:rPrChange>
              </w:rPr>
              <w:t>. Ngày hết hạn</w:t>
            </w:r>
          </w:p>
          <w:p w:rsidR="004459D5" w:rsidRPr="004459D5" w:rsidRDefault="004459D5" w:rsidP="004459D5">
            <w:pPr>
              <w:rPr>
                <w:rFonts w:ascii="Times New Roman" w:hAnsi="Times New Roman" w:cs="Times New Roman"/>
                <w:sz w:val="24"/>
                <w:szCs w:val="24"/>
                <w:rPrChange w:id="595" w:author="XNC" w:date="2023-05-19T09:15:00Z">
                  <w:rPr>
                    <w:rFonts w:ascii="Times New Roman" w:hAnsi="Times New Roman" w:cs="Times New Roman"/>
                    <w:sz w:val="28"/>
                    <w:szCs w:val="28"/>
                  </w:rPr>
                </w:rPrChange>
              </w:rPr>
              <w:pPrChange w:id="596" w:author="XNC" w:date="2023-05-19T10:08:00Z">
                <w:pPr>
                  <w:spacing w:after="200" w:line="276" w:lineRule="auto"/>
                </w:pPr>
              </w:pPrChange>
            </w:pPr>
            <w:r w:rsidRPr="004459D5">
              <w:rPr>
                <w:rFonts w:ascii="Times New Roman" w:hAnsi="Times New Roman" w:cs="Times New Roman"/>
                <w:sz w:val="24"/>
                <w:szCs w:val="24"/>
                <w:rPrChange w:id="597" w:author="XNC" w:date="2023-05-19T09:15:00Z">
                  <w:rPr>
                    <w:rFonts w:ascii="Times New Roman" w:hAnsi="Times New Roman" w:cs="Times New Roman"/>
                    <w:sz w:val="28"/>
                    <w:szCs w:val="28"/>
                  </w:rPr>
                </w:rPrChange>
              </w:rPr>
              <w:t>Expiry date</w:t>
            </w:r>
          </w:p>
        </w:tc>
        <w:tc>
          <w:tcPr>
            <w:tcW w:w="3096" w:type="dxa"/>
            <w:tcBorders>
              <w:bottom w:val="single" w:sz="4" w:space="0" w:color="auto"/>
            </w:tcBorders>
            <w:tcPrChange w:id="598" w:author="XNC" w:date="2023-05-19T09:10:00Z">
              <w:tcPr>
                <w:tcW w:w="3096" w:type="dxa"/>
                <w:tcBorders>
                  <w:bottom w:val="single" w:sz="4" w:space="0" w:color="auto"/>
                </w:tcBorders>
              </w:tcPr>
            </w:tcPrChange>
          </w:tcPr>
          <w:p w:rsidR="004459D5" w:rsidRPr="004459D5" w:rsidRDefault="004459D5" w:rsidP="004459D5">
            <w:pPr>
              <w:rPr>
                <w:rFonts w:ascii="Times New Roman" w:hAnsi="Times New Roman" w:cs="Times New Roman"/>
                <w:sz w:val="24"/>
                <w:szCs w:val="24"/>
                <w:rPrChange w:id="599" w:author="XNC" w:date="2023-05-19T09:15:00Z">
                  <w:rPr>
                    <w:rFonts w:ascii="Times New Roman" w:hAnsi="Times New Roman" w:cs="Times New Roman"/>
                    <w:sz w:val="28"/>
                    <w:szCs w:val="28"/>
                  </w:rPr>
                </w:rPrChange>
              </w:rPr>
              <w:pPrChange w:id="600" w:author="XNC" w:date="2023-05-19T10:08:00Z">
                <w:pPr>
                  <w:spacing w:after="200" w:line="276" w:lineRule="auto"/>
                </w:pPr>
              </w:pPrChange>
            </w:pPr>
          </w:p>
        </w:tc>
      </w:tr>
      <w:tr w:rsidR="0009530F" w:rsidRPr="003B3E91" w:rsidTr="008F34ED">
        <w:tc>
          <w:tcPr>
            <w:tcW w:w="9288" w:type="dxa"/>
            <w:gridSpan w:val="3"/>
            <w:tcBorders>
              <w:top w:val="single" w:sz="4" w:space="0" w:color="auto"/>
              <w:left w:val="single" w:sz="4" w:space="0" w:color="auto"/>
              <w:bottom w:val="nil"/>
              <w:right w:val="single" w:sz="4" w:space="0" w:color="auto"/>
            </w:tcBorders>
          </w:tcPr>
          <w:p w:rsidR="004459D5" w:rsidRPr="004459D5" w:rsidRDefault="004459D5" w:rsidP="004459D5">
            <w:pPr>
              <w:rPr>
                <w:rFonts w:ascii="Times New Roman" w:hAnsi="Times New Roman" w:cs="Times New Roman"/>
                <w:sz w:val="24"/>
                <w:szCs w:val="24"/>
                <w:rPrChange w:id="601" w:author="XNC" w:date="2023-05-19T09:15:00Z">
                  <w:rPr>
                    <w:rFonts w:ascii="Times New Roman" w:hAnsi="Times New Roman" w:cs="Times New Roman"/>
                    <w:sz w:val="28"/>
                    <w:szCs w:val="28"/>
                  </w:rPr>
                </w:rPrChange>
              </w:rPr>
              <w:pPrChange w:id="602" w:author="XNC" w:date="2023-05-19T10:08:00Z">
                <w:pPr>
                  <w:spacing w:after="200" w:line="276" w:lineRule="auto"/>
                </w:pPr>
              </w:pPrChange>
            </w:pPr>
            <w:r w:rsidRPr="004459D5">
              <w:rPr>
                <w:rFonts w:ascii="Times New Roman" w:hAnsi="Times New Roman" w:cs="Times New Roman"/>
                <w:sz w:val="24"/>
                <w:szCs w:val="24"/>
                <w:rPrChange w:id="603" w:author="XNC" w:date="2023-05-19T09:15:00Z">
                  <w:rPr>
                    <w:rFonts w:ascii="Times New Roman" w:hAnsi="Times New Roman" w:cs="Times New Roman"/>
                    <w:sz w:val="28"/>
                    <w:szCs w:val="28"/>
                  </w:rPr>
                </w:rPrChange>
              </w:rPr>
              <w:t>3.</w:t>
            </w:r>
            <w:del w:id="604" w:author="XNC" w:date="2023-05-19T09:11:00Z">
              <w:r w:rsidRPr="004459D5">
                <w:rPr>
                  <w:rFonts w:ascii="Times New Roman" w:hAnsi="Times New Roman" w:cs="Times New Roman"/>
                  <w:sz w:val="24"/>
                  <w:szCs w:val="24"/>
                  <w:rPrChange w:id="605" w:author="XNC" w:date="2023-05-19T09:15:00Z">
                    <w:rPr>
                      <w:rFonts w:ascii="Times New Roman" w:hAnsi="Times New Roman" w:cs="Times New Roman"/>
                      <w:sz w:val="28"/>
                      <w:szCs w:val="28"/>
                    </w:rPr>
                  </w:rPrChange>
                </w:rPr>
                <w:delText>7</w:delText>
              </w:r>
            </w:del>
            <w:ins w:id="606" w:author="XNC" w:date="2023-05-19T09:11:00Z">
              <w:r w:rsidRPr="004459D5">
                <w:rPr>
                  <w:rFonts w:ascii="Times New Roman" w:hAnsi="Times New Roman" w:cs="Times New Roman"/>
                  <w:sz w:val="24"/>
                  <w:szCs w:val="24"/>
                  <w:rPrChange w:id="607" w:author="XNC" w:date="2023-05-19T09:15:00Z">
                    <w:rPr>
                      <w:rFonts w:ascii="Times New Roman" w:hAnsi="Times New Roman" w:cs="Times New Roman"/>
                      <w:sz w:val="28"/>
                      <w:szCs w:val="28"/>
                    </w:rPr>
                  </w:rPrChange>
                </w:rPr>
                <w:t>6</w:t>
              </w:r>
            </w:ins>
            <w:r w:rsidRPr="004459D5">
              <w:rPr>
                <w:rFonts w:ascii="Times New Roman" w:hAnsi="Times New Roman" w:cs="Times New Roman"/>
                <w:sz w:val="24"/>
                <w:szCs w:val="24"/>
                <w:rPrChange w:id="608" w:author="XNC" w:date="2023-05-19T09:15:00Z">
                  <w:rPr>
                    <w:rFonts w:ascii="Times New Roman" w:hAnsi="Times New Roman" w:cs="Times New Roman"/>
                    <w:sz w:val="28"/>
                    <w:szCs w:val="28"/>
                  </w:rPr>
                </w:rPrChange>
              </w:rPr>
              <w:t xml:space="preserve">. Người </w:t>
            </w:r>
            <w:del w:id="609" w:author="XNC" w:date="2023-05-17T08:42:00Z">
              <w:r w:rsidRPr="004459D5">
                <w:rPr>
                  <w:rFonts w:ascii="Times New Roman" w:hAnsi="Times New Roman" w:cs="Times New Roman"/>
                  <w:sz w:val="24"/>
                  <w:szCs w:val="24"/>
                  <w:rPrChange w:id="610" w:author="XNC" w:date="2023-05-19T09:15:00Z">
                    <w:rPr>
                      <w:rFonts w:ascii="Times New Roman" w:hAnsi="Times New Roman" w:cs="Times New Roman"/>
                      <w:sz w:val="28"/>
                      <w:szCs w:val="28"/>
                    </w:rPr>
                  </w:rPrChange>
                </w:rPr>
                <w:delText xml:space="preserve">xin </w:delText>
              </w:r>
            </w:del>
            <w:ins w:id="611" w:author="XNC" w:date="2023-05-17T08:42:00Z">
              <w:r w:rsidRPr="004459D5">
                <w:rPr>
                  <w:rFonts w:ascii="Times New Roman" w:hAnsi="Times New Roman" w:cs="Times New Roman"/>
                  <w:sz w:val="24"/>
                  <w:szCs w:val="24"/>
                  <w:rPrChange w:id="612"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613" w:author="XNC" w:date="2023-05-19T09:15:00Z">
                  <w:rPr>
                    <w:rFonts w:ascii="Times New Roman" w:hAnsi="Times New Roman" w:cs="Times New Roman"/>
                    <w:sz w:val="28"/>
                    <w:szCs w:val="28"/>
                  </w:rPr>
                </w:rPrChange>
              </w:rPr>
              <w:t>cấp thị thực điện tử có sử dụng hộ chiếu còn giá trị sử dụng khác không?</w:t>
            </w:r>
          </w:p>
          <w:p w:rsidR="004459D5" w:rsidRPr="004459D5" w:rsidRDefault="004459D5" w:rsidP="004459D5">
            <w:pPr>
              <w:rPr>
                <w:rFonts w:ascii="Times New Roman" w:hAnsi="Times New Roman" w:cs="Times New Roman"/>
                <w:sz w:val="24"/>
                <w:szCs w:val="24"/>
                <w:rPrChange w:id="614" w:author="XNC" w:date="2023-05-19T09:15:00Z">
                  <w:rPr>
                    <w:rFonts w:ascii="Times New Roman" w:hAnsi="Times New Roman" w:cs="Times New Roman"/>
                    <w:sz w:val="28"/>
                    <w:szCs w:val="28"/>
                  </w:rPr>
                </w:rPrChange>
              </w:rPr>
              <w:pPrChange w:id="615" w:author="XNC" w:date="2023-05-19T10:08:00Z">
                <w:pPr>
                  <w:spacing w:after="200" w:line="276" w:lineRule="auto"/>
                </w:pPr>
              </w:pPrChange>
            </w:pPr>
            <w:r w:rsidRPr="004459D5">
              <w:rPr>
                <w:rFonts w:ascii="Times New Roman" w:hAnsi="Times New Roman" w:cs="Times New Roman"/>
                <w:sz w:val="24"/>
                <w:szCs w:val="24"/>
                <w:rPrChange w:id="616" w:author="XNC" w:date="2023-05-19T09:15:00Z">
                  <w:rPr>
                    <w:rFonts w:ascii="Times New Roman" w:hAnsi="Times New Roman" w:cs="Times New Roman"/>
                    <w:sz w:val="28"/>
                    <w:szCs w:val="28"/>
                  </w:rPr>
                </w:rPrChange>
              </w:rPr>
              <w:t>Are you using another passport which still valid?</w:t>
            </w:r>
          </w:p>
          <w:p w:rsidR="004459D5" w:rsidRDefault="004459D5" w:rsidP="004459D5">
            <w:pPr>
              <w:rPr>
                <w:ins w:id="617" w:author="XNC" w:date="2023-05-19T09:17:00Z"/>
                <w:rFonts w:ascii="Times New Roman" w:hAnsi="Times New Roman" w:cs="Times New Roman"/>
                <w:sz w:val="24"/>
                <w:szCs w:val="24"/>
              </w:rPr>
              <w:pPrChange w:id="618" w:author="XNC" w:date="2023-05-19T10:08:00Z">
                <w:pPr>
                  <w:spacing w:after="200" w:line="276" w:lineRule="auto"/>
                </w:pPr>
              </w:pPrChange>
            </w:pPr>
            <w:r>
              <w:rPr>
                <w:rFonts w:ascii="Times New Roman" w:hAnsi="Times New Roman" w:cs="Times New Roman"/>
                <w:noProof/>
                <w:sz w:val="24"/>
                <w:szCs w:val="24"/>
                <w:rPrChange w:id="619" w:author="XNC" w:date="2023-05-19T09:15:00Z">
                  <w:rPr>
                    <w:rFonts w:ascii="Times New Roman" w:hAnsi="Times New Roman" w:cs="Times New Roman"/>
                    <w:noProof/>
                    <w:sz w:val="24"/>
                    <w:szCs w:val="24"/>
                  </w:rPr>
                </w:rPrChange>
              </w:rPr>
              <w:pict>
                <v:rect id="Rectangle 523" o:spid="_x0000_s1077" style="position:absolute;margin-left:129.45pt;margin-top:4.15pt;width:20.25pt;height: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">
                  <v:path arrowok="t"/>
                </v:rect>
              </w:pict>
            </w:r>
            <w:r>
              <w:rPr>
                <w:rFonts w:ascii="Times New Roman" w:hAnsi="Times New Roman" w:cs="Times New Roman"/>
                <w:noProof/>
                <w:sz w:val="24"/>
                <w:szCs w:val="24"/>
                <w:rPrChange w:id="620" w:author="XNC" w:date="2023-05-19T09:15:00Z">
                  <w:rPr>
                    <w:rFonts w:ascii="Times New Roman" w:hAnsi="Times New Roman" w:cs="Times New Roman"/>
                    <w:noProof/>
                    <w:sz w:val="24"/>
                    <w:szCs w:val="24"/>
                  </w:rPr>
                </w:rPrChange>
              </w:rPr>
              <w:pict>
                <v:rect id="Rectangle 522" o:spid="_x0000_s1076" style="position:absolute;margin-left:47.7pt;margin-top:4.1pt;width:19.5pt;height:8.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">
                  <v:path arrowok="t"/>
                </v:rect>
              </w:pict>
            </w:r>
            <w:r w:rsidRPr="004459D5">
              <w:rPr>
                <w:rFonts w:ascii="Times New Roman" w:hAnsi="Times New Roman" w:cs="Times New Roman"/>
                <w:sz w:val="24"/>
                <w:szCs w:val="24"/>
                <w:rPrChange w:id="621" w:author="XNC" w:date="2023-05-19T09:15:00Z">
                  <w:rPr>
                    <w:rFonts w:ascii="Times New Roman" w:hAnsi="Times New Roman" w:cs="Times New Roman"/>
                    <w:sz w:val="28"/>
                    <w:szCs w:val="28"/>
                  </w:rPr>
                </w:rPrChange>
              </w:rPr>
              <w:t xml:space="preserve">Không          </w:t>
            </w:r>
            <w:ins w:id="622" w:author="XNC" w:date="2023-05-19T09:17:00Z">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Có</w:t>
              </w:r>
            </w:ins>
          </w:p>
          <w:p w:rsidR="004459D5" w:rsidRPr="004459D5" w:rsidRDefault="004459D5" w:rsidP="004459D5">
            <w:pPr>
              <w:rPr>
                <w:rFonts w:ascii="Times New Roman" w:hAnsi="Times New Roman" w:cs="Times New Roman"/>
                <w:sz w:val="24"/>
                <w:szCs w:val="24"/>
                <w:rPrChange w:id="623" w:author="XNC" w:date="2023-05-19T09:15:00Z">
                  <w:rPr>
                    <w:rFonts w:ascii="Times New Roman" w:hAnsi="Times New Roman" w:cs="Times New Roman"/>
                    <w:sz w:val="28"/>
                    <w:szCs w:val="28"/>
                  </w:rPr>
                </w:rPrChange>
              </w:rPr>
              <w:pPrChange w:id="624" w:author="XNC" w:date="2023-05-19T10:08:00Z">
                <w:pPr>
                  <w:spacing w:after="200" w:line="276" w:lineRule="auto"/>
                </w:pPr>
              </w:pPrChange>
            </w:pPr>
            <w:r w:rsidRPr="004459D5">
              <w:rPr>
                <w:rFonts w:ascii="Times New Roman" w:hAnsi="Times New Roman" w:cs="Times New Roman"/>
                <w:sz w:val="24"/>
                <w:szCs w:val="24"/>
                <w:rPrChange w:id="625" w:author="XNC" w:date="2023-05-19T09:15:00Z">
                  <w:rPr>
                    <w:rFonts w:ascii="Times New Roman" w:hAnsi="Times New Roman" w:cs="Times New Roman"/>
                    <w:sz w:val="28"/>
                    <w:szCs w:val="28"/>
                  </w:rPr>
                </w:rPrChange>
              </w:rPr>
              <w:t xml:space="preserve">No    </w:t>
            </w:r>
            <w:del w:id="626" w:author="XNC" w:date="2023-05-19T09:17:00Z">
              <w:r w:rsidRPr="004459D5">
                <w:rPr>
                  <w:rFonts w:ascii="Times New Roman" w:hAnsi="Times New Roman" w:cs="Times New Roman"/>
                  <w:sz w:val="24"/>
                  <w:szCs w:val="24"/>
                  <w:rPrChange w:id="627" w:author="XNC" w:date="2023-05-19T09:15:00Z">
                    <w:rPr>
                      <w:rFonts w:ascii="Times New Roman" w:hAnsi="Times New Roman" w:cs="Times New Roman"/>
                      <w:sz w:val="28"/>
                      <w:szCs w:val="28"/>
                    </w:rPr>
                  </w:rPrChange>
                </w:rPr>
                <w:delText>Có</w:delText>
              </w:r>
            </w:del>
            <w:r w:rsidRPr="004459D5">
              <w:rPr>
                <w:rFonts w:ascii="Times New Roman" w:hAnsi="Times New Roman" w:cs="Times New Roman"/>
                <w:sz w:val="24"/>
                <w:szCs w:val="24"/>
                <w:rPrChange w:id="628" w:author="XNC" w:date="2023-05-19T09:15:00Z">
                  <w:rPr>
                    <w:rFonts w:ascii="Times New Roman" w:hAnsi="Times New Roman" w:cs="Times New Roman"/>
                    <w:sz w:val="28"/>
                    <w:szCs w:val="28"/>
                  </w:rPr>
                </w:rPrChange>
              </w:rPr>
              <w:t xml:space="preserve">           </w:t>
            </w:r>
            <w:ins w:id="629" w:author="XNC" w:date="2023-05-19T09:17:00Z">
              <w:r w:rsidR="00E72D8F">
                <w:rPr>
                  <w:rFonts w:ascii="Times New Roman" w:hAnsi="Times New Roman" w:cs="Times New Roman"/>
                  <w:sz w:val="24"/>
                  <w:szCs w:val="24"/>
                </w:rPr>
                <w:t xml:space="preserve">         </w:t>
              </w:r>
            </w:ins>
            <w:r w:rsidRPr="004459D5">
              <w:rPr>
                <w:rFonts w:ascii="Times New Roman" w:hAnsi="Times New Roman" w:cs="Times New Roman"/>
                <w:sz w:val="24"/>
                <w:szCs w:val="24"/>
                <w:rPrChange w:id="630" w:author="XNC" w:date="2023-05-19T09:15:00Z">
                  <w:rPr>
                    <w:rFonts w:ascii="Times New Roman" w:hAnsi="Times New Roman" w:cs="Times New Roman"/>
                    <w:sz w:val="28"/>
                    <w:szCs w:val="28"/>
                  </w:rPr>
                </w:rPrChange>
              </w:rPr>
              <w:t>Yes</w:t>
            </w:r>
          </w:p>
          <w:p w:rsidR="004459D5" w:rsidRPr="004459D5" w:rsidRDefault="004459D5" w:rsidP="004459D5">
            <w:pPr>
              <w:rPr>
                <w:rFonts w:ascii="Times New Roman" w:hAnsi="Times New Roman" w:cs="Times New Roman"/>
                <w:sz w:val="24"/>
                <w:szCs w:val="24"/>
                <w:rPrChange w:id="631" w:author="XNC" w:date="2023-05-19T09:15:00Z">
                  <w:rPr>
                    <w:rFonts w:ascii="Times New Roman" w:hAnsi="Times New Roman" w:cs="Times New Roman"/>
                    <w:sz w:val="28"/>
                    <w:szCs w:val="28"/>
                  </w:rPr>
                </w:rPrChange>
              </w:rPr>
              <w:pPrChange w:id="632" w:author="XNC" w:date="2023-05-19T10:08:00Z">
                <w:pPr>
                  <w:spacing w:after="200" w:line="276" w:lineRule="auto"/>
                </w:pPr>
              </w:pPrChange>
            </w:pPr>
            <w:r w:rsidRPr="004459D5">
              <w:rPr>
                <w:rFonts w:ascii="Times New Roman" w:hAnsi="Times New Roman" w:cs="Times New Roman"/>
                <w:sz w:val="24"/>
                <w:szCs w:val="24"/>
                <w:rPrChange w:id="633" w:author="XNC" w:date="2023-05-19T09:15:00Z">
                  <w:rPr>
                    <w:rFonts w:ascii="Times New Roman" w:hAnsi="Times New Roman" w:cs="Times New Roman"/>
                    <w:sz w:val="28"/>
                    <w:szCs w:val="28"/>
                  </w:rPr>
                </w:rPrChange>
              </w:rPr>
              <w:t>Nếu có hãy khai cụ thể:</w:t>
            </w:r>
          </w:p>
          <w:p w:rsidR="004459D5" w:rsidRPr="004459D5" w:rsidRDefault="004459D5" w:rsidP="004459D5">
            <w:pPr>
              <w:rPr>
                <w:rFonts w:ascii="Times New Roman" w:hAnsi="Times New Roman" w:cs="Times New Roman"/>
                <w:sz w:val="24"/>
                <w:szCs w:val="24"/>
                <w:rPrChange w:id="634" w:author="XNC" w:date="2023-05-19T09:15:00Z">
                  <w:rPr>
                    <w:rFonts w:ascii="Times New Roman" w:hAnsi="Times New Roman" w:cs="Times New Roman"/>
                    <w:sz w:val="28"/>
                    <w:szCs w:val="28"/>
                  </w:rPr>
                </w:rPrChange>
              </w:rPr>
              <w:pPrChange w:id="635" w:author="XNC" w:date="2023-05-19T10:08:00Z">
                <w:pPr>
                  <w:spacing w:after="200" w:line="276" w:lineRule="auto"/>
                </w:pPr>
              </w:pPrChange>
            </w:pPr>
            <w:r w:rsidRPr="004459D5">
              <w:rPr>
                <w:rFonts w:ascii="Times New Roman" w:hAnsi="Times New Roman" w:cs="Times New Roman"/>
                <w:sz w:val="24"/>
                <w:szCs w:val="24"/>
                <w:rPrChange w:id="636" w:author="XNC" w:date="2023-05-19T09:15:00Z">
                  <w:rPr>
                    <w:rFonts w:ascii="Times New Roman" w:hAnsi="Times New Roman" w:cs="Times New Roman"/>
                    <w:sz w:val="28"/>
                    <w:szCs w:val="28"/>
                  </w:rPr>
                </w:rPrChange>
              </w:rPr>
              <w:t>If selecting “Yes”, please spicify</w:t>
            </w:r>
          </w:p>
        </w:tc>
      </w:tr>
      <w:tr w:rsidR="00CE0363" w:rsidRPr="003B3E91" w:rsidTr="008F34ED">
        <w:tc>
          <w:tcPr>
            <w:tcW w:w="9288" w:type="dxa"/>
            <w:gridSpan w:val="3"/>
            <w:tcBorders>
              <w:top w:val="nil"/>
              <w:left w:val="single" w:sz="4" w:space="0" w:color="auto"/>
              <w:bottom w:val="nil"/>
              <w:right w:val="single" w:sz="4" w:space="0" w:color="auto"/>
            </w:tcBorders>
          </w:tcPr>
          <w:p w:rsidR="004459D5" w:rsidRPr="004459D5" w:rsidRDefault="004459D5" w:rsidP="004459D5">
            <w:pPr>
              <w:rPr>
                <w:rFonts w:ascii="Times New Roman" w:hAnsi="Times New Roman" w:cs="Times New Roman"/>
                <w:sz w:val="24"/>
                <w:szCs w:val="24"/>
                <w:rPrChange w:id="637" w:author="XNC" w:date="2023-05-19T09:15:00Z">
                  <w:rPr>
                    <w:rFonts w:ascii="Times New Roman" w:hAnsi="Times New Roman" w:cs="Times New Roman"/>
                    <w:sz w:val="28"/>
                    <w:szCs w:val="28"/>
                  </w:rPr>
                </w:rPrChange>
              </w:rPr>
              <w:pPrChange w:id="638" w:author="XNC" w:date="2023-05-19T10:08:00Z">
                <w:pPr>
                  <w:spacing w:after="200" w:line="276" w:lineRule="auto"/>
                </w:pPr>
              </w:pPrChange>
            </w:pPr>
            <w:r w:rsidRPr="004459D5">
              <w:rPr>
                <w:rFonts w:ascii="Times New Roman" w:hAnsi="Times New Roman" w:cs="Times New Roman"/>
                <w:sz w:val="24"/>
                <w:szCs w:val="24"/>
                <w:rPrChange w:id="639" w:author="XNC" w:date="2023-05-19T09:15:00Z">
                  <w:rPr>
                    <w:rFonts w:ascii="Times New Roman" w:hAnsi="Times New Roman" w:cs="Times New Roman"/>
                    <w:sz w:val="28"/>
                    <w:szCs w:val="28"/>
                  </w:rPr>
                </w:rPrChange>
              </w:rPr>
              <w:t>Loại hộ chiếu:</w:t>
            </w:r>
          </w:p>
          <w:p w:rsidR="004459D5" w:rsidRPr="004459D5" w:rsidRDefault="004459D5" w:rsidP="004459D5">
            <w:pPr>
              <w:rPr>
                <w:rFonts w:ascii="Times New Roman" w:hAnsi="Times New Roman" w:cs="Times New Roman"/>
                <w:sz w:val="24"/>
                <w:szCs w:val="24"/>
                <w:rPrChange w:id="640" w:author="XNC" w:date="2023-05-19T09:15:00Z">
                  <w:rPr>
                    <w:rFonts w:ascii="Times New Roman" w:hAnsi="Times New Roman" w:cs="Times New Roman"/>
                    <w:sz w:val="28"/>
                    <w:szCs w:val="28"/>
                  </w:rPr>
                </w:rPrChange>
              </w:rPr>
              <w:pPrChange w:id="641" w:author="XNC" w:date="2023-05-19T10:08:00Z">
                <w:pPr>
                  <w:spacing w:after="200" w:line="276" w:lineRule="auto"/>
                </w:pPr>
              </w:pPrChange>
            </w:pPr>
            <w:r w:rsidRPr="004459D5">
              <w:rPr>
                <w:rFonts w:ascii="Times New Roman" w:hAnsi="Times New Roman" w:cs="Times New Roman"/>
                <w:sz w:val="24"/>
                <w:szCs w:val="24"/>
                <w:rPrChange w:id="642" w:author="XNC" w:date="2023-05-19T09:15:00Z">
                  <w:rPr>
                    <w:rFonts w:ascii="Times New Roman" w:hAnsi="Times New Roman" w:cs="Times New Roman"/>
                    <w:sz w:val="28"/>
                    <w:szCs w:val="28"/>
                  </w:rPr>
                </w:rPrChange>
              </w:rPr>
              <w:t>Passport type</w:t>
            </w:r>
          </w:p>
          <w:p w:rsidR="004459D5" w:rsidRDefault="004459D5" w:rsidP="004459D5">
            <w:pPr>
              <w:rPr>
                <w:ins w:id="643" w:author="XNC" w:date="2023-05-19T09:17:00Z"/>
                <w:rFonts w:ascii="Times New Roman" w:hAnsi="Times New Roman" w:cs="Times New Roman"/>
                <w:sz w:val="24"/>
                <w:szCs w:val="24"/>
              </w:rPr>
              <w:pPrChange w:id="644" w:author="XNC" w:date="2023-05-19T10:08:00Z">
                <w:pPr>
                  <w:spacing w:after="200" w:line="276" w:lineRule="auto"/>
                </w:pPr>
              </w:pPrChange>
            </w:pPr>
            <w:r>
              <w:rPr>
                <w:rFonts w:ascii="Times New Roman" w:hAnsi="Times New Roman" w:cs="Times New Roman"/>
                <w:noProof/>
                <w:sz w:val="24"/>
                <w:szCs w:val="24"/>
                <w:rPrChange w:id="645" w:author="XNC" w:date="2023-05-19T09:15:00Z">
                  <w:rPr>
                    <w:rFonts w:ascii="Times New Roman" w:hAnsi="Times New Roman" w:cs="Times New Roman"/>
                    <w:noProof/>
                    <w:sz w:val="24"/>
                    <w:szCs w:val="24"/>
                  </w:rPr>
                </w:rPrChange>
              </w:rPr>
              <w:pict>
                <v:rect id="Rectangle 520" o:spid="_x0000_s1074" style="position:absolute;margin-left:347.95pt;margin-top:.9pt;width:20.25pt;height:12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">
                  <v:path arrowok="t"/>
                </v:rect>
              </w:pict>
            </w:r>
            <w:ins w:id="646" w:author="XNC" w:date="2023-05-19T09:18:00Z">
              <w:r>
                <w:rPr>
                  <w:rFonts w:ascii="Times New Roman" w:hAnsi="Times New Roman" w:cs="Times New Roman"/>
                  <w:noProof/>
                  <w:sz w:val="24"/>
                  <w:szCs w:val="24"/>
                </w:rPr>
                <w:pict>
                  <v:rect id="_x0000_s1096" style="position:absolute;margin-left:61.15pt;margin-top:1.1pt;width:20.25pt;height:12.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">
                    <v:path arrowok="t"/>
                  </v:rect>
                </w:pict>
              </w:r>
            </w:ins>
            <w:r>
              <w:rPr>
                <w:rFonts w:ascii="Times New Roman" w:hAnsi="Times New Roman" w:cs="Times New Roman"/>
                <w:noProof/>
                <w:sz w:val="24"/>
                <w:szCs w:val="24"/>
                <w:rPrChange w:id="647" w:author="XNC" w:date="2023-05-19T09:15:00Z">
                  <w:rPr>
                    <w:rFonts w:ascii="Times New Roman" w:hAnsi="Times New Roman" w:cs="Times New Roman"/>
                    <w:noProof/>
                    <w:sz w:val="24"/>
                    <w:szCs w:val="24"/>
                  </w:rPr>
                </w:rPrChange>
              </w:rPr>
              <w:pict>
                <v:rect id="Rectangle 521" o:spid="_x0000_s1075" style="position:absolute;margin-left:164pt;margin-top:.9pt;width:19.5pt;height:12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">
                  <v:path arrowok="t"/>
                </v:rect>
              </w:pict>
            </w:r>
            <w:ins w:id="648" w:author="XNC" w:date="2023-05-19T09:18:00Z">
              <w:r>
                <w:rPr>
                  <w:rFonts w:ascii="Times New Roman" w:hAnsi="Times New Roman" w:cs="Times New Roman"/>
                  <w:noProof/>
                  <w:sz w:val="24"/>
                  <w:szCs w:val="24"/>
                </w:rPr>
                <w:pict>
                  <v:rect id="_x0000_s1095" style="position:absolute;margin-left:266.7pt;margin-top:1.05pt;width:19.5pt;height:12.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">
                    <v:path arrowok="t"/>
                  </v:rect>
                </w:pict>
              </w:r>
            </w:ins>
            <w:r w:rsidRPr="004459D5">
              <w:rPr>
                <w:rFonts w:ascii="Times New Roman" w:hAnsi="Times New Roman" w:cs="Times New Roman"/>
                <w:sz w:val="24"/>
                <w:szCs w:val="24"/>
                <w:rPrChange w:id="649" w:author="XNC" w:date="2023-05-19T09:15:00Z">
                  <w:rPr>
                    <w:rFonts w:ascii="Times New Roman" w:hAnsi="Times New Roman" w:cs="Times New Roman"/>
                    <w:sz w:val="28"/>
                    <w:szCs w:val="28"/>
                  </w:rPr>
                </w:rPrChange>
              </w:rPr>
              <w:t xml:space="preserve">Ngoại giao          </w:t>
            </w:r>
            <w:ins w:id="650" w:author="XNC" w:date="2023-05-19T09:17:00Z">
              <w:r w:rsidR="00E72D8F">
                <w:rPr>
                  <w:rFonts w:ascii="Times New Roman" w:hAnsi="Times New Roman" w:cs="Times New Roman"/>
                  <w:sz w:val="24"/>
                  <w:szCs w:val="24"/>
                </w:rPr>
                <w:t xml:space="preserve">           </w:t>
              </w:r>
            </w:ins>
            <w:ins w:id="651" w:author="XNC" w:date="2023-05-19T09:18:00Z">
              <w:r w:rsidR="00E72D8F" w:rsidRPr="003B3E91">
                <w:rPr>
                  <w:rFonts w:ascii="Times New Roman" w:hAnsi="Times New Roman" w:cs="Times New Roman"/>
                  <w:sz w:val="24"/>
                  <w:szCs w:val="24"/>
                </w:rPr>
                <w:t xml:space="preserve">Công vụ       </w:t>
              </w:r>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 xml:space="preserve">  Phổ thông           </w:t>
              </w:r>
            </w:ins>
            <w:ins w:id="652" w:author="XNC" w:date="2023-05-19T09:19:00Z">
              <w:r w:rsidR="00E72D8F">
                <w:rPr>
                  <w:rFonts w:ascii="Times New Roman" w:hAnsi="Times New Roman" w:cs="Times New Roman"/>
                  <w:sz w:val="24"/>
                  <w:szCs w:val="24"/>
                </w:rPr>
                <w:t xml:space="preserve">       </w:t>
              </w:r>
            </w:ins>
            <w:ins w:id="653" w:author="XNC" w:date="2023-05-19T09:18:00Z">
              <w:r w:rsidR="00E72D8F">
                <w:rPr>
                  <w:rFonts w:ascii="Times New Roman" w:hAnsi="Times New Roman" w:cs="Times New Roman"/>
                  <w:sz w:val="24"/>
                  <w:szCs w:val="24"/>
                </w:rPr>
                <w:t>Khá</w:t>
              </w:r>
            </w:ins>
            <w:ins w:id="654" w:author="XNC" w:date="2023-05-19T09:23:00Z">
              <w:r w:rsidR="00E72D8F">
                <w:rPr>
                  <w:rFonts w:ascii="Times New Roman" w:hAnsi="Times New Roman" w:cs="Times New Roman"/>
                  <w:sz w:val="24"/>
                  <w:szCs w:val="24"/>
                </w:rPr>
                <w:t>c</w:t>
              </w:r>
            </w:ins>
            <w:ins w:id="655" w:author="XNC" w:date="2023-05-19T09:18:00Z">
              <w:r w:rsidR="00E72D8F" w:rsidRPr="003B3E91">
                <w:rPr>
                  <w:rFonts w:ascii="Times New Roman" w:hAnsi="Times New Roman" w:cs="Times New Roman"/>
                  <w:sz w:val="24"/>
                  <w:szCs w:val="24"/>
                </w:rPr>
                <w:t xml:space="preserve">          </w:t>
              </w:r>
            </w:ins>
          </w:p>
          <w:p w:rsidR="004459D5" w:rsidRDefault="004459D5" w:rsidP="004459D5">
            <w:pPr>
              <w:rPr>
                <w:del w:id="656" w:author="XNC" w:date="2023-05-19T09:18:00Z"/>
                <w:rFonts w:ascii="Times New Roman" w:hAnsi="Times New Roman" w:cs="Times New Roman"/>
                <w:sz w:val="24"/>
                <w:szCs w:val="24"/>
              </w:rPr>
              <w:pPrChange w:id="657" w:author="XNC" w:date="2023-05-19T10:08:00Z">
                <w:pPr>
                  <w:spacing w:after="200" w:line="276" w:lineRule="auto"/>
                </w:pPr>
              </w:pPrChange>
            </w:pPr>
            <w:r w:rsidRPr="004459D5">
              <w:rPr>
                <w:rFonts w:ascii="Times New Roman" w:hAnsi="Times New Roman" w:cs="Times New Roman"/>
                <w:sz w:val="24"/>
                <w:szCs w:val="24"/>
                <w:rPrChange w:id="658" w:author="XNC" w:date="2023-05-19T09:15:00Z">
                  <w:rPr>
                    <w:rFonts w:ascii="Times New Roman" w:hAnsi="Times New Roman" w:cs="Times New Roman"/>
                    <w:sz w:val="28"/>
                    <w:szCs w:val="28"/>
                  </w:rPr>
                </w:rPrChange>
              </w:rPr>
              <w:t xml:space="preserve"> Diplomatic                  </w:t>
            </w:r>
            <w:del w:id="659" w:author="XNC" w:date="2023-05-19T09:18:00Z">
              <w:r w:rsidRPr="004459D5">
                <w:rPr>
                  <w:rFonts w:ascii="Times New Roman" w:hAnsi="Times New Roman" w:cs="Times New Roman"/>
                  <w:sz w:val="24"/>
                  <w:szCs w:val="24"/>
                  <w:rPrChange w:id="660"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661" w:author="XNC" w:date="2023-05-19T09:15:00Z">
                  <w:rPr>
                    <w:rFonts w:ascii="Times New Roman" w:hAnsi="Times New Roman" w:cs="Times New Roman"/>
                    <w:sz w:val="28"/>
                    <w:szCs w:val="28"/>
                  </w:rPr>
                </w:rPrChange>
              </w:rPr>
              <w:t xml:space="preserve"> </w:t>
            </w:r>
            <w:moveToRangeStart w:id="662" w:author="XNC" w:date="2023-05-19T09:18:00Z" w:name="move135380321"/>
            <w:moveTo w:id="663" w:author="XNC" w:date="2023-05-19T09:18:00Z">
              <w:r w:rsidR="00E72D8F" w:rsidRPr="003B3E91">
                <w:rPr>
                  <w:rFonts w:ascii="Times New Roman" w:hAnsi="Times New Roman" w:cs="Times New Roman"/>
                  <w:sz w:val="24"/>
                  <w:szCs w:val="24"/>
                </w:rPr>
                <w:t>Officials</w:t>
              </w:r>
            </w:moveTo>
            <w:ins w:id="664" w:author="XNC" w:date="2023-05-19T09:19:00Z">
              <w:r w:rsidR="00E72D8F" w:rsidRPr="003B3E91">
                <w:rPr>
                  <w:rFonts w:ascii="Times New Roman" w:hAnsi="Times New Roman" w:cs="Times New Roman"/>
                  <w:sz w:val="24"/>
                  <w:szCs w:val="24"/>
                </w:rPr>
                <w:t xml:space="preserve"> </w:t>
              </w:r>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 xml:space="preserve">Ordinary    </w:t>
              </w:r>
              <w:r w:rsidR="00E72D8F">
                <w:rPr>
                  <w:rFonts w:ascii="Times New Roman" w:hAnsi="Times New Roman" w:cs="Times New Roman"/>
                  <w:sz w:val="24"/>
                  <w:szCs w:val="24"/>
                </w:rPr>
                <w:t xml:space="preserve">             </w:t>
              </w:r>
              <w:r w:rsidR="00E72D8F" w:rsidRPr="003B3E91">
                <w:rPr>
                  <w:rFonts w:ascii="Times New Roman" w:hAnsi="Times New Roman" w:cs="Times New Roman"/>
                  <w:sz w:val="24"/>
                  <w:szCs w:val="24"/>
                </w:rPr>
                <w:t>Others</w:t>
              </w:r>
            </w:ins>
          </w:p>
          <w:moveToRangeEnd w:id="662"/>
          <w:p w:rsidR="004459D5" w:rsidRDefault="004459D5" w:rsidP="004459D5">
            <w:pPr>
              <w:rPr>
                <w:ins w:id="665" w:author="XNC" w:date="2023-05-19T09:18:00Z"/>
                <w:rFonts w:ascii="Times New Roman" w:hAnsi="Times New Roman" w:cs="Times New Roman"/>
                <w:sz w:val="24"/>
                <w:szCs w:val="24"/>
              </w:rPr>
              <w:pPrChange w:id="666" w:author="XNC" w:date="2023-05-19T10:08:00Z">
                <w:pPr>
                  <w:spacing w:after="200" w:line="276" w:lineRule="auto"/>
                </w:pPr>
              </w:pPrChange>
            </w:pPr>
            <w:del w:id="667" w:author="XNC" w:date="2023-05-19T09:18:00Z">
              <w:r w:rsidRPr="004459D5">
                <w:rPr>
                  <w:rFonts w:ascii="Times New Roman" w:hAnsi="Times New Roman" w:cs="Times New Roman"/>
                  <w:sz w:val="24"/>
                  <w:szCs w:val="24"/>
                  <w:rPrChange w:id="668" w:author="XNC" w:date="2023-05-19T09:15:00Z">
                    <w:rPr>
                      <w:rFonts w:ascii="Times New Roman" w:hAnsi="Times New Roman" w:cs="Times New Roman"/>
                      <w:sz w:val="28"/>
                      <w:szCs w:val="28"/>
                    </w:rPr>
                  </w:rPrChange>
                </w:rPr>
                <w:delText xml:space="preserve">Công vụ         </w:delText>
              </w:r>
            </w:del>
          </w:p>
          <w:p w:rsidR="004459D5" w:rsidRPr="004459D5" w:rsidRDefault="004459D5" w:rsidP="004459D5">
            <w:pPr>
              <w:rPr>
                <w:rFonts w:ascii="Times New Roman" w:hAnsi="Times New Roman" w:cs="Times New Roman"/>
                <w:sz w:val="24"/>
                <w:szCs w:val="24"/>
                <w:rPrChange w:id="669" w:author="XNC" w:date="2023-05-19T09:15:00Z">
                  <w:rPr>
                    <w:rFonts w:ascii="Times New Roman" w:hAnsi="Times New Roman" w:cs="Times New Roman"/>
                    <w:sz w:val="28"/>
                    <w:szCs w:val="28"/>
                  </w:rPr>
                </w:rPrChange>
              </w:rPr>
              <w:pPrChange w:id="670" w:author="XNC" w:date="2023-05-19T10:08:00Z">
                <w:pPr>
                  <w:spacing w:after="200" w:line="276" w:lineRule="auto"/>
                </w:pPr>
              </w:pPrChange>
            </w:pPr>
            <w:moveFromRangeStart w:id="671" w:author="XNC" w:date="2023-05-19T09:18:00Z" w:name="move135380321"/>
            <w:moveFrom w:id="672" w:author="XNC" w:date="2023-05-19T09:18:00Z">
              <w:r w:rsidRPr="004459D5">
                <w:rPr>
                  <w:rFonts w:ascii="Times New Roman" w:hAnsi="Times New Roman" w:cs="Times New Roman"/>
                  <w:sz w:val="24"/>
                  <w:szCs w:val="24"/>
                  <w:rPrChange w:id="673" w:author="XNC" w:date="2023-05-19T09:15:00Z">
                    <w:rPr>
                      <w:rFonts w:ascii="Times New Roman" w:hAnsi="Times New Roman" w:cs="Times New Roman"/>
                      <w:sz w:val="28"/>
                      <w:szCs w:val="28"/>
                    </w:rPr>
                  </w:rPrChange>
                </w:rPr>
                <w:t xml:space="preserve"> Officials</w:t>
              </w:r>
            </w:moveFrom>
          </w:p>
          <w:moveFromRangeEnd w:id="671"/>
          <w:p w:rsidR="004459D5" w:rsidRPr="004459D5" w:rsidRDefault="004459D5" w:rsidP="004459D5">
            <w:pPr>
              <w:rPr>
                <w:rFonts w:ascii="Times New Roman" w:hAnsi="Times New Roman" w:cs="Times New Roman"/>
                <w:sz w:val="24"/>
                <w:szCs w:val="24"/>
                <w:rPrChange w:id="674" w:author="XNC" w:date="2023-05-19T09:15:00Z">
                  <w:rPr>
                    <w:rFonts w:ascii="Times New Roman" w:hAnsi="Times New Roman" w:cs="Times New Roman"/>
                    <w:sz w:val="28"/>
                    <w:szCs w:val="28"/>
                  </w:rPr>
                </w:rPrChange>
              </w:rPr>
              <w:pPrChange w:id="675" w:author="XNC" w:date="2023-05-19T10:08:00Z">
                <w:pPr>
                  <w:spacing w:after="200" w:line="276" w:lineRule="auto"/>
                </w:pPr>
              </w:pPrChange>
            </w:pPr>
            <w:del w:id="676" w:author="XNC" w:date="2023-05-19T09:18:00Z">
              <w:r>
                <w:rPr>
                  <w:rFonts w:ascii="Times New Roman" w:hAnsi="Times New Roman" w:cs="Times New Roman"/>
                  <w:noProof/>
                  <w:sz w:val="24"/>
                  <w:szCs w:val="24"/>
                  <w:rPrChange w:id="677" w:author="XNC" w:date="2023-05-19T09:15:00Z">
                    <w:rPr>
                      <w:rFonts w:ascii="Times New Roman" w:hAnsi="Times New Roman" w:cs="Times New Roman"/>
                      <w:noProof/>
                      <w:sz w:val="24"/>
                      <w:szCs w:val="24"/>
                    </w:rPr>
                  </w:rPrChange>
                </w:rPr>
                <w:pict>
                  <v:rect id="Rectangle 519" o:spid="_x0000_s1073" style="position:absolute;margin-left:298.2pt;margin-top:1.05pt;width:19.5pt;height:12.7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">
                    <v:path arrowok="t"/>
                  </v:rect>
                </w:pict>
              </w:r>
              <w:r>
                <w:rPr>
                  <w:rFonts w:ascii="Times New Roman" w:hAnsi="Times New Roman" w:cs="Times New Roman"/>
                  <w:noProof/>
                  <w:sz w:val="24"/>
                  <w:szCs w:val="24"/>
                  <w:rPrChange w:id="678" w:author="XNC" w:date="2023-05-19T09:15:00Z">
                    <w:rPr>
                      <w:rFonts w:ascii="Times New Roman" w:hAnsi="Times New Roman" w:cs="Times New Roman"/>
                      <w:noProof/>
                      <w:sz w:val="24"/>
                      <w:szCs w:val="24"/>
                    </w:rPr>
                  </w:rPrChange>
                </w:rPr>
                <w:pict>
                  <v:rect id="Rectangle 518" o:spid="_x0000_s1072" style="position:absolute;margin-left:70.95pt;margin-top:1.1pt;width:20.25pt;height:12.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">
                    <v:path arrowok="t"/>
                  </v:rect>
                </w:pict>
              </w:r>
              <w:r w:rsidRPr="004459D5">
                <w:rPr>
                  <w:rFonts w:ascii="Times New Roman" w:hAnsi="Times New Roman" w:cs="Times New Roman"/>
                  <w:sz w:val="24"/>
                  <w:szCs w:val="24"/>
                  <w:rPrChange w:id="679" w:author="XNC" w:date="2023-05-19T09:15:00Z">
                    <w:rPr>
                      <w:rFonts w:ascii="Times New Roman" w:hAnsi="Times New Roman" w:cs="Times New Roman"/>
                      <w:sz w:val="28"/>
                      <w:szCs w:val="28"/>
                    </w:rPr>
                  </w:rPrChange>
                </w:rPr>
                <w:delText>Phổ thông             Ordinary                        Khác</w:delText>
              </w:r>
            </w:del>
            <w:del w:id="680" w:author="XNC" w:date="2023-05-19T09:23:00Z">
              <w:r w:rsidRPr="004459D5">
                <w:rPr>
                  <w:rFonts w:ascii="Times New Roman" w:hAnsi="Times New Roman" w:cs="Times New Roman"/>
                  <w:sz w:val="24"/>
                  <w:szCs w:val="24"/>
                  <w:rPrChange w:id="681"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682" w:author="XNC" w:date="2023-05-19T09:15:00Z">
                  <w:rPr>
                    <w:rFonts w:ascii="Times New Roman" w:hAnsi="Times New Roman" w:cs="Times New Roman"/>
                    <w:sz w:val="28"/>
                    <w:szCs w:val="28"/>
                  </w:rPr>
                </w:rPrChange>
              </w:rPr>
              <w:t xml:space="preserve">        </w:t>
            </w:r>
            <w:del w:id="683" w:author="XNC" w:date="2023-05-19T09:19:00Z">
              <w:r w:rsidRPr="004459D5">
                <w:rPr>
                  <w:rFonts w:ascii="Times New Roman" w:hAnsi="Times New Roman" w:cs="Times New Roman"/>
                  <w:sz w:val="24"/>
                  <w:szCs w:val="24"/>
                  <w:rPrChange w:id="684" w:author="XNC" w:date="2023-05-19T09:15:00Z">
                    <w:rPr>
                      <w:rFonts w:ascii="Times New Roman" w:hAnsi="Times New Roman" w:cs="Times New Roman"/>
                      <w:sz w:val="28"/>
                      <w:szCs w:val="28"/>
                    </w:rPr>
                  </w:rPrChange>
                </w:rPr>
                <w:delText>Others</w:delText>
              </w:r>
            </w:del>
          </w:p>
          <w:p w:rsidR="004459D5" w:rsidRPr="004459D5" w:rsidRDefault="004459D5" w:rsidP="004459D5">
            <w:pPr>
              <w:rPr>
                <w:rFonts w:ascii="Times New Roman" w:hAnsi="Times New Roman" w:cs="Times New Roman"/>
                <w:sz w:val="24"/>
                <w:szCs w:val="24"/>
                <w:rPrChange w:id="685" w:author="XNC" w:date="2023-05-19T09:15:00Z">
                  <w:rPr>
                    <w:rFonts w:ascii="Times New Roman" w:hAnsi="Times New Roman" w:cs="Times New Roman"/>
                    <w:sz w:val="28"/>
                    <w:szCs w:val="28"/>
                  </w:rPr>
                </w:rPrChange>
              </w:rPr>
              <w:pPrChange w:id="686" w:author="XNC" w:date="2023-05-19T10:08:00Z">
                <w:pPr>
                  <w:spacing w:after="200" w:line="276" w:lineRule="auto"/>
                </w:pPr>
              </w:pPrChange>
            </w:pPr>
            <w:r w:rsidRPr="004459D5">
              <w:rPr>
                <w:rFonts w:ascii="Times New Roman" w:hAnsi="Times New Roman" w:cs="Times New Roman"/>
                <w:sz w:val="24"/>
                <w:szCs w:val="24"/>
                <w:rPrChange w:id="687" w:author="XNC" w:date="2023-05-19T09:15:00Z">
                  <w:rPr>
                    <w:rFonts w:ascii="Times New Roman" w:hAnsi="Times New Roman" w:cs="Times New Roman"/>
                    <w:sz w:val="28"/>
                    <w:szCs w:val="28"/>
                  </w:rPr>
                </w:rPrChange>
              </w:rPr>
              <w:t>Nếu “Khác” hãy khai cụ thể (                                             )</w:t>
            </w:r>
          </w:p>
          <w:p w:rsidR="004459D5" w:rsidRPr="004459D5" w:rsidRDefault="004459D5" w:rsidP="004459D5">
            <w:pPr>
              <w:rPr>
                <w:rFonts w:ascii="Times New Roman" w:hAnsi="Times New Roman" w:cs="Times New Roman"/>
                <w:sz w:val="24"/>
                <w:szCs w:val="24"/>
                <w:rPrChange w:id="688" w:author="XNC" w:date="2023-05-19T09:15:00Z">
                  <w:rPr>
                    <w:rFonts w:ascii="Times New Roman" w:hAnsi="Times New Roman" w:cs="Times New Roman"/>
                    <w:sz w:val="28"/>
                    <w:szCs w:val="28"/>
                  </w:rPr>
                </w:rPrChange>
              </w:rPr>
              <w:pPrChange w:id="689" w:author="XNC" w:date="2023-05-19T10:08:00Z">
                <w:pPr>
                  <w:spacing w:after="200" w:line="276" w:lineRule="auto"/>
                </w:pPr>
              </w:pPrChange>
            </w:pPr>
            <w:r w:rsidRPr="004459D5">
              <w:rPr>
                <w:rFonts w:ascii="Times New Roman" w:hAnsi="Times New Roman" w:cs="Times New Roman"/>
                <w:sz w:val="24"/>
                <w:szCs w:val="24"/>
                <w:rPrChange w:id="690" w:author="XNC" w:date="2023-05-19T09:15:00Z">
                  <w:rPr>
                    <w:rFonts w:ascii="Times New Roman" w:hAnsi="Times New Roman" w:cs="Times New Roman"/>
                    <w:sz w:val="28"/>
                    <w:szCs w:val="28"/>
                  </w:rPr>
                </w:rPrChange>
              </w:rPr>
              <w:t>If selecting “Others”, please specify:</w:t>
            </w:r>
          </w:p>
        </w:tc>
      </w:tr>
      <w:tr w:rsidR="00CE0363" w:rsidRPr="003B3E91" w:rsidTr="008F34ED">
        <w:tc>
          <w:tcPr>
            <w:tcW w:w="6192" w:type="dxa"/>
            <w:gridSpan w:val="2"/>
            <w:tcBorders>
              <w:top w:val="nil"/>
              <w:left w:val="single" w:sz="4" w:space="0" w:color="auto"/>
              <w:bottom w:val="nil"/>
              <w:right w:val="nil"/>
            </w:tcBorders>
          </w:tcPr>
          <w:p w:rsidR="004459D5" w:rsidRPr="004459D5" w:rsidRDefault="004459D5" w:rsidP="004459D5">
            <w:pPr>
              <w:rPr>
                <w:rFonts w:ascii="Times New Roman" w:hAnsi="Times New Roman" w:cs="Times New Roman"/>
                <w:sz w:val="24"/>
                <w:szCs w:val="24"/>
                <w:rPrChange w:id="691" w:author="XNC" w:date="2023-05-19T09:15:00Z">
                  <w:rPr>
                    <w:rFonts w:ascii="Times New Roman" w:hAnsi="Times New Roman" w:cs="Times New Roman"/>
                    <w:sz w:val="28"/>
                    <w:szCs w:val="28"/>
                  </w:rPr>
                </w:rPrChange>
              </w:rPr>
              <w:pPrChange w:id="692" w:author="XNC" w:date="2023-05-19T10:08:00Z">
                <w:pPr>
                  <w:spacing w:after="200" w:line="276" w:lineRule="auto"/>
                </w:pPr>
              </w:pPrChange>
            </w:pPr>
            <w:r w:rsidRPr="004459D5">
              <w:rPr>
                <w:rFonts w:ascii="Times New Roman" w:hAnsi="Times New Roman" w:cs="Times New Roman"/>
                <w:sz w:val="24"/>
                <w:szCs w:val="24"/>
                <w:rPrChange w:id="693" w:author="XNC" w:date="2023-05-19T09:15:00Z">
                  <w:rPr>
                    <w:rFonts w:ascii="Times New Roman" w:hAnsi="Times New Roman" w:cs="Times New Roman"/>
                    <w:sz w:val="28"/>
                    <w:szCs w:val="28"/>
                  </w:rPr>
                </w:rPrChange>
              </w:rPr>
              <w:t>Số hộ chiếu.  Passport number</w:t>
            </w:r>
          </w:p>
          <w:p w:rsidR="004459D5" w:rsidRPr="004459D5" w:rsidRDefault="004459D5" w:rsidP="004459D5">
            <w:pPr>
              <w:rPr>
                <w:rFonts w:ascii="Times New Roman" w:hAnsi="Times New Roman" w:cs="Times New Roman"/>
                <w:sz w:val="24"/>
                <w:szCs w:val="24"/>
                <w:rPrChange w:id="694" w:author="XNC" w:date="2023-05-19T09:15:00Z">
                  <w:rPr>
                    <w:rFonts w:ascii="Times New Roman" w:hAnsi="Times New Roman" w:cs="Times New Roman"/>
                    <w:sz w:val="28"/>
                    <w:szCs w:val="28"/>
                  </w:rPr>
                </w:rPrChange>
              </w:rPr>
              <w:pPrChange w:id="695" w:author="XNC" w:date="2023-05-19T10:08:00Z">
                <w:pPr>
                  <w:spacing w:after="200" w:line="276" w:lineRule="auto"/>
                </w:pPr>
              </w:pPrChange>
            </w:pPr>
          </w:p>
        </w:tc>
        <w:tc>
          <w:tcPr>
            <w:tcW w:w="3096" w:type="dxa"/>
            <w:tcBorders>
              <w:top w:val="nil"/>
              <w:left w:val="nil"/>
              <w:bottom w:val="nil"/>
              <w:right w:val="single" w:sz="4" w:space="0" w:color="auto"/>
            </w:tcBorders>
          </w:tcPr>
          <w:p w:rsidR="004459D5" w:rsidRPr="004459D5" w:rsidRDefault="004459D5" w:rsidP="004459D5">
            <w:pPr>
              <w:rPr>
                <w:del w:id="696" w:author="XNC" w:date="2023-05-17T09:31:00Z"/>
                <w:rFonts w:ascii="Times New Roman" w:hAnsi="Times New Roman" w:cs="Times New Roman"/>
                <w:sz w:val="24"/>
                <w:szCs w:val="24"/>
                <w:rPrChange w:id="697" w:author="XNC" w:date="2023-05-19T09:15:00Z">
                  <w:rPr>
                    <w:del w:id="698" w:author="XNC" w:date="2023-05-17T09:31:00Z"/>
                    <w:rFonts w:ascii="Times New Roman" w:hAnsi="Times New Roman" w:cs="Times New Roman"/>
                    <w:sz w:val="28"/>
                    <w:szCs w:val="28"/>
                  </w:rPr>
                </w:rPrChange>
              </w:rPr>
              <w:pPrChange w:id="699" w:author="XNC" w:date="2023-05-19T10:08:00Z">
                <w:pPr>
                  <w:spacing w:after="200" w:line="276" w:lineRule="auto"/>
                </w:pPr>
              </w:pPrChange>
            </w:pPr>
            <w:del w:id="700" w:author="XNC" w:date="2023-05-17T09:31:00Z">
              <w:r w:rsidRPr="004459D5">
                <w:rPr>
                  <w:rFonts w:ascii="Times New Roman" w:hAnsi="Times New Roman" w:cs="Times New Roman"/>
                  <w:sz w:val="24"/>
                  <w:szCs w:val="24"/>
                  <w:rPrChange w:id="701" w:author="XNC" w:date="2023-05-19T09:15:00Z">
                    <w:rPr>
                      <w:rFonts w:ascii="Times New Roman" w:hAnsi="Times New Roman" w:cs="Times New Roman"/>
                      <w:sz w:val="28"/>
                      <w:szCs w:val="28"/>
                    </w:rPr>
                  </w:rPrChange>
                </w:rPr>
                <w:delText>Quốc gia cấp   Nationality of issue</w:delText>
              </w:r>
            </w:del>
          </w:p>
          <w:p w:rsidR="004459D5" w:rsidRPr="004459D5" w:rsidRDefault="004459D5" w:rsidP="004459D5">
            <w:pPr>
              <w:rPr>
                <w:rFonts w:ascii="Times New Roman" w:hAnsi="Times New Roman" w:cs="Times New Roman"/>
                <w:sz w:val="24"/>
                <w:szCs w:val="24"/>
                <w:rPrChange w:id="702" w:author="XNC" w:date="2023-05-19T09:15:00Z">
                  <w:rPr>
                    <w:rFonts w:ascii="Times New Roman" w:hAnsi="Times New Roman" w:cs="Times New Roman"/>
                    <w:sz w:val="28"/>
                    <w:szCs w:val="28"/>
                  </w:rPr>
                </w:rPrChange>
              </w:rPr>
              <w:pPrChange w:id="703" w:author="XNC" w:date="2023-05-19T10:08:00Z">
                <w:pPr>
                  <w:spacing w:after="200" w:line="276" w:lineRule="auto"/>
                </w:pPr>
              </w:pPrChange>
            </w:pPr>
          </w:p>
        </w:tc>
      </w:tr>
      <w:tr w:rsidR="00CE0363" w:rsidRPr="003B3E91" w:rsidTr="008F34ED">
        <w:tc>
          <w:tcPr>
            <w:tcW w:w="3096" w:type="dxa"/>
            <w:tcBorders>
              <w:top w:val="nil"/>
              <w:left w:val="single" w:sz="4" w:space="0" w:color="auto"/>
              <w:bottom w:val="single" w:sz="4" w:space="0" w:color="auto"/>
              <w:right w:val="nil"/>
            </w:tcBorders>
          </w:tcPr>
          <w:p w:rsidR="004459D5" w:rsidRPr="004459D5" w:rsidRDefault="004459D5" w:rsidP="004459D5">
            <w:pPr>
              <w:rPr>
                <w:rFonts w:ascii="Times New Roman" w:hAnsi="Times New Roman" w:cs="Times New Roman"/>
                <w:sz w:val="24"/>
                <w:szCs w:val="24"/>
                <w:rPrChange w:id="704" w:author="XNC" w:date="2023-05-19T09:15:00Z">
                  <w:rPr>
                    <w:rFonts w:ascii="Times New Roman" w:hAnsi="Times New Roman" w:cs="Times New Roman"/>
                    <w:sz w:val="28"/>
                    <w:szCs w:val="28"/>
                  </w:rPr>
                </w:rPrChange>
              </w:rPr>
              <w:pPrChange w:id="705" w:author="XNC" w:date="2023-05-19T10:08:00Z">
                <w:pPr>
                  <w:spacing w:after="200" w:line="276" w:lineRule="auto"/>
                </w:pPr>
              </w:pPrChange>
            </w:pPr>
            <w:r w:rsidRPr="004459D5">
              <w:rPr>
                <w:rFonts w:ascii="Times New Roman" w:hAnsi="Times New Roman" w:cs="Times New Roman"/>
                <w:sz w:val="24"/>
                <w:szCs w:val="24"/>
                <w:rPrChange w:id="706" w:author="XNC" w:date="2023-05-19T09:15:00Z">
                  <w:rPr>
                    <w:rFonts w:ascii="Times New Roman" w:hAnsi="Times New Roman" w:cs="Times New Roman"/>
                    <w:sz w:val="28"/>
                    <w:szCs w:val="28"/>
                  </w:rPr>
                </w:rPrChange>
              </w:rPr>
              <w:t>Ngày cấp</w:t>
            </w:r>
          </w:p>
          <w:p w:rsidR="004459D5" w:rsidRPr="004459D5" w:rsidRDefault="004459D5" w:rsidP="004459D5">
            <w:pPr>
              <w:rPr>
                <w:rFonts w:ascii="Times New Roman" w:hAnsi="Times New Roman" w:cs="Times New Roman"/>
                <w:sz w:val="24"/>
                <w:szCs w:val="24"/>
                <w:rPrChange w:id="707" w:author="XNC" w:date="2023-05-19T09:15:00Z">
                  <w:rPr>
                    <w:rFonts w:ascii="Times New Roman" w:hAnsi="Times New Roman" w:cs="Times New Roman"/>
                    <w:sz w:val="28"/>
                    <w:szCs w:val="28"/>
                  </w:rPr>
                </w:rPrChange>
              </w:rPr>
              <w:pPrChange w:id="708" w:author="XNC" w:date="2023-05-19T10:08:00Z">
                <w:pPr>
                  <w:spacing w:after="200" w:line="276" w:lineRule="auto"/>
                </w:pPr>
              </w:pPrChange>
            </w:pPr>
            <w:r w:rsidRPr="004459D5">
              <w:rPr>
                <w:rFonts w:ascii="Times New Roman" w:hAnsi="Times New Roman" w:cs="Times New Roman"/>
                <w:sz w:val="24"/>
                <w:szCs w:val="24"/>
                <w:rPrChange w:id="709" w:author="XNC" w:date="2023-05-19T09:15:00Z">
                  <w:rPr>
                    <w:rFonts w:ascii="Times New Roman" w:hAnsi="Times New Roman" w:cs="Times New Roman"/>
                    <w:sz w:val="28"/>
                    <w:szCs w:val="28"/>
                  </w:rPr>
                </w:rPrChange>
              </w:rPr>
              <w:t>Issue date</w:t>
            </w:r>
          </w:p>
        </w:tc>
        <w:tc>
          <w:tcPr>
            <w:tcW w:w="3096" w:type="dxa"/>
            <w:tcBorders>
              <w:top w:val="nil"/>
              <w:left w:val="nil"/>
              <w:bottom w:val="single" w:sz="4" w:space="0" w:color="auto"/>
              <w:right w:val="nil"/>
            </w:tcBorders>
          </w:tcPr>
          <w:p w:rsidR="004459D5" w:rsidRPr="004459D5" w:rsidRDefault="004459D5" w:rsidP="004459D5">
            <w:pPr>
              <w:rPr>
                <w:rFonts w:ascii="Times New Roman" w:hAnsi="Times New Roman" w:cs="Times New Roman"/>
                <w:sz w:val="24"/>
                <w:szCs w:val="24"/>
                <w:rPrChange w:id="710" w:author="XNC" w:date="2023-05-19T09:15:00Z">
                  <w:rPr>
                    <w:rFonts w:ascii="Times New Roman" w:hAnsi="Times New Roman" w:cs="Times New Roman"/>
                    <w:sz w:val="28"/>
                    <w:szCs w:val="28"/>
                  </w:rPr>
                </w:rPrChange>
              </w:rPr>
              <w:pPrChange w:id="711" w:author="XNC" w:date="2023-05-19T10:08:00Z">
                <w:pPr>
                  <w:spacing w:after="200" w:line="276" w:lineRule="auto"/>
                </w:pPr>
              </w:pPrChange>
            </w:pPr>
            <w:ins w:id="712" w:author="XNC" w:date="2023-05-17T16:50:00Z">
              <w:r w:rsidRPr="004459D5">
                <w:rPr>
                  <w:rFonts w:ascii="Times New Roman" w:hAnsi="Times New Roman" w:cs="Times New Roman"/>
                  <w:sz w:val="24"/>
                  <w:szCs w:val="24"/>
                  <w:rPrChange w:id="713" w:author="XNC" w:date="2023-05-19T09:15:00Z">
                    <w:rPr>
                      <w:rFonts w:ascii="Times New Roman" w:hAnsi="Times New Roman" w:cs="Times New Roman"/>
                      <w:sz w:val="28"/>
                      <w:szCs w:val="28"/>
                    </w:rPr>
                  </w:rPrChange>
                </w:rPr>
                <w:t>Cơ quan cấp/</w:t>
              </w:r>
            </w:ins>
            <w:r w:rsidRPr="004459D5">
              <w:rPr>
                <w:rFonts w:ascii="Times New Roman" w:hAnsi="Times New Roman" w:cs="Times New Roman"/>
                <w:sz w:val="24"/>
                <w:szCs w:val="24"/>
                <w:rPrChange w:id="714" w:author="XNC" w:date="2023-05-19T09:15:00Z">
                  <w:rPr>
                    <w:rFonts w:ascii="Times New Roman" w:hAnsi="Times New Roman" w:cs="Times New Roman"/>
                    <w:sz w:val="28"/>
                    <w:szCs w:val="28"/>
                  </w:rPr>
                </w:rPrChange>
              </w:rPr>
              <w:t>Nơi cấp</w:t>
            </w:r>
          </w:p>
          <w:p w:rsidR="004459D5" w:rsidRPr="004459D5" w:rsidRDefault="004459D5" w:rsidP="004459D5">
            <w:pPr>
              <w:rPr>
                <w:rFonts w:ascii="Times New Roman" w:hAnsi="Times New Roman" w:cs="Times New Roman"/>
                <w:sz w:val="24"/>
                <w:szCs w:val="24"/>
                <w:rPrChange w:id="715" w:author="XNC" w:date="2023-05-19T09:15:00Z">
                  <w:rPr>
                    <w:rFonts w:ascii="Times New Roman" w:hAnsi="Times New Roman" w:cs="Times New Roman"/>
                    <w:sz w:val="28"/>
                    <w:szCs w:val="28"/>
                  </w:rPr>
                </w:rPrChange>
              </w:rPr>
              <w:pPrChange w:id="716" w:author="XNC" w:date="2023-05-19T10:08:00Z">
                <w:pPr>
                  <w:spacing w:after="200" w:line="276" w:lineRule="auto"/>
                </w:pPr>
              </w:pPrChange>
            </w:pPr>
            <w:r w:rsidRPr="004459D5">
              <w:rPr>
                <w:rFonts w:ascii="Times New Roman" w:hAnsi="Times New Roman" w:cs="Times New Roman"/>
                <w:sz w:val="24"/>
                <w:szCs w:val="24"/>
                <w:rPrChange w:id="717" w:author="XNC" w:date="2023-05-19T09:15:00Z">
                  <w:rPr>
                    <w:rFonts w:ascii="Times New Roman" w:hAnsi="Times New Roman" w:cs="Times New Roman"/>
                    <w:sz w:val="28"/>
                    <w:szCs w:val="28"/>
                  </w:rPr>
                </w:rPrChange>
              </w:rPr>
              <w:t>Place of issue</w:t>
            </w:r>
          </w:p>
        </w:tc>
        <w:tc>
          <w:tcPr>
            <w:tcW w:w="3096" w:type="dxa"/>
            <w:tcBorders>
              <w:top w:val="nil"/>
              <w:left w:val="nil"/>
              <w:bottom w:val="single" w:sz="4" w:space="0" w:color="auto"/>
              <w:right w:val="single" w:sz="4" w:space="0" w:color="auto"/>
            </w:tcBorders>
          </w:tcPr>
          <w:p w:rsidR="004459D5" w:rsidRPr="004459D5" w:rsidRDefault="004459D5" w:rsidP="004459D5">
            <w:pPr>
              <w:rPr>
                <w:rFonts w:ascii="Times New Roman" w:hAnsi="Times New Roman" w:cs="Times New Roman"/>
                <w:sz w:val="24"/>
                <w:szCs w:val="24"/>
                <w:rPrChange w:id="718" w:author="XNC" w:date="2023-05-19T09:15:00Z">
                  <w:rPr>
                    <w:rFonts w:ascii="Times New Roman" w:hAnsi="Times New Roman" w:cs="Times New Roman"/>
                    <w:sz w:val="28"/>
                    <w:szCs w:val="28"/>
                  </w:rPr>
                </w:rPrChange>
              </w:rPr>
              <w:pPrChange w:id="719" w:author="XNC" w:date="2023-05-19T10:08:00Z">
                <w:pPr>
                  <w:spacing w:after="200" w:line="276" w:lineRule="auto"/>
                </w:pPr>
              </w:pPrChange>
            </w:pPr>
            <w:r w:rsidRPr="004459D5">
              <w:rPr>
                <w:rFonts w:ascii="Times New Roman" w:hAnsi="Times New Roman" w:cs="Times New Roman"/>
                <w:sz w:val="24"/>
                <w:szCs w:val="24"/>
                <w:rPrChange w:id="720" w:author="XNC" w:date="2023-05-19T09:15:00Z">
                  <w:rPr>
                    <w:rFonts w:ascii="Times New Roman" w:hAnsi="Times New Roman" w:cs="Times New Roman"/>
                    <w:sz w:val="28"/>
                    <w:szCs w:val="28"/>
                  </w:rPr>
                </w:rPrChange>
              </w:rPr>
              <w:t>Ngày hết hạn</w:t>
            </w:r>
          </w:p>
          <w:p w:rsidR="004459D5" w:rsidRPr="004459D5" w:rsidRDefault="004459D5" w:rsidP="004459D5">
            <w:pPr>
              <w:rPr>
                <w:rFonts w:ascii="Times New Roman" w:hAnsi="Times New Roman" w:cs="Times New Roman"/>
                <w:sz w:val="24"/>
                <w:szCs w:val="24"/>
                <w:rPrChange w:id="721" w:author="XNC" w:date="2023-05-19T09:15:00Z">
                  <w:rPr>
                    <w:rFonts w:ascii="Times New Roman" w:hAnsi="Times New Roman" w:cs="Times New Roman"/>
                    <w:sz w:val="28"/>
                    <w:szCs w:val="28"/>
                  </w:rPr>
                </w:rPrChange>
              </w:rPr>
              <w:pPrChange w:id="722" w:author="XNC" w:date="2023-05-19T10:08:00Z">
                <w:pPr>
                  <w:spacing w:after="200" w:line="276" w:lineRule="auto"/>
                </w:pPr>
              </w:pPrChange>
            </w:pPr>
            <w:r w:rsidRPr="004459D5">
              <w:rPr>
                <w:rFonts w:ascii="Times New Roman" w:hAnsi="Times New Roman" w:cs="Times New Roman"/>
                <w:sz w:val="24"/>
                <w:szCs w:val="24"/>
                <w:rPrChange w:id="723" w:author="XNC" w:date="2023-05-19T09:15:00Z">
                  <w:rPr>
                    <w:rFonts w:ascii="Times New Roman" w:hAnsi="Times New Roman" w:cs="Times New Roman"/>
                    <w:sz w:val="28"/>
                    <w:szCs w:val="28"/>
                  </w:rPr>
                </w:rPrChange>
              </w:rPr>
              <w:t>Expiry date</w:t>
            </w:r>
          </w:p>
        </w:tc>
      </w:tr>
    </w:tbl>
    <w:p w:rsidR="004459D5" w:rsidRPr="004459D5" w:rsidRDefault="004459D5" w:rsidP="004459D5">
      <w:pPr>
        <w:spacing w:after="0" w:line="240" w:lineRule="auto"/>
        <w:rPr>
          <w:rFonts w:ascii="Times New Roman" w:hAnsi="Times New Roman" w:cs="Times New Roman"/>
          <w:sz w:val="24"/>
          <w:szCs w:val="24"/>
          <w:rPrChange w:id="724" w:author="XNC" w:date="2023-05-19T09:15:00Z">
            <w:rPr>
              <w:rFonts w:ascii="Times New Roman" w:hAnsi="Times New Roman" w:cs="Times New Roman"/>
              <w:sz w:val="28"/>
              <w:szCs w:val="28"/>
            </w:rPr>
          </w:rPrChange>
        </w:rPr>
        <w:pPrChange w:id="725" w:author="XNC" w:date="2023-05-19T10:08:00Z">
          <w:pPr/>
        </w:pPrChange>
      </w:pPr>
      <w:r>
        <w:rPr>
          <w:rFonts w:ascii="Times New Roman" w:hAnsi="Times New Roman" w:cs="Times New Roman"/>
          <w:noProof/>
          <w:sz w:val="24"/>
          <w:szCs w:val="24"/>
          <w:rPrChange w:id="726" w:author="XNC" w:date="2023-05-19T09:15:00Z">
            <w:rPr>
              <w:rFonts w:ascii="Times New Roman" w:hAnsi="Times New Roman" w:cs="Times New Roman"/>
              <w:noProof/>
              <w:sz w:val="24"/>
              <w:szCs w:val="24"/>
            </w:rPr>
          </w:rPrChange>
        </w:rPr>
        <w:pict>
          <v:rect id="Rectangle 517" o:spid="_x0000_s1030" style="position:absolute;margin-left:-5.65pt;margin-top:2.8pt;width:456.75pt;height:50.8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" fillcolor="#9bbb59 [3206]" strokecolor="#f2f2f2 [3041]" strokeweight="3pt">
            <v:shadow on="t" color="#4e6128 [1606]" opacity=".5" offset="1pt"/>
            <v:path arrowok="t"/>
            <v:textbox style="mso-next-textbox:#Rectangle 517">
              <w:txbxContent>
                <w:p w:rsidR="00FD779D" w:rsidRPr="00437520" w:rsidRDefault="00FD779D" w:rsidP="00A30467">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4.THÔNG TIN LIÊN LẠC</w:t>
                  </w:r>
                </w:p>
                <w:p w:rsidR="00FD779D" w:rsidRPr="00437520" w:rsidRDefault="00FD779D" w:rsidP="00A30467">
                  <w:pPr>
                    <w:spacing w:after="0"/>
                    <w:rPr>
                      <w:rFonts w:ascii="Times New Roman" w:hAnsi="Times New Roman" w:cs="Times New Roman"/>
                      <w:b/>
                      <w:color w:val="FFFFFF" w:themeColor="background1"/>
                    </w:rPr>
                  </w:pPr>
                  <w:r w:rsidRPr="00437520">
                    <w:rPr>
                      <w:rFonts w:ascii="Times New Roman" w:hAnsi="Times New Roman" w:cs="Times New Roman"/>
                      <w:b/>
                      <w:color w:val="FFFFFF" w:themeColor="background1"/>
                      <w:sz w:val="28"/>
                      <w:szCs w:val="28"/>
                    </w:rPr>
                    <w:t>CONTACT INFORMATION</w:t>
                  </w:r>
                </w:p>
              </w:txbxContent>
            </v:textbox>
          </v:rect>
        </w:pict>
      </w:r>
    </w:p>
    <w:p w:rsidR="004459D5" w:rsidRDefault="004459D5" w:rsidP="004459D5">
      <w:pPr>
        <w:spacing w:after="0" w:line="240" w:lineRule="auto"/>
        <w:rPr>
          <w:ins w:id="727" w:author="XNC" w:date="2023-05-19T10:09:00Z"/>
          <w:rFonts w:ascii="Times New Roman" w:hAnsi="Times New Roman" w:cs="Times New Roman"/>
          <w:sz w:val="24"/>
          <w:szCs w:val="24"/>
        </w:rPr>
        <w:pPrChange w:id="728" w:author="XNC" w:date="2023-05-19T10:08:00Z">
          <w:pPr/>
        </w:pPrChange>
      </w:pPr>
    </w:p>
    <w:p w:rsidR="004459D5" w:rsidRDefault="004459D5" w:rsidP="004459D5">
      <w:pPr>
        <w:spacing w:after="0" w:line="240" w:lineRule="auto"/>
        <w:rPr>
          <w:ins w:id="729" w:author="XNC" w:date="2023-05-19T10:09:00Z"/>
          <w:rFonts w:ascii="Times New Roman" w:hAnsi="Times New Roman" w:cs="Times New Roman"/>
          <w:sz w:val="24"/>
          <w:szCs w:val="24"/>
        </w:rPr>
        <w:pPrChange w:id="730" w:author="XNC" w:date="2023-05-19T10:08:00Z">
          <w:pPr/>
        </w:pPrChange>
      </w:pPr>
    </w:p>
    <w:p w:rsidR="004459D5" w:rsidRDefault="004459D5" w:rsidP="004459D5">
      <w:pPr>
        <w:spacing w:after="0" w:line="240" w:lineRule="auto"/>
        <w:rPr>
          <w:ins w:id="731" w:author="XNC" w:date="2023-05-19T10:09:00Z"/>
          <w:rFonts w:ascii="Times New Roman" w:hAnsi="Times New Roman" w:cs="Times New Roman"/>
          <w:sz w:val="24"/>
          <w:szCs w:val="24"/>
        </w:rPr>
        <w:pPrChange w:id="732" w:author="XNC" w:date="2023-05-19T10:08:00Z">
          <w:pPr/>
        </w:pPrChange>
      </w:pPr>
    </w:p>
    <w:p w:rsidR="004459D5" w:rsidRPr="004459D5" w:rsidRDefault="004459D5" w:rsidP="004459D5">
      <w:pPr>
        <w:spacing w:after="0" w:line="240" w:lineRule="auto"/>
        <w:rPr>
          <w:rFonts w:ascii="Times New Roman" w:hAnsi="Times New Roman" w:cs="Times New Roman"/>
          <w:sz w:val="24"/>
          <w:szCs w:val="24"/>
          <w:rPrChange w:id="733" w:author="XNC" w:date="2023-05-19T09:15:00Z">
            <w:rPr>
              <w:rFonts w:ascii="Times New Roman" w:hAnsi="Times New Roman" w:cs="Times New Roman"/>
              <w:sz w:val="28"/>
              <w:szCs w:val="28"/>
            </w:rPr>
          </w:rPrChange>
        </w:rPr>
        <w:pPrChange w:id="734" w:author="XNC" w:date="2023-05-19T10:08:00Z">
          <w:pPr/>
        </w:pPrChange>
      </w:pPr>
    </w:p>
    <w:tbl>
      <w:tblPr>
        <w:tblStyle w:val="TableGrid"/>
        <w:tblW w:w="0" w:type="auto"/>
        <w:tblLook w:val="04A0"/>
      </w:tblPr>
      <w:tblGrid>
        <w:gridCol w:w="4644"/>
        <w:gridCol w:w="4644"/>
      </w:tblGrid>
      <w:tr w:rsidR="00EC555E" w:rsidRPr="003B3E91" w:rsidTr="00EC6FDC">
        <w:tc>
          <w:tcPr>
            <w:tcW w:w="9288" w:type="dxa"/>
            <w:gridSpan w:val="2"/>
          </w:tcPr>
          <w:p w:rsidR="004459D5" w:rsidRPr="004459D5" w:rsidRDefault="004459D5" w:rsidP="004459D5">
            <w:pPr>
              <w:rPr>
                <w:rFonts w:ascii="Times New Roman" w:hAnsi="Times New Roman" w:cs="Times New Roman"/>
                <w:sz w:val="24"/>
                <w:szCs w:val="24"/>
                <w:rPrChange w:id="735" w:author="XNC" w:date="2023-05-19T09:15:00Z">
                  <w:rPr>
                    <w:rFonts w:ascii="Times New Roman" w:hAnsi="Times New Roman" w:cs="Times New Roman"/>
                    <w:sz w:val="28"/>
                    <w:szCs w:val="28"/>
                  </w:rPr>
                </w:rPrChange>
              </w:rPr>
              <w:pPrChange w:id="736" w:author="XNC" w:date="2023-05-19T10:08:00Z">
                <w:pPr>
                  <w:spacing w:after="200" w:line="276" w:lineRule="auto"/>
                </w:pPr>
              </w:pPrChange>
            </w:pPr>
            <w:r w:rsidRPr="004459D5">
              <w:rPr>
                <w:rFonts w:ascii="Times New Roman" w:hAnsi="Times New Roman" w:cs="Times New Roman"/>
                <w:sz w:val="24"/>
                <w:szCs w:val="24"/>
                <w:rPrChange w:id="737" w:author="XNC" w:date="2023-05-19T09:15:00Z">
                  <w:rPr>
                    <w:rFonts w:ascii="Times New Roman" w:hAnsi="Times New Roman" w:cs="Times New Roman"/>
                    <w:sz w:val="28"/>
                    <w:szCs w:val="28"/>
                  </w:rPr>
                </w:rPrChange>
              </w:rPr>
              <w:t>4.1. Địa chỉ liên lạc trong nước</w:t>
            </w:r>
          </w:p>
          <w:p w:rsidR="004459D5" w:rsidRPr="004459D5" w:rsidRDefault="004459D5" w:rsidP="004459D5">
            <w:pPr>
              <w:rPr>
                <w:rFonts w:ascii="Times New Roman" w:hAnsi="Times New Roman" w:cs="Times New Roman"/>
                <w:sz w:val="24"/>
                <w:szCs w:val="24"/>
                <w:rPrChange w:id="738" w:author="XNC" w:date="2023-05-19T09:15:00Z">
                  <w:rPr>
                    <w:rFonts w:ascii="Times New Roman" w:hAnsi="Times New Roman" w:cs="Times New Roman"/>
                    <w:sz w:val="28"/>
                    <w:szCs w:val="28"/>
                  </w:rPr>
                </w:rPrChange>
              </w:rPr>
              <w:pPrChange w:id="739" w:author="XNC" w:date="2023-05-19T10:08:00Z">
                <w:pPr>
                  <w:spacing w:after="200" w:line="276" w:lineRule="auto"/>
                </w:pPr>
              </w:pPrChange>
            </w:pPr>
            <w:r w:rsidRPr="004459D5">
              <w:rPr>
                <w:rFonts w:ascii="Times New Roman" w:hAnsi="Times New Roman" w:cs="Times New Roman"/>
                <w:sz w:val="24"/>
                <w:szCs w:val="24"/>
                <w:rPrChange w:id="740" w:author="XNC" w:date="2023-05-19T09:15:00Z">
                  <w:rPr>
                    <w:rFonts w:ascii="Times New Roman" w:hAnsi="Times New Roman" w:cs="Times New Roman"/>
                    <w:sz w:val="28"/>
                    <w:szCs w:val="28"/>
                  </w:rPr>
                </w:rPrChange>
              </w:rPr>
              <w:t>Residencial address abroad</w:t>
            </w:r>
          </w:p>
        </w:tc>
      </w:tr>
      <w:tr w:rsidR="00EC555E" w:rsidRPr="003B3E91" w:rsidTr="00EC6FDC">
        <w:tc>
          <w:tcPr>
            <w:tcW w:w="9288" w:type="dxa"/>
            <w:gridSpan w:val="2"/>
          </w:tcPr>
          <w:p w:rsidR="004459D5" w:rsidRPr="004459D5" w:rsidRDefault="004459D5" w:rsidP="00FD779D">
            <w:pPr>
              <w:jc w:val="both"/>
              <w:rPr>
                <w:rFonts w:ascii="Times New Roman" w:hAnsi="Times New Roman" w:cs="Times New Roman"/>
                <w:sz w:val="24"/>
                <w:szCs w:val="24"/>
                <w:rPrChange w:id="741" w:author="XNC" w:date="2023-05-19T09:15:00Z">
                  <w:rPr>
                    <w:rFonts w:ascii="Times New Roman" w:hAnsi="Times New Roman" w:cs="Times New Roman"/>
                    <w:sz w:val="28"/>
                    <w:szCs w:val="28"/>
                  </w:rPr>
                </w:rPrChange>
              </w:rPr>
              <w:pPrChange w:id="742" w:author="XNC" w:date="2023-05-19T10:08:00Z">
                <w:pPr>
                  <w:spacing w:after="200" w:line="276" w:lineRule="auto"/>
                </w:pPr>
              </w:pPrChange>
            </w:pPr>
            <w:r w:rsidRPr="004459D5">
              <w:rPr>
                <w:rFonts w:ascii="Times New Roman" w:hAnsi="Times New Roman" w:cs="Times New Roman"/>
                <w:sz w:val="24"/>
                <w:szCs w:val="24"/>
                <w:rPrChange w:id="743" w:author="XNC" w:date="2023-05-19T09:15:00Z">
                  <w:rPr>
                    <w:rFonts w:ascii="Times New Roman" w:hAnsi="Times New Roman" w:cs="Times New Roman"/>
                    <w:sz w:val="28"/>
                    <w:szCs w:val="28"/>
                  </w:rPr>
                </w:rPrChange>
              </w:rPr>
              <w:t>4.2. Nơi ở hiện nay (khai trong trường hợp địa chỉ liên lạc trong nước khác với nơi ở hiện nay)</w:t>
            </w:r>
          </w:p>
          <w:p w:rsidR="004459D5" w:rsidRPr="004459D5" w:rsidRDefault="004459D5" w:rsidP="004459D5">
            <w:pPr>
              <w:rPr>
                <w:rFonts w:ascii="Times New Roman" w:hAnsi="Times New Roman" w:cs="Times New Roman"/>
                <w:sz w:val="24"/>
                <w:szCs w:val="24"/>
                <w:rPrChange w:id="744" w:author="XNC" w:date="2023-05-19T09:15:00Z">
                  <w:rPr>
                    <w:rFonts w:ascii="Times New Roman" w:hAnsi="Times New Roman" w:cs="Times New Roman"/>
                    <w:sz w:val="28"/>
                    <w:szCs w:val="28"/>
                  </w:rPr>
                </w:rPrChange>
              </w:rPr>
              <w:pPrChange w:id="745" w:author="XNC" w:date="2023-05-19T10:08:00Z">
                <w:pPr>
                  <w:spacing w:after="200" w:line="276" w:lineRule="auto"/>
                </w:pPr>
              </w:pPrChange>
            </w:pPr>
            <w:r w:rsidRPr="004459D5">
              <w:rPr>
                <w:rFonts w:ascii="Times New Roman" w:hAnsi="Times New Roman" w:cs="Times New Roman"/>
                <w:sz w:val="24"/>
                <w:szCs w:val="24"/>
                <w:rPrChange w:id="746" w:author="XNC" w:date="2023-05-19T09:15:00Z">
                  <w:rPr>
                    <w:rFonts w:ascii="Times New Roman" w:hAnsi="Times New Roman" w:cs="Times New Roman"/>
                    <w:sz w:val="28"/>
                    <w:szCs w:val="28"/>
                  </w:rPr>
                </w:rPrChange>
              </w:rPr>
              <w:t xml:space="preserve">Current residencial address (in case different with Residencial address abroad) </w:t>
            </w:r>
          </w:p>
        </w:tc>
      </w:tr>
      <w:tr w:rsidR="00EC555E" w:rsidRPr="003B3E91" w:rsidTr="002150D8">
        <w:tc>
          <w:tcPr>
            <w:tcW w:w="4644" w:type="dxa"/>
            <w:tcBorders>
              <w:bottom w:val="single" w:sz="4" w:space="0" w:color="auto"/>
            </w:tcBorders>
          </w:tcPr>
          <w:p w:rsidR="004459D5" w:rsidRPr="004459D5" w:rsidRDefault="004459D5" w:rsidP="004459D5">
            <w:pPr>
              <w:rPr>
                <w:rFonts w:ascii="Times New Roman" w:hAnsi="Times New Roman" w:cs="Times New Roman"/>
                <w:sz w:val="24"/>
                <w:szCs w:val="24"/>
                <w:rPrChange w:id="747" w:author="XNC" w:date="2023-05-19T09:15:00Z">
                  <w:rPr>
                    <w:rFonts w:ascii="Times New Roman" w:hAnsi="Times New Roman" w:cs="Times New Roman"/>
                    <w:sz w:val="28"/>
                    <w:szCs w:val="28"/>
                  </w:rPr>
                </w:rPrChange>
              </w:rPr>
              <w:pPrChange w:id="748" w:author="XNC" w:date="2023-05-19T10:08:00Z">
                <w:pPr>
                  <w:spacing w:after="200" w:line="276" w:lineRule="auto"/>
                </w:pPr>
              </w:pPrChange>
            </w:pPr>
            <w:r w:rsidRPr="004459D5">
              <w:rPr>
                <w:rFonts w:ascii="Times New Roman" w:hAnsi="Times New Roman" w:cs="Times New Roman"/>
                <w:sz w:val="24"/>
                <w:szCs w:val="24"/>
                <w:rPrChange w:id="749" w:author="XNC" w:date="2023-05-19T09:15:00Z">
                  <w:rPr>
                    <w:rFonts w:ascii="Times New Roman" w:hAnsi="Times New Roman" w:cs="Times New Roman"/>
                    <w:sz w:val="28"/>
                    <w:szCs w:val="28"/>
                  </w:rPr>
                </w:rPrChange>
              </w:rPr>
              <w:t>4.3. Số điện thoại di động hoặc số điện thoại bàn:</w:t>
            </w:r>
          </w:p>
          <w:p w:rsidR="004459D5" w:rsidRPr="004459D5" w:rsidRDefault="004459D5" w:rsidP="004459D5">
            <w:pPr>
              <w:rPr>
                <w:rFonts w:ascii="Times New Roman" w:hAnsi="Times New Roman" w:cs="Times New Roman"/>
                <w:sz w:val="24"/>
                <w:szCs w:val="24"/>
                <w:rPrChange w:id="750" w:author="XNC" w:date="2023-05-19T09:15:00Z">
                  <w:rPr>
                    <w:rFonts w:ascii="Times New Roman" w:hAnsi="Times New Roman" w:cs="Times New Roman"/>
                    <w:sz w:val="28"/>
                    <w:szCs w:val="28"/>
                  </w:rPr>
                </w:rPrChange>
              </w:rPr>
              <w:pPrChange w:id="751" w:author="XNC" w:date="2023-05-19T10:08:00Z">
                <w:pPr>
                  <w:spacing w:after="200" w:line="276" w:lineRule="auto"/>
                </w:pPr>
              </w:pPrChange>
            </w:pPr>
            <w:r w:rsidRPr="004459D5">
              <w:rPr>
                <w:rFonts w:ascii="Times New Roman" w:hAnsi="Times New Roman" w:cs="Times New Roman"/>
                <w:sz w:val="24"/>
                <w:szCs w:val="24"/>
                <w:rPrChange w:id="752" w:author="XNC" w:date="2023-05-19T09:15:00Z">
                  <w:rPr>
                    <w:rFonts w:ascii="Times New Roman" w:hAnsi="Times New Roman" w:cs="Times New Roman"/>
                    <w:sz w:val="28"/>
                    <w:szCs w:val="28"/>
                  </w:rPr>
                </w:rPrChange>
              </w:rPr>
              <w:t>Phone number or Mobile phone number</w:t>
            </w:r>
          </w:p>
        </w:tc>
        <w:tc>
          <w:tcPr>
            <w:tcW w:w="4644" w:type="dxa"/>
            <w:tcBorders>
              <w:bottom w:val="single" w:sz="4" w:space="0" w:color="auto"/>
            </w:tcBorders>
          </w:tcPr>
          <w:p w:rsidR="004459D5" w:rsidRPr="004459D5" w:rsidRDefault="004459D5" w:rsidP="004459D5">
            <w:pPr>
              <w:rPr>
                <w:rFonts w:ascii="Times New Roman" w:hAnsi="Times New Roman" w:cs="Times New Roman"/>
                <w:sz w:val="24"/>
                <w:szCs w:val="24"/>
                <w:rPrChange w:id="753" w:author="XNC" w:date="2023-05-19T09:15:00Z">
                  <w:rPr>
                    <w:rFonts w:ascii="Times New Roman" w:hAnsi="Times New Roman" w:cs="Times New Roman"/>
                    <w:sz w:val="28"/>
                    <w:szCs w:val="28"/>
                  </w:rPr>
                </w:rPrChange>
              </w:rPr>
              <w:pPrChange w:id="754" w:author="XNC" w:date="2023-05-19T10:08:00Z">
                <w:pPr>
                  <w:spacing w:after="200" w:line="276" w:lineRule="auto"/>
                </w:pPr>
              </w:pPrChange>
            </w:pPr>
            <w:r w:rsidRPr="004459D5">
              <w:rPr>
                <w:rFonts w:ascii="Times New Roman" w:hAnsi="Times New Roman" w:cs="Times New Roman"/>
                <w:sz w:val="24"/>
                <w:szCs w:val="24"/>
                <w:rPrChange w:id="755" w:author="XNC" w:date="2023-05-19T09:15:00Z">
                  <w:rPr>
                    <w:rFonts w:ascii="Times New Roman" w:hAnsi="Times New Roman" w:cs="Times New Roman"/>
                    <w:sz w:val="28"/>
                    <w:szCs w:val="28"/>
                  </w:rPr>
                </w:rPrChange>
              </w:rPr>
              <w:t>4.4 . Địa chỉ Email:</w:t>
            </w:r>
          </w:p>
          <w:p w:rsidR="004459D5" w:rsidRPr="004459D5" w:rsidRDefault="004459D5" w:rsidP="004459D5">
            <w:pPr>
              <w:rPr>
                <w:rFonts w:ascii="Times New Roman" w:hAnsi="Times New Roman" w:cs="Times New Roman"/>
                <w:sz w:val="24"/>
                <w:szCs w:val="24"/>
                <w:rPrChange w:id="756" w:author="XNC" w:date="2023-05-19T09:15:00Z">
                  <w:rPr>
                    <w:rFonts w:ascii="Times New Roman" w:hAnsi="Times New Roman" w:cs="Times New Roman"/>
                    <w:sz w:val="28"/>
                    <w:szCs w:val="28"/>
                  </w:rPr>
                </w:rPrChange>
              </w:rPr>
              <w:pPrChange w:id="757" w:author="XNC" w:date="2023-05-19T10:08:00Z">
                <w:pPr>
                  <w:spacing w:after="200" w:line="276" w:lineRule="auto"/>
                </w:pPr>
              </w:pPrChange>
            </w:pPr>
            <w:r w:rsidRPr="004459D5">
              <w:rPr>
                <w:rFonts w:ascii="Times New Roman" w:hAnsi="Times New Roman" w:cs="Times New Roman"/>
                <w:sz w:val="24"/>
                <w:szCs w:val="24"/>
                <w:rPrChange w:id="758" w:author="XNC" w:date="2023-05-19T09:15:00Z">
                  <w:rPr>
                    <w:rFonts w:ascii="Times New Roman" w:hAnsi="Times New Roman" w:cs="Times New Roman"/>
                    <w:sz w:val="28"/>
                    <w:szCs w:val="28"/>
                  </w:rPr>
                </w:rPrChange>
              </w:rPr>
              <w:t>Email address</w:t>
            </w:r>
          </w:p>
        </w:tc>
      </w:tr>
      <w:tr w:rsidR="002150D8" w:rsidRPr="003B3E91" w:rsidTr="002150D8">
        <w:tc>
          <w:tcPr>
            <w:tcW w:w="9288" w:type="dxa"/>
            <w:gridSpan w:val="2"/>
            <w:tcBorders>
              <w:top w:val="single" w:sz="4" w:space="0" w:color="auto"/>
              <w:left w:val="single" w:sz="4" w:space="0" w:color="auto"/>
              <w:bottom w:val="nil"/>
              <w:right w:val="single" w:sz="4" w:space="0" w:color="auto"/>
            </w:tcBorders>
          </w:tcPr>
          <w:p w:rsidR="004459D5" w:rsidRPr="004459D5" w:rsidRDefault="004459D5" w:rsidP="004459D5">
            <w:pPr>
              <w:rPr>
                <w:rFonts w:ascii="Times New Roman" w:hAnsi="Times New Roman" w:cs="Times New Roman"/>
                <w:sz w:val="24"/>
                <w:szCs w:val="24"/>
                <w:rPrChange w:id="759" w:author="XNC" w:date="2023-05-19T09:15:00Z">
                  <w:rPr>
                    <w:rFonts w:ascii="Times New Roman" w:hAnsi="Times New Roman" w:cs="Times New Roman"/>
                    <w:sz w:val="28"/>
                    <w:szCs w:val="28"/>
                  </w:rPr>
                </w:rPrChange>
              </w:rPr>
              <w:pPrChange w:id="760" w:author="XNC" w:date="2023-05-19T10:08:00Z">
                <w:pPr>
                  <w:spacing w:after="200" w:line="276" w:lineRule="auto"/>
                </w:pPr>
              </w:pPrChange>
            </w:pPr>
            <w:r w:rsidRPr="004459D5">
              <w:rPr>
                <w:rFonts w:ascii="Times New Roman" w:hAnsi="Times New Roman" w:cs="Times New Roman"/>
                <w:sz w:val="24"/>
                <w:szCs w:val="24"/>
                <w:rPrChange w:id="761" w:author="XNC" w:date="2023-05-19T09:15:00Z">
                  <w:rPr>
                    <w:rFonts w:ascii="Times New Roman" w:hAnsi="Times New Roman" w:cs="Times New Roman"/>
                    <w:sz w:val="28"/>
                    <w:szCs w:val="28"/>
                  </w:rPr>
                </w:rPrChange>
              </w:rPr>
              <w:t>4.</w:t>
            </w:r>
            <w:del w:id="762" w:author="XNC" w:date="2023-05-19T09:11:00Z">
              <w:r w:rsidRPr="004459D5">
                <w:rPr>
                  <w:rFonts w:ascii="Times New Roman" w:hAnsi="Times New Roman" w:cs="Times New Roman"/>
                  <w:sz w:val="24"/>
                  <w:szCs w:val="24"/>
                  <w:rPrChange w:id="763" w:author="XNC" w:date="2023-05-19T09:15:00Z">
                    <w:rPr>
                      <w:rFonts w:ascii="Times New Roman" w:hAnsi="Times New Roman" w:cs="Times New Roman"/>
                      <w:sz w:val="28"/>
                      <w:szCs w:val="28"/>
                    </w:rPr>
                  </w:rPrChange>
                </w:rPr>
                <w:delText xml:space="preserve">4 </w:delText>
              </w:r>
            </w:del>
            <w:ins w:id="764" w:author="XNC" w:date="2023-05-19T09:11:00Z">
              <w:r w:rsidRPr="004459D5">
                <w:rPr>
                  <w:rFonts w:ascii="Times New Roman" w:hAnsi="Times New Roman" w:cs="Times New Roman"/>
                  <w:sz w:val="24"/>
                  <w:szCs w:val="24"/>
                  <w:rPrChange w:id="765" w:author="XNC" w:date="2023-05-19T09:15:00Z">
                    <w:rPr>
                      <w:rFonts w:ascii="Times New Roman" w:hAnsi="Times New Roman" w:cs="Times New Roman"/>
                      <w:sz w:val="28"/>
                      <w:szCs w:val="28"/>
                    </w:rPr>
                  </w:rPrChange>
                </w:rPr>
                <w:t>5</w:t>
              </w:r>
            </w:ins>
            <w:r w:rsidR="00FD779D">
              <w:rPr>
                <w:rFonts w:ascii="Times New Roman" w:hAnsi="Times New Roman" w:cs="Times New Roman"/>
                <w:sz w:val="24"/>
                <w:szCs w:val="24"/>
              </w:rPr>
              <w:t>.</w:t>
            </w:r>
            <w:ins w:id="766" w:author="XNC" w:date="2023-05-19T09:11:00Z">
              <w:r w:rsidRPr="004459D5">
                <w:rPr>
                  <w:rFonts w:ascii="Times New Roman" w:hAnsi="Times New Roman" w:cs="Times New Roman"/>
                  <w:sz w:val="24"/>
                  <w:szCs w:val="24"/>
                  <w:rPrChange w:id="767" w:author="XNC" w:date="2023-05-19T09:15:00Z">
                    <w:rPr>
                      <w:rFonts w:ascii="Times New Roman" w:hAnsi="Times New Roman" w:cs="Times New Roman"/>
                      <w:sz w:val="28"/>
                      <w:szCs w:val="28"/>
                    </w:rPr>
                  </w:rPrChange>
                </w:rPr>
                <w:t xml:space="preserve"> </w:t>
              </w:r>
            </w:ins>
            <w:r w:rsidR="00FD779D">
              <w:rPr>
                <w:rFonts w:ascii="Times New Roman" w:hAnsi="Times New Roman" w:cs="Times New Roman"/>
                <w:sz w:val="24"/>
                <w:szCs w:val="24"/>
              </w:rPr>
              <w:t>L</w:t>
            </w:r>
            <w:r w:rsidRPr="004459D5">
              <w:rPr>
                <w:rFonts w:ascii="Times New Roman" w:hAnsi="Times New Roman" w:cs="Times New Roman"/>
                <w:sz w:val="24"/>
                <w:szCs w:val="24"/>
                <w:rPrChange w:id="768" w:author="XNC" w:date="2023-05-19T09:15:00Z">
                  <w:rPr>
                    <w:rFonts w:ascii="Times New Roman" w:hAnsi="Times New Roman" w:cs="Times New Roman"/>
                    <w:sz w:val="28"/>
                    <w:szCs w:val="28"/>
                  </w:rPr>
                </w:rPrChange>
              </w:rPr>
              <w:t>iên lạc khẩn cấp</w:t>
            </w:r>
          </w:p>
          <w:p w:rsidR="004459D5" w:rsidRPr="004459D5" w:rsidRDefault="004459D5" w:rsidP="004459D5">
            <w:pPr>
              <w:rPr>
                <w:rFonts w:ascii="Times New Roman" w:hAnsi="Times New Roman" w:cs="Times New Roman"/>
                <w:sz w:val="24"/>
                <w:szCs w:val="24"/>
                <w:rPrChange w:id="769" w:author="XNC" w:date="2023-05-19T09:15:00Z">
                  <w:rPr>
                    <w:rFonts w:ascii="Times New Roman" w:hAnsi="Times New Roman" w:cs="Times New Roman"/>
                    <w:sz w:val="28"/>
                    <w:szCs w:val="28"/>
                  </w:rPr>
                </w:rPrChange>
              </w:rPr>
              <w:pPrChange w:id="770" w:author="XNC" w:date="2023-05-19T10:08:00Z">
                <w:pPr>
                  <w:spacing w:after="200" w:line="276" w:lineRule="auto"/>
                </w:pPr>
              </w:pPrChange>
            </w:pPr>
            <w:r w:rsidRPr="004459D5">
              <w:rPr>
                <w:rFonts w:ascii="Times New Roman" w:hAnsi="Times New Roman" w:cs="Times New Roman"/>
                <w:sz w:val="24"/>
                <w:szCs w:val="24"/>
                <w:rPrChange w:id="771" w:author="XNC" w:date="2023-05-19T09:15:00Z">
                  <w:rPr>
                    <w:rFonts w:ascii="Times New Roman" w:hAnsi="Times New Roman" w:cs="Times New Roman"/>
                    <w:sz w:val="28"/>
                    <w:szCs w:val="28"/>
                  </w:rPr>
                </w:rPrChange>
              </w:rPr>
              <w:t>Emergency contact</w:t>
            </w:r>
          </w:p>
        </w:tc>
      </w:tr>
      <w:tr w:rsidR="002150D8" w:rsidRPr="003B3E91" w:rsidTr="002150D8">
        <w:tc>
          <w:tcPr>
            <w:tcW w:w="4644" w:type="dxa"/>
            <w:tcBorders>
              <w:top w:val="nil"/>
              <w:left w:val="single" w:sz="4" w:space="0" w:color="auto"/>
              <w:bottom w:val="nil"/>
              <w:right w:val="nil"/>
            </w:tcBorders>
          </w:tcPr>
          <w:p w:rsidR="004459D5" w:rsidRPr="004459D5" w:rsidRDefault="004459D5" w:rsidP="004459D5">
            <w:pPr>
              <w:rPr>
                <w:ins w:id="772" w:author="XNC" w:date="2023-05-19T09:11:00Z"/>
                <w:rFonts w:ascii="Times New Roman" w:hAnsi="Times New Roman" w:cs="Times New Roman"/>
                <w:sz w:val="24"/>
                <w:szCs w:val="24"/>
                <w:rPrChange w:id="773" w:author="XNC" w:date="2023-05-19T09:15:00Z">
                  <w:rPr>
                    <w:ins w:id="774" w:author="XNC" w:date="2023-05-19T09:11:00Z"/>
                    <w:rFonts w:ascii="Times New Roman" w:hAnsi="Times New Roman" w:cs="Times New Roman"/>
                    <w:sz w:val="28"/>
                    <w:szCs w:val="28"/>
                  </w:rPr>
                </w:rPrChange>
              </w:rPr>
              <w:pPrChange w:id="775" w:author="XNC" w:date="2023-05-19T10:08:00Z">
                <w:pPr>
                  <w:spacing w:after="200" w:line="276" w:lineRule="auto"/>
                </w:pPr>
              </w:pPrChange>
            </w:pPr>
            <w:r w:rsidRPr="004459D5">
              <w:rPr>
                <w:rFonts w:ascii="Times New Roman" w:hAnsi="Times New Roman" w:cs="Times New Roman"/>
                <w:sz w:val="24"/>
                <w:szCs w:val="24"/>
                <w:rPrChange w:id="776" w:author="XNC" w:date="2023-05-19T09:15:00Z">
                  <w:rPr>
                    <w:rFonts w:ascii="Times New Roman" w:hAnsi="Times New Roman" w:cs="Times New Roman"/>
                    <w:sz w:val="28"/>
                    <w:szCs w:val="28"/>
                  </w:rPr>
                </w:rPrChange>
              </w:rPr>
              <w:t xml:space="preserve">a) Họ và tên:  </w:t>
            </w:r>
          </w:p>
          <w:p w:rsidR="004459D5" w:rsidRPr="004459D5" w:rsidRDefault="004459D5" w:rsidP="004459D5">
            <w:pPr>
              <w:rPr>
                <w:rFonts w:ascii="Times New Roman" w:hAnsi="Times New Roman" w:cs="Times New Roman"/>
                <w:sz w:val="24"/>
                <w:szCs w:val="24"/>
                <w:rPrChange w:id="777" w:author="XNC" w:date="2023-05-19T09:15:00Z">
                  <w:rPr>
                    <w:rFonts w:ascii="Times New Roman" w:hAnsi="Times New Roman" w:cs="Times New Roman"/>
                    <w:sz w:val="28"/>
                    <w:szCs w:val="28"/>
                  </w:rPr>
                </w:rPrChange>
              </w:rPr>
              <w:pPrChange w:id="778" w:author="XNC" w:date="2023-05-19T10:08:00Z">
                <w:pPr>
                  <w:spacing w:after="200" w:line="276" w:lineRule="auto"/>
                </w:pPr>
              </w:pPrChange>
            </w:pPr>
            <w:r w:rsidRPr="004459D5">
              <w:rPr>
                <w:rFonts w:ascii="Times New Roman" w:hAnsi="Times New Roman" w:cs="Times New Roman"/>
                <w:sz w:val="24"/>
                <w:szCs w:val="24"/>
                <w:rPrChange w:id="779" w:author="XNC" w:date="2023-05-19T09:15:00Z">
                  <w:rPr>
                    <w:rFonts w:ascii="Times New Roman" w:hAnsi="Times New Roman" w:cs="Times New Roman"/>
                    <w:sz w:val="28"/>
                    <w:szCs w:val="28"/>
                  </w:rPr>
                </w:rPrChange>
              </w:rPr>
              <w:t>Full name</w:t>
            </w:r>
          </w:p>
        </w:tc>
        <w:tc>
          <w:tcPr>
            <w:tcW w:w="4644" w:type="dxa"/>
            <w:tcBorders>
              <w:top w:val="nil"/>
              <w:left w:val="nil"/>
              <w:bottom w:val="nil"/>
              <w:right w:val="single" w:sz="4" w:space="0" w:color="auto"/>
            </w:tcBorders>
          </w:tcPr>
          <w:p w:rsidR="004459D5" w:rsidRPr="004459D5" w:rsidRDefault="004459D5" w:rsidP="004459D5">
            <w:pPr>
              <w:rPr>
                <w:ins w:id="780" w:author="XNC" w:date="2023-05-19T09:11:00Z"/>
                <w:rFonts w:ascii="Times New Roman" w:hAnsi="Times New Roman" w:cs="Times New Roman"/>
                <w:sz w:val="24"/>
                <w:szCs w:val="24"/>
                <w:rPrChange w:id="781" w:author="XNC" w:date="2023-05-19T09:15:00Z">
                  <w:rPr>
                    <w:ins w:id="782" w:author="XNC" w:date="2023-05-19T09:11:00Z"/>
                    <w:rFonts w:ascii="Times New Roman" w:hAnsi="Times New Roman" w:cs="Times New Roman"/>
                    <w:sz w:val="28"/>
                    <w:szCs w:val="28"/>
                  </w:rPr>
                </w:rPrChange>
              </w:rPr>
              <w:pPrChange w:id="783" w:author="XNC" w:date="2023-05-19T10:08:00Z">
                <w:pPr>
                  <w:spacing w:after="200" w:line="276" w:lineRule="auto"/>
                </w:pPr>
              </w:pPrChange>
            </w:pPr>
            <w:r w:rsidRPr="004459D5">
              <w:rPr>
                <w:rFonts w:ascii="Times New Roman" w:hAnsi="Times New Roman" w:cs="Times New Roman"/>
                <w:sz w:val="24"/>
                <w:szCs w:val="24"/>
                <w:rPrChange w:id="784" w:author="XNC" w:date="2023-05-19T09:15:00Z">
                  <w:rPr>
                    <w:rFonts w:ascii="Times New Roman" w:hAnsi="Times New Roman" w:cs="Times New Roman"/>
                    <w:sz w:val="28"/>
                    <w:szCs w:val="28"/>
                  </w:rPr>
                </w:rPrChange>
              </w:rPr>
              <w:t xml:space="preserve">b) </w:t>
            </w:r>
            <w:del w:id="785" w:author="XNC" w:date="2023-05-17T09:29:00Z">
              <w:r w:rsidRPr="004459D5">
                <w:rPr>
                  <w:rFonts w:ascii="Times New Roman" w:hAnsi="Times New Roman" w:cs="Times New Roman"/>
                  <w:sz w:val="24"/>
                  <w:szCs w:val="24"/>
                  <w:rPrChange w:id="786" w:author="XNC" w:date="2023-05-19T09:15:00Z">
                    <w:rPr>
                      <w:rFonts w:ascii="Times New Roman" w:hAnsi="Times New Roman" w:cs="Times New Roman"/>
                      <w:sz w:val="28"/>
                      <w:szCs w:val="28"/>
                    </w:rPr>
                  </w:rPrChange>
                </w:rPr>
                <w:delText xml:space="preserve">Quốc gia </w:delText>
              </w:r>
            </w:del>
            <w:del w:id="787" w:author="XNC" w:date="2023-05-17T16:39:00Z">
              <w:r w:rsidRPr="004459D5">
                <w:rPr>
                  <w:rFonts w:ascii="Times New Roman" w:hAnsi="Times New Roman" w:cs="Times New Roman"/>
                  <w:sz w:val="24"/>
                  <w:szCs w:val="24"/>
                  <w:rPrChange w:id="788" w:author="XNC" w:date="2023-05-19T09:15:00Z">
                    <w:rPr>
                      <w:rFonts w:ascii="Times New Roman" w:hAnsi="Times New Roman" w:cs="Times New Roman"/>
                      <w:sz w:val="28"/>
                      <w:szCs w:val="28"/>
                    </w:rPr>
                  </w:rPrChange>
                </w:rPr>
                <w:delText>cư trú</w:delText>
              </w:r>
            </w:del>
            <w:ins w:id="789" w:author="XNC" w:date="2023-05-17T16:39:00Z">
              <w:r w:rsidRPr="004459D5">
                <w:rPr>
                  <w:rFonts w:ascii="Times New Roman" w:hAnsi="Times New Roman" w:cs="Times New Roman"/>
                  <w:sz w:val="24"/>
                  <w:szCs w:val="24"/>
                  <w:rPrChange w:id="790" w:author="XNC" w:date="2023-05-19T09:15:00Z">
                    <w:rPr>
                      <w:rFonts w:ascii="Times New Roman" w:hAnsi="Times New Roman" w:cs="Times New Roman"/>
                      <w:sz w:val="28"/>
                      <w:szCs w:val="28"/>
                    </w:rPr>
                  </w:rPrChange>
                </w:rPr>
                <w:t xml:space="preserve"> Nơi ở hiện nay</w:t>
              </w:r>
            </w:ins>
            <w:r w:rsidRPr="004459D5">
              <w:rPr>
                <w:rFonts w:ascii="Times New Roman" w:hAnsi="Times New Roman" w:cs="Times New Roman"/>
                <w:sz w:val="24"/>
                <w:szCs w:val="24"/>
                <w:rPrChange w:id="791" w:author="XNC" w:date="2023-05-19T09:15:00Z">
                  <w:rPr>
                    <w:rFonts w:ascii="Times New Roman" w:hAnsi="Times New Roman" w:cs="Times New Roman"/>
                    <w:sz w:val="28"/>
                    <w:szCs w:val="28"/>
                  </w:rPr>
                </w:rPrChange>
              </w:rPr>
              <w:t xml:space="preserve">:    </w:t>
            </w:r>
          </w:p>
          <w:p w:rsidR="004459D5" w:rsidRPr="004459D5" w:rsidRDefault="004459D5" w:rsidP="004459D5">
            <w:pPr>
              <w:rPr>
                <w:rFonts w:ascii="Times New Roman" w:hAnsi="Times New Roman" w:cs="Times New Roman"/>
                <w:sz w:val="24"/>
                <w:szCs w:val="24"/>
                <w:rPrChange w:id="792" w:author="XNC" w:date="2023-05-19T09:15:00Z">
                  <w:rPr>
                    <w:rFonts w:ascii="Times New Roman" w:hAnsi="Times New Roman" w:cs="Times New Roman"/>
                    <w:sz w:val="28"/>
                    <w:szCs w:val="28"/>
                  </w:rPr>
                </w:rPrChange>
              </w:rPr>
              <w:pPrChange w:id="793" w:author="XNC" w:date="2023-05-19T10:08:00Z">
                <w:pPr>
                  <w:spacing w:after="200" w:line="276" w:lineRule="auto"/>
                </w:pPr>
              </w:pPrChange>
            </w:pPr>
            <w:del w:id="794" w:author="XNC" w:date="2023-05-17T16:51:00Z">
              <w:r w:rsidRPr="004459D5">
                <w:rPr>
                  <w:rFonts w:ascii="Times New Roman" w:hAnsi="Times New Roman" w:cs="Times New Roman"/>
                  <w:sz w:val="24"/>
                  <w:szCs w:val="24"/>
                  <w:highlight w:val="yellow"/>
                  <w:rPrChange w:id="795" w:author="XNC" w:date="2023-05-19T09:15:00Z">
                    <w:rPr>
                      <w:rFonts w:ascii="Times New Roman" w:hAnsi="Times New Roman" w:cs="Times New Roman"/>
                      <w:sz w:val="28"/>
                      <w:szCs w:val="28"/>
                    </w:rPr>
                  </w:rPrChange>
                </w:rPr>
                <w:delText>Nationality</w:delText>
              </w:r>
            </w:del>
            <w:ins w:id="796" w:author="XNC" w:date="2023-05-17T16:51:00Z">
              <w:r w:rsidRPr="004459D5">
                <w:rPr>
                  <w:rFonts w:ascii="Times New Roman" w:hAnsi="Times New Roman" w:cs="Times New Roman"/>
                  <w:sz w:val="24"/>
                  <w:szCs w:val="24"/>
                  <w:rPrChange w:id="797" w:author="XNC" w:date="2023-05-19T09:15:00Z">
                    <w:rPr>
                      <w:rFonts w:ascii="Times New Roman" w:hAnsi="Times New Roman" w:cs="Times New Roman"/>
                      <w:sz w:val="28"/>
                      <w:szCs w:val="28"/>
                    </w:rPr>
                  </w:rPrChange>
                </w:rPr>
                <w:t>Current residencial address</w:t>
              </w:r>
            </w:ins>
          </w:p>
        </w:tc>
      </w:tr>
      <w:tr w:rsidR="002150D8" w:rsidRPr="003B3E91" w:rsidTr="002150D8">
        <w:tc>
          <w:tcPr>
            <w:tcW w:w="4644" w:type="dxa"/>
            <w:tcBorders>
              <w:top w:val="nil"/>
              <w:left w:val="single" w:sz="4" w:space="0" w:color="auto"/>
              <w:bottom w:val="single" w:sz="4" w:space="0" w:color="auto"/>
              <w:right w:val="nil"/>
            </w:tcBorders>
          </w:tcPr>
          <w:p w:rsidR="004459D5" w:rsidRPr="004459D5" w:rsidRDefault="004459D5" w:rsidP="004459D5">
            <w:pPr>
              <w:rPr>
                <w:ins w:id="798" w:author="XNC" w:date="2023-05-19T09:11:00Z"/>
                <w:rFonts w:ascii="Times New Roman" w:hAnsi="Times New Roman" w:cs="Times New Roman"/>
                <w:sz w:val="24"/>
                <w:szCs w:val="24"/>
                <w:rPrChange w:id="799" w:author="XNC" w:date="2023-05-19T09:15:00Z">
                  <w:rPr>
                    <w:ins w:id="800" w:author="XNC" w:date="2023-05-19T09:11:00Z"/>
                    <w:rFonts w:ascii="Times New Roman" w:hAnsi="Times New Roman" w:cs="Times New Roman"/>
                    <w:sz w:val="28"/>
                    <w:szCs w:val="28"/>
                  </w:rPr>
                </w:rPrChange>
              </w:rPr>
              <w:pPrChange w:id="801" w:author="XNC" w:date="2023-05-19T10:08:00Z">
                <w:pPr>
                  <w:spacing w:after="200" w:line="276" w:lineRule="auto"/>
                </w:pPr>
              </w:pPrChange>
            </w:pPr>
            <w:r w:rsidRPr="004459D5">
              <w:rPr>
                <w:rFonts w:ascii="Times New Roman" w:hAnsi="Times New Roman" w:cs="Times New Roman"/>
                <w:sz w:val="24"/>
                <w:szCs w:val="24"/>
                <w:rPrChange w:id="802" w:author="XNC" w:date="2023-05-19T09:15:00Z">
                  <w:rPr>
                    <w:rFonts w:ascii="Times New Roman" w:hAnsi="Times New Roman" w:cs="Times New Roman"/>
                    <w:sz w:val="28"/>
                    <w:szCs w:val="28"/>
                  </w:rPr>
                </w:rPrChange>
              </w:rPr>
              <w:t xml:space="preserve">c) Số điện thoại:  </w:t>
            </w:r>
          </w:p>
          <w:p w:rsidR="004459D5" w:rsidRPr="004459D5" w:rsidRDefault="004459D5" w:rsidP="004459D5">
            <w:pPr>
              <w:rPr>
                <w:rFonts w:ascii="Times New Roman" w:hAnsi="Times New Roman" w:cs="Times New Roman"/>
                <w:sz w:val="24"/>
                <w:szCs w:val="24"/>
                <w:rPrChange w:id="803" w:author="XNC" w:date="2023-05-19T09:15:00Z">
                  <w:rPr>
                    <w:rFonts w:ascii="Times New Roman" w:hAnsi="Times New Roman" w:cs="Times New Roman"/>
                    <w:sz w:val="28"/>
                    <w:szCs w:val="28"/>
                  </w:rPr>
                </w:rPrChange>
              </w:rPr>
              <w:pPrChange w:id="804" w:author="XNC" w:date="2023-05-19T10:08:00Z">
                <w:pPr>
                  <w:spacing w:after="200" w:line="276" w:lineRule="auto"/>
                </w:pPr>
              </w:pPrChange>
            </w:pPr>
            <w:r w:rsidRPr="004459D5">
              <w:rPr>
                <w:rFonts w:ascii="Times New Roman" w:hAnsi="Times New Roman" w:cs="Times New Roman"/>
                <w:sz w:val="24"/>
                <w:szCs w:val="24"/>
                <w:rPrChange w:id="805" w:author="XNC" w:date="2023-05-19T09:15:00Z">
                  <w:rPr>
                    <w:rFonts w:ascii="Times New Roman" w:hAnsi="Times New Roman" w:cs="Times New Roman"/>
                    <w:sz w:val="28"/>
                    <w:szCs w:val="28"/>
                  </w:rPr>
                </w:rPrChange>
              </w:rPr>
              <w:t xml:space="preserve">  Phone number</w:t>
            </w:r>
          </w:p>
        </w:tc>
        <w:tc>
          <w:tcPr>
            <w:tcW w:w="4644" w:type="dxa"/>
            <w:tcBorders>
              <w:top w:val="nil"/>
              <w:left w:val="nil"/>
              <w:bottom w:val="single" w:sz="4" w:space="0" w:color="auto"/>
              <w:right w:val="single" w:sz="4" w:space="0" w:color="auto"/>
            </w:tcBorders>
          </w:tcPr>
          <w:p w:rsidR="004459D5" w:rsidRPr="004459D5" w:rsidRDefault="004459D5" w:rsidP="004459D5">
            <w:pPr>
              <w:rPr>
                <w:ins w:id="806" w:author="XNC" w:date="2023-05-19T09:11:00Z"/>
                <w:rFonts w:ascii="Times New Roman" w:hAnsi="Times New Roman" w:cs="Times New Roman"/>
                <w:sz w:val="24"/>
                <w:szCs w:val="24"/>
                <w:rPrChange w:id="807" w:author="XNC" w:date="2023-05-19T09:15:00Z">
                  <w:rPr>
                    <w:ins w:id="808" w:author="XNC" w:date="2023-05-19T09:11:00Z"/>
                    <w:rFonts w:ascii="Times New Roman" w:hAnsi="Times New Roman" w:cs="Times New Roman"/>
                    <w:sz w:val="28"/>
                    <w:szCs w:val="28"/>
                  </w:rPr>
                </w:rPrChange>
              </w:rPr>
              <w:pPrChange w:id="809" w:author="XNC" w:date="2023-05-19T10:08:00Z">
                <w:pPr>
                  <w:spacing w:after="200" w:line="276" w:lineRule="auto"/>
                </w:pPr>
              </w:pPrChange>
            </w:pPr>
            <w:r w:rsidRPr="004459D5">
              <w:rPr>
                <w:rFonts w:ascii="Times New Roman" w:hAnsi="Times New Roman" w:cs="Times New Roman"/>
                <w:sz w:val="24"/>
                <w:szCs w:val="24"/>
                <w:rPrChange w:id="810" w:author="XNC" w:date="2023-05-19T09:15:00Z">
                  <w:rPr>
                    <w:rFonts w:ascii="Times New Roman" w:hAnsi="Times New Roman" w:cs="Times New Roman"/>
                    <w:sz w:val="28"/>
                    <w:szCs w:val="28"/>
                  </w:rPr>
                </w:rPrChange>
              </w:rPr>
              <w:t xml:space="preserve">d) Quan hệ:    </w:t>
            </w:r>
          </w:p>
          <w:p w:rsidR="004459D5" w:rsidRPr="004459D5" w:rsidRDefault="004459D5" w:rsidP="004459D5">
            <w:pPr>
              <w:rPr>
                <w:rFonts w:ascii="Times New Roman" w:hAnsi="Times New Roman" w:cs="Times New Roman"/>
                <w:sz w:val="24"/>
                <w:szCs w:val="24"/>
                <w:rPrChange w:id="811" w:author="XNC" w:date="2023-05-19T09:15:00Z">
                  <w:rPr>
                    <w:rFonts w:ascii="Times New Roman" w:hAnsi="Times New Roman" w:cs="Times New Roman"/>
                    <w:sz w:val="28"/>
                    <w:szCs w:val="28"/>
                  </w:rPr>
                </w:rPrChange>
              </w:rPr>
              <w:pPrChange w:id="812" w:author="XNC" w:date="2023-05-19T10:08:00Z">
                <w:pPr>
                  <w:spacing w:after="200" w:line="276" w:lineRule="auto"/>
                </w:pPr>
              </w:pPrChange>
            </w:pPr>
            <w:del w:id="813" w:author="XNC" w:date="2023-05-19T09:11:00Z">
              <w:r w:rsidRPr="004459D5">
                <w:rPr>
                  <w:rFonts w:ascii="Times New Roman" w:hAnsi="Times New Roman" w:cs="Times New Roman"/>
                  <w:sz w:val="24"/>
                  <w:szCs w:val="24"/>
                  <w:rPrChange w:id="814"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815" w:author="XNC" w:date="2023-05-19T09:15:00Z">
                  <w:rPr>
                    <w:rFonts w:ascii="Times New Roman" w:hAnsi="Times New Roman" w:cs="Times New Roman"/>
                    <w:sz w:val="28"/>
                    <w:szCs w:val="28"/>
                  </w:rPr>
                </w:rPrChange>
              </w:rPr>
              <w:t>Relationship</w:t>
            </w:r>
          </w:p>
        </w:tc>
      </w:tr>
    </w:tbl>
    <w:p w:rsidR="004459D5" w:rsidRPr="004459D5" w:rsidRDefault="004459D5" w:rsidP="004459D5">
      <w:pPr>
        <w:spacing w:after="0" w:line="240" w:lineRule="auto"/>
        <w:rPr>
          <w:rFonts w:ascii="Times New Roman" w:hAnsi="Times New Roman" w:cs="Times New Roman"/>
          <w:sz w:val="24"/>
          <w:szCs w:val="24"/>
          <w:rPrChange w:id="816" w:author="XNC" w:date="2023-05-19T09:15:00Z">
            <w:rPr>
              <w:rFonts w:ascii="Times New Roman" w:hAnsi="Times New Roman" w:cs="Times New Roman"/>
              <w:sz w:val="8"/>
              <w:szCs w:val="28"/>
            </w:rPr>
          </w:rPrChange>
        </w:rPr>
        <w:pPrChange w:id="817" w:author="XNC" w:date="2023-05-19T10:08:00Z">
          <w:pPr/>
        </w:pPrChange>
      </w:pPr>
      <w:r>
        <w:rPr>
          <w:rFonts w:ascii="Times New Roman" w:hAnsi="Times New Roman" w:cs="Times New Roman"/>
          <w:noProof/>
          <w:sz w:val="24"/>
          <w:szCs w:val="24"/>
          <w:rPrChange w:id="818" w:author="XNC" w:date="2023-05-19T09:15:00Z">
            <w:rPr>
              <w:rFonts w:ascii="Times New Roman" w:hAnsi="Times New Roman" w:cs="Times New Roman"/>
              <w:noProof/>
              <w:sz w:val="24"/>
              <w:szCs w:val="24"/>
            </w:rPr>
          </w:rPrChange>
        </w:rPr>
        <w:pict>
          <v:rect id="Rectangle 516" o:spid="_x0000_s1031" style="position:absolute;margin-left:-5.65pt;margin-top:7.05pt;width:456.75pt;height:48.9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" fillcolor="#9bbb59 [3206]" strokecolor="#f2f2f2 [3041]" strokeweight="3pt">
            <v:shadow on="t" color="#4e6128 [1606]" opacity=".5" offset="1pt"/>
            <v:path arrowok="t"/>
            <v:textbox style="mso-next-textbox:#Rectangle 516">
              <w:txbxContent>
                <w:p w:rsidR="00FD779D" w:rsidRPr="00437520" w:rsidRDefault="00FD779D" w:rsidP="00F52149">
                  <w:pPr>
                    <w:spacing w:after="0" w:line="240" w:lineRule="auto"/>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5. NGHỀ NGHIỆP</w:t>
                  </w:r>
                  <w:del w:id="819" w:author="XNC" w:date="2023-05-17T16:52:00Z">
                    <w:r w:rsidRPr="00437520" w:rsidDel="00652E8A">
                      <w:rPr>
                        <w:rFonts w:ascii="Times New Roman" w:hAnsi="Times New Roman" w:cs="Times New Roman"/>
                        <w:b/>
                        <w:color w:val="FFFFFF" w:themeColor="background1"/>
                        <w:sz w:val="28"/>
                        <w:szCs w:val="28"/>
                      </w:rPr>
                      <w:delText>.</w:delText>
                    </w:r>
                  </w:del>
                  <w:r w:rsidRPr="00437520">
                    <w:rPr>
                      <w:rFonts w:ascii="Times New Roman" w:hAnsi="Times New Roman" w:cs="Times New Roman"/>
                      <w:b/>
                      <w:color w:val="FFFFFF" w:themeColor="background1"/>
                      <w:sz w:val="28"/>
                      <w:szCs w:val="28"/>
                    </w:rPr>
                    <w:t xml:space="preserve">        </w:t>
                  </w:r>
                </w:p>
                <w:p w:rsidR="00FD779D" w:rsidRPr="00042159" w:rsidRDefault="00FD779D" w:rsidP="00F52149">
                  <w:pPr>
                    <w:spacing w:after="0" w:line="240" w:lineRule="auto"/>
                    <w:rPr>
                      <w:rFonts w:ascii="Times New Roman" w:hAnsi="Times New Roman" w:cs="Times New Roman"/>
                      <w:b/>
                      <w:sz w:val="28"/>
                      <w:szCs w:val="28"/>
                    </w:rPr>
                  </w:pPr>
                  <w:r w:rsidRPr="00437520">
                    <w:rPr>
                      <w:rFonts w:ascii="Times New Roman" w:hAnsi="Times New Roman" w:cs="Times New Roman"/>
                      <w:b/>
                      <w:color w:val="FFFFFF" w:themeColor="background1"/>
                      <w:sz w:val="28"/>
                      <w:szCs w:val="28"/>
                    </w:rPr>
                    <w:t xml:space="preserve">  OCCUPATION</w:t>
                  </w:r>
                </w:p>
              </w:txbxContent>
            </v:textbox>
          </v:rect>
        </w:pict>
      </w:r>
    </w:p>
    <w:p w:rsidR="004459D5" w:rsidRPr="004459D5" w:rsidRDefault="004459D5" w:rsidP="004459D5">
      <w:pPr>
        <w:spacing w:after="0" w:line="240" w:lineRule="auto"/>
        <w:rPr>
          <w:rFonts w:ascii="Times New Roman" w:hAnsi="Times New Roman" w:cs="Times New Roman"/>
          <w:sz w:val="24"/>
          <w:szCs w:val="24"/>
          <w:rPrChange w:id="820" w:author="XNC" w:date="2023-05-19T09:15:00Z">
            <w:rPr>
              <w:rFonts w:ascii="Times New Roman" w:hAnsi="Times New Roman" w:cs="Times New Roman"/>
              <w:sz w:val="28"/>
              <w:szCs w:val="28"/>
            </w:rPr>
          </w:rPrChange>
        </w:rPr>
        <w:pPrChange w:id="821" w:author="XNC" w:date="2023-05-19T10:08:00Z">
          <w:pPr/>
        </w:pPrChange>
      </w:pPr>
    </w:p>
    <w:p w:rsidR="004459D5" w:rsidRDefault="004459D5" w:rsidP="004459D5">
      <w:pPr>
        <w:spacing w:after="0" w:line="240" w:lineRule="auto"/>
        <w:rPr>
          <w:ins w:id="822" w:author="XNC" w:date="2023-05-19T10:09:00Z"/>
          <w:rFonts w:ascii="Times New Roman" w:hAnsi="Times New Roman" w:cs="Times New Roman"/>
          <w:sz w:val="12"/>
          <w:szCs w:val="24"/>
        </w:rPr>
        <w:pPrChange w:id="823" w:author="XNC" w:date="2023-05-19T10:08:00Z">
          <w:pPr/>
        </w:pPrChange>
      </w:pPr>
    </w:p>
    <w:p w:rsidR="004459D5" w:rsidRDefault="004459D5" w:rsidP="004459D5">
      <w:pPr>
        <w:spacing w:after="0" w:line="240" w:lineRule="auto"/>
        <w:rPr>
          <w:ins w:id="824" w:author="XNC" w:date="2023-05-19T10:09:00Z"/>
          <w:rFonts w:ascii="Times New Roman" w:hAnsi="Times New Roman" w:cs="Times New Roman"/>
          <w:sz w:val="12"/>
          <w:szCs w:val="24"/>
        </w:rPr>
        <w:pPrChange w:id="825" w:author="XNC" w:date="2023-05-19T10:08:00Z">
          <w:pPr/>
        </w:pPrChange>
      </w:pPr>
    </w:p>
    <w:p w:rsidR="004459D5" w:rsidRDefault="004459D5" w:rsidP="004459D5">
      <w:pPr>
        <w:spacing w:after="0" w:line="240" w:lineRule="auto"/>
        <w:rPr>
          <w:ins w:id="826" w:author="XNC" w:date="2023-05-19T10:09:00Z"/>
          <w:rFonts w:ascii="Times New Roman" w:hAnsi="Times New Roman" w:cs="Times New Roman"/>
          <w:sz w:val="12"/>
          <w:szCs w:val="24"/>
        </w:rPr>
        <w:pPrChange w:id="827" w:author="XNC" w:date="2023-05-19T10:08:00Z">
          <w:pPr/>
        </w:pPrChange>
      </w:pPr>
    </w:p>
    <w:p w:rsidR="004459D5" w:rsidRDefault="004459D5" w:rsidP="004459D5">
      <w:pPr>
        <w:spacing w:after="0" w:line="240" w:lineRule="auto"/>
        <w:rPr>
          <w:ins w:id="828" w:author="XNC" w:date="2023-05-19T10:09:00Z"/>
          <w:rFonts w:ascii="Times New Roman" w:hAnsi="Times New Roman" w:cs="Times New Roman"/>
          <w:sz w:val="12"/>
          <w:szCs w:val="24"/>
        </w:rPr>
        <w:pPrChange w:id="829" w:author="XNC" w:date="2023-05-19T10:08:00Z">
          <w:pPr/>
        </w:pPrChange>
      </w:pPr>
    </w:p>
    <w:p w:rsidR="004459D5" w:rsidRPr="004459D5" w:rsidRDefault="004459D5" w:rsidP="004459D5">
      <w:pPr>
        <w:spacing w:after="0" w:line="240" w:lineRule="auto"/>
        <w:rPr>
          <w:rFonts w:ascii="Times New Roman" w:hAnsi="Times New Roman" w:cs="Times New Roman"/>
          <w:sz w:val="12"/>
          <w:szCs w:val="24"/>
          <w:rPrChange w:id="830" w:author="XNC" w:date="2023-05-19T09:24:00Z">
            <w:rPr>
              <w:rFonts w:ascii="Times New Roman" w:hAnsi="Times New Roman" w:cs="Times New Roman"/>
              <w:sz w:val="28"/>
              <w:szCs w:val="28"/>
            </w:rPr>
          </w:rPrChange>
        </w:rPr>
        <w:pPrChange w:id="831" w:author="XNC" w:date="2023-05-19T10:08:00Z">
          <w:pPr/>
        </w:pPrChange>
      </w:pPr>
    </w:p>
    <w:tbl>
      <w:tblPr>
        <w:tblStyle w:val="TableGrid"/>
        <w:tblW w:w="0" w:type="auto"/>
        <w:tblLook w:val="04A0"/>
      </w:tblPr>
      <w:tblGrid>
        <w:gridCol w:w="3096"/>
        <w:gridCol w:w="3096"/>
        <w:gridCol w:w="3096"/>
      </w:tblGrid>
      <w:tr w:rsidR="00042159" w:rsidRPr="003B3E91" w:rsidTr="00EC6FDC">
        <w:tc>
          <w:tcPr>
            <w:tcW w:w="9288" w:type="dxa"/>
            <w:gridSpan w:val="3"/>
          </w:tcPr>
          <w:p w:rsidR="004459D5" w:rsidRPr="004459D5" w:rsidRDefault="004459D5" w:rsidP="004459D5">
            <w:pPr>
              <w:rPr>
                <w:rFonts w:ascii="Times New Roman" w:hAnsi="Times New Roman" w:cs="Times New Roman"/>
                <w:sz w:val="24"/>
                <w:szCs w:val="24"/>
                <w:rPrChange w:id="832" w:author="XNC" w:date="2023-05-19T09:15:00Z">
                  <w:rPr>
                    <w:rFonts w:ascii="Times New Roman" w:hAnsi="Times New Roman" w:cs="Times New Roman"/>
                    <w:sz w:val="28"/>
                    <w:szCs w:val="28"/>
                  </w:rPr>
                </w:rPrChange>
              </w:rPr>
              <w:pPrChange w:id="833" w:author="XNC" w:date="2023-05-19T10:08:00Z">
                <w:pPr>
                  <w:spacing w:after="200" w:line="276" w:lineRule="auto"/>
                </w:pPr>
              </w:pPrChange>
            </w:pPr>
            <w:r w:rsidRPr="004459D5">
              <w:rPr>
                <w:rFonts w:ascii="Times New Roman" w:hAnsi="Times New Roman" w:cs="Times New Roman"/>
                <w:sz w:val="24"/>
                <w:szCs w:val="24"/>
                <w:rPrChange w:id="834" w:author="XNC" w:date="2023-05-19T09:15:00Z">
                  <w:rPr>
                    <w:rFonts w:ascii="Times New Roman" w:hAnsi="Times New Roman" w:cs="Times New Roman"/>
                    <w:sz w:val="28"/>
                    <w:szCs w:val="28"/>
                  </w:rPr>
                </w:rPrChange>
              </w:rPr>
              <w:t>5.1 Nghề nghiệp hiện tại</w:t>
            </w:r>
          </w:p>
          <w:p w:rsidR="004459D5" w:rsidRPr="004459D5" w:rsidRDefault="004459D5" w:rsidP="004459D5">
            <w:pPr>
              <w:rPr>
                <w:rFonts w:ascii="Times New Roman" w:hAnsi="Times New Roman" w:cs="Times New Roman"/>
                <w:sz w:val="24"/>
                <w:szCs w:val="24"/>
                <w:rPrChange w:id="835" w:author="XNC" w:date="2023-05-19T09:15:00Z">
                  <w:rPr>
                    <w:rFonts w:ascii="Times New Roman" w:hAnsi="Times New Roman" w:cs="Times New Roman"/>
                    <w:sz w:val="28"/>
                    <w:szCs w:val="28"/>
                  </w:rPr>
                </w:rPrChange>
              </w:rPr>
              <w:pPrChange w:id="836" w:author="XNC" w:date="2023-05-19T10:08:00Z">
                <w:pPr>
                  <w:spacing w:after="200" w:line="276" w:lineRule="auto"/>
                </w:pPr>
              </w:pPrChange>
            </w:pPr>
            <w:r w:rsidRPr="004459D5">
              <w:rPr>
                <w:rFonts w:ascii="Times New Roman" w:hAnsi="Times New Roman" w:cs="Times New Roman"/>
                <w:sz w:val="24"/>
                <w:szCs w:val="24"/>
                <w:rPrChange w:id="837" w:author="XNC" w:date="2023-05-19T09:15:00Z">
                  <w:rPr>
                    <w:rFonts w:ascii="Times New Roman" w:hAnsi="Times New Roman" w:cs="Times New Roman"/>
                    <w:sz w:val="28"/>
                    <w:szCs w:val="28"/>
                  </w:rPr>
                </w:rPrChange>
              </w:rPr>
              <w:t>Current occupation</w:t>
            </w:r>
          </w:p>
        </w:tc>
      </w:tr>
      <w:tr w:rsidR="00042159" w:rsidRPr="003B3E91" w:rsidTr="00042159">
        <w:tc>
          <w:tcPr>
            <w:tcW w:w="3096" w:type="dxa"/>
          </w:tcPr>
          <w:p w:rsidR="004459D5" w:rsidRPr="004459D5" w:rsidRDefault="004459D5" w:rsidP="004459D5">
            <w:pPr>
              <w:rPr>
                <w:rFonts w:ascii="Times New Roman" w:hAnsi="Times New Roman" w:cs="Times New Roman"/>
                <w:sz w:val="24"/>
                <w:szCs w:val="24"/>
                <w:rPrChange w:id="838" w:author="XNC" w:date="2023-05-19T09:15:00Z">
                  <w:rPr>
                    <w:rFonts w:ascii="Times New Roman" w:hAnsi="Times New Roman" w:cs="Times New Roman"/>
                    <w:sz w:val="28"/>
                    <w:szCs w:val="28"/>
                  </w:rPr>
                </w:rPrChange>
              </w:rPr>
              <w:pPrChange w:id="839" w:author="XNC" w:date="2023-05-19T10:08:00Z">
                <w:pPr>
                  <w:spacing w:after="200" w:line="276" w:lineRule="auto"/>
                </w:pPr>
              </w:pPrChange>
            </w:pPr>
            <w:r>
              <w:rPr>
                <w:rFonts w:ascii="Times New Roman" w:hAnsi="Times New Roman" w:cs="Times New Roman"/>
                <w:noProof/>
                <w:sz w:val="24"/>
                <w:szCs w:val="24"/>
                <w:rPrChange w:id="840" w:author="XNC" w:date="2023-05-19T09:15:00Z">
                  <w:rPr>
                    <w:rFonts w:ascii="Times New Roman" w:hAnsi="Times New Roman" w:cs="Times New Roman"/>
                    <w:noProof/>
                    <w:sz w:val="24"/>
                    <w:szCs w:val="24"/>
                  </w:rPr>
                </w:rPrChange>
              </w:rPr>
              <w:lastRenderedPageBreak/>
              <w:pict>
                <v:rect id="Rectangle 515" o:spid="_x0000_s1071" style="position:absolute;margin-left:91.2pt;margin-top:5.1pt;width:14.25pt;height:7.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">
                  <v:path arrowok="t"/>
                </v:rect>
              </w:pict>
            </w:r>
            <w:r w:rsidRPr="004459D5">
              <w:rPr>
                <w:rFonts w:ascii="Times New Roman" w:hAnsi="Times New Roman" w:cs="Times New Roman"/>
                <w:sz w:val="24"/>
                <w:szCs w:val="24"/>
                <w:rPrChange w:id="841" w:author="XNC" w:date="2023-05-19T09:15:00Z">
                  <w:rPr>
                    <w:rFonts w:ascii="Times New Roman" w:hAnsi="Times New Roman" w:cs="Times New Roman"/>
                    <w:sz w:val="28"/>
                    <w:szCs w:val="28"/>
                  </w:rPr>
                </w:rPrChange>
              </w:rPr>
              <w:t>Doanh nhân</w:t>
            </w:r>
          </w:p>
          <w:p w:rsidR="004459D5" w:rsidRPr="004459D5" w:rsidRDefault="004459D5" w:rsidP="004459D5">
            <w:pPr>
              <w:rPr>
                <w:rFonts w:ascii="Times New Roman" w:hAnsi="Times New Roman" w:cs="Times New Roman"/>
                <w:sz w:val="24"/>
                <w:szCs w:val="24"/>
                <w:rPrChange w:id="842" w:author="XNC" w:date="2023-05-19T09:15:00Z">
                  <w:rPr>
                    <w:rFonts w:ascii="Times New Roman" w:hAnsi="Times New Roman" w:cs="Times New Roman"/>
                    <w:sz w:val="28"/>
                    <w:szCs w:val="28"/>
                  </w:rPr>
                </w:rPrChange>
              </w:rPr>
              <w:pPrChange w:id="843" w:author="XNC" w:date="2023-05-19T10:08:00Z">
                <w:pPr>
                  <w:spacing w:after="200" w:line="276" w:lineRule="auto"/>
                </w:pPr>
              </w:pPrChange>
            </w:pPr>
            <w:r w:rsidRPr="004459D5">
              <w:rPr>
                <w:rFonts w:ascii="Times New Roman" w:hAnsi="Times New Roman" w:cs="Times New Roman"/>
                <w:sz w:val="24"/>
                <w:szCs w:val="24"/>
                <w:rPrChange w:id="844" w:author="XNC" w:date="2023-05-19T09:15:00Z">
                  <w:rPr>
                    <w:rFonts w:ascii="Times New Roman" w:hAnsi="Times New Roman" w:cs="Times New Roman"/>
                    <w:sz w:val="28"/>
                    <w:szCs w:val="28"/>
                  </w:rPr>
                </w:rPrChange>
              </w:rPr>
              <w:t>Business</w:t>
            </w:r>
          </w:p>
        </w:tc>
        <w:tc>
          <w:tcPr>
            <w:tcW w:w="3096" w:type="dxa"/>
          </w:tcPr>
          <w:p w:rsidR="004459D5" w:rsidRPr="004459D5" w:rsidRDefault="004459D5" w:rsidP="004459D5">
            <w:pPr>
              <w:rPr>
                <w:rFonts w:ascii="Times New Roman" w:hAnsi="Times New Roman" w:cs="Times New Roman"/>
                <w:sz w:val="24"/>
                <w:szCs w:val="24"/>
                <w:rPrChange w:id="845" w:author="XNC" w:date="2023-05-19T09:15:00Z">
                  <w:rPr>
                    <w:rFonts w:ascii="Times New Roman" w:hAnsi="Times New Roman" w:cs="Times New Roman"/>
                    <w:sz w:val="28"/>
                    <w:szCs w:val="28"/>
                  </w:rPr>
                </w:rPrChange>
              </w:rPr>
              <w:pPrChange w:id="846" w:author="XNC" w:date="2023-05-19T10:08:00Z">
                <w:pPr>
                  <w:spacing w:after="200" w:line="276" w:lineRule="auto"/>
                </w:pPr>
              </w:pPrChange>
            </w:pPr>
            <w:r>
              <w:rPr>
                <w:rFonts w:ascii="Times New Roman" w:hAnsi="Times New Roman" w:cs="Times New Roman"/>
                <w:noProof/>
                <w:sz w:val="24"/>
                <w:szCs w:val="24"/>
                <w:rPrChange w:id="847" w:author="XNC" w:date="2023-05-19T09:15:00Z">
                  <w:rPr>
                    <w:rFonts w:ascii="Times New Roman" w:hAnsi="Times New Roman" w:cs="Times New Roman"/>
                    <w:noProof/>
                    <w:sz w:val="24"/>
                    <w:szCs w:val="24"/>
                  </w:rPr>
                </w:rPrChange>
              </w:rPr>
              <w:pict>
                <v:rect id="Rectangle 514" o:spid="_x0000_s1070" style="position:absolute;margin-left:78.15pt;margin-top:5.1pt;width:15pt;height: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">
                  <v:path arrowok="t"/>
                </v:rect>
              </w:pict>
            </w:r>
            <w:r w:rsidRPr="004459D5">
              <w:rPr>
                <w:rFonts w:ascii="Times New Roman" w:hAnsi="Times New Roman" w:cs="Times New Roman"/>
                <w:sz w:val="24"/>
                <w:szCs w:val="24"/>
                <w:rPrChange w:id="848" w:author="XNC" w:date="2023-05-19T09:15:00Z">
                  <w:rPr>
                    <w:rFonts w:ascii="Times New Roman" w:hAnsi="Times New Roman" w:cs="Times New Roman"/>
                    <w:sz w:val="28"/>
                    <w:szCs w:val="28"/>
                  </w:rPr>
                </w:rPrChange>
              </w:rPr>
              <w:t>Học sinh</w:t>
            </w:r>
          </w:p>
          <w:p w:rsidR="004459D5" w:rsidRPr="004459D5" w:rsidRDefault="004459D5" w:rsidP="004459D5">
            <w:pPr>
              <w:rPr>
                <w:rFonts w:ascii="Times New Roman" w:hAnsi="Times New Roman" w:cs="Times New Roman"/>
                <w:sz w:val="24"/>
                <w:szCs w:val="24"/>
                <w:rPrChange w:id="849" w:author="XNC" w:date="2023-05-19T09:15:00Z">
                  <w:rPr>
                    <w:rFonts w:ascii="Times New Roman" w:hAnsi="Times New Roman" w:cs="Times New Roman"/>
                    <w:sz w:val="28"/>
                    <w:szCs w:val="28"/>
                  </w:rPr>
                </w:rPrChange>
              </w:rPr>
              <w:pPrChange w:id="850" w:author="XNC" w:date="2023-05-19T10:08:00Z">
                <w:pPr>
                  <w:spacing w:after="200" w:line="276" w:lineRule="auto"/>
                </w:pPr>
              </w:pPrChange>
            </w:pPr>
            <w:r w:rsidRPr="004459D5">
              <w:rPr>
                <w:rFonts w:ascii="Times New Roman" w:hAnsi="Times New Roman" w:cs="Times New Roman"/>
                <w:sz w:val="24"/>
                <w:szCs w:val="24"/>
                <w:rPrChange w:id="851" w:author="XNC" w:date="2023-05-19T09:15:00Z">
                  <w:rPr>
                    <w:rFonts w:ascii="Times New Roman" w:hAnsi="Times New Roman" w:cs="Times New Roman"/>
                    <w:sz w:val="28"/>
                    <w:szCs w:val="28"/>
                  </w:rPr>
                </w:rPrChange>
              </w:rPr>
              <w:t>Student</w:t>
            </w:r>
          </w:p>
        </w:tc>
        <w:tc>
          <w:tcPr>
            <w:tcW w:w="3096" w:type="dxa"/>
          </w:tcPr>
          <w:p w:rsidR="004459D5" w:rsidRPr="004459D5" w:rsidRDefault="004459D5" w:rsidP="004459D5">
            <w:pPr>
              <w:rPr>
                <w:rFonts w:ascii="Times New Roman" w:hAnsi="Times New Roman" w:cs="Times New Roman"/>
                <w:sz w:val="24"/>
                <w:szCs w:val="24"/>
                <w:rPrChange w:id="852" w:author="XNC" w:date="2023-05-19T09:15:00Z">
                  <w:rPr>
                    <w:rFonts w:ascii="Times New Roman" w:hAnsi="Times New Roman" w:cs="Times New Roman"/>
                    <w:sz w:val="28"/>
                    <w:szCs w:val="28"/>
                  </w:rPr>
                </w:rPrChange>
              </w:rPr>
              <w:pPrChange w:id="853" w:author="XNC" w:date="2023-05-19T10:08:00Z">
                <w:pPr>
                  <w:spacing w:after="200" w:line="276" w:lineRule="auto"/>
                </w:pPr>
              </w:pPrChange>
            </w:pPr>
            <w:r>
              <w:rPr>
                <w:rFonts w:ascii="Times New Roman" w:hAnsi="Times New Roman" w:cs="Times New Roman"/>
                <w:noProof/>
                <w:sz w:val="24"/>
                <w:szCs w:val="24"/>
                <w:rPrChange w:id="854" w:author="XNC" w:date="2023-05-19T09:15:00Z">
                  <w:rPr>
                    <w:rFonts w:ascii="Times New Roman" w:hAnsi="Times New Roman" w:cs="Times New Roman"/>
                    <w:noProof/>
                    <w:sz w:val="24"/>
                    <w:szCs w:val="24"/>
                  </w:rPr>
                </w:rPrChange>
              </w:rPr>
              <w:pict>
                <v:rect id="Rectangle 513" o:spid="_x0000_s1069" style="position:absolute;margin-left:104.1pt;margin-top:5.1pt;width:1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">
                  <v:path arrowok="t"/>
                </v:rect>
              </w:pict>
            </w:r>
            <w:r w:rsidRPr="004459D5">
              <w:rPr>
                <w:rFonts w:ascii="Times New Roman" w:hAnsi="Times New Roman" w:cs="Times New Roman"/>
                <w:sz w:val="24"/>
                <w:szCs w:val="24"/>
                <w:rPrChange w:id="855" w:author="XNC" w:date="2023-05-19T09:15:00Z">
                  <w:rPr>
                    <w:rFonts w:ascii="Times New Roman" w:hAnsi="Times New Roman" w:cs="Times New Roman"/>
                    <w:sz w:val="28"/>
                    <w:szCs w:val="28"/>
                  </w:rPr>
                </w:rPrChange>
              </w:rPr>
              <w:t>Nhân viên</w:t>
            </w:r>
          </w:p>
          <w:p w:rsidR="004459D5" w:rsidRPr="004459D5" w:rsidRDefault="004459D5" w:rsidP="004459D5">
            <w:pPr>
              <w:rPr>
                <w:rFonts w:ascii="Times New Roman" w:hAnsi="Times New Roman" w:cs="Times New Roman"/>
                <w:sz w:val="24"/>
                <w:szCs w:val="24"/>
                <w:rPrChange w:id="856" w:author="XNC" w:date="2023-05-19T09:15:00Z">
                  <w:rPr>
                    <w:rFonts w:ascii="Times New Roman" w:hAnsi="Times New Roman" w:cs="Times New Roman"/>
                    <w:sz w:val="28"/>
                    <w:szCs w:val="28"/>
                  </w:rPr>
                </w:rPrChange>
              </w:rPr>
              <w:pPrChange w:id="857" w:author="XNC" w:date="2023-05-19T10:08:00Z">
                <w:pPr>
                  <w:spacing w:after="200" w:line="276" w:lineRule="auto"/>
                </w:pPr>
              </w:pPrChange>
            </w:pPr>
            <w:r w:rsidRPr="004459D5">
              <w:rPr>
                <w:rFonts w:ascii="Times New Roman" w:hAnsi="Times New Roman" w:cs="Times New Roman"/>
                <w:sz w:val="24"/>
                <w:szCs w:val="24"/>
                <w:rPrChange w:id="858" w:author="XNC" w:date="2023-05-19T09:15:00Z">
                  <w:rPr>
                    <w:rFonts w:ascii="Times New Roman" w:hAnsi="Times New Roman" w:cs="Times New Roman"/>
                    <w:sz w:val="28"/>
                    <w:szCs w:val="28"/>
                  </w:rPr>
                </w:rPrChange>
              </w:rPr>
              <w:t>Employee</w:t>
            </w:r>
          </w:p>
        </w:tc>
      </w:tr>
      <w:tr w:rsidR="00042159" w:rsidRPr="003B3E91" w:rsidTr="00042159">
        <w:tc>
          <w:tcPr>
            <w:tcW w:w="3096" w:type="dxa"/>
          </w:tcPr>
          <w:p w:rsidR="004459D5" w:rsidRPr="004459D5" w:rsidRDefault="004459D5" w:rsidP="004459D5">
            <w:pPr>
              <w:rPr>
                <w:rFonts w:ascii="Times New Roman" w:hAnsi="Times New Roman" w:cs="Times New Roman"/>
                <w:sz w:val="24"/>
                <w:szCs w:val="24"/>
                <w:rPrChange w:id="859" w:author="XNC" w:date="2023-05-19T09:15:00Z">
                  <w:rPr>
                    <w:rFonts w:ascii="Times New Roman" w:hAnsi="Times New Roman" w:cs="Times New Roman"/>
                    <w:sz w:val="28"/>
                    <w:szCs w:val="28"/>
                  </w:rPr>
                </w:rPrChange>
              </w:rPr>
              <w:pPrChange w:id="860" w:author="XNC" w:date="2023-05-19T10:08:00Z">
                <w:pPr>
                  <w:spacing w:after="200" w:line="276" w:lineRule="auto"/>
                </w:pPr>
              </w:pPrChange>
            </w:pPr>
            <w:r>
              <w:rPr>
                <w:rFonts w:ascii="Times New Roman" w:hAnsi="Times New Roman" w:cs="Times New Roman"/>
                <w:noProof/>
                <w:sz w:val="24"/>
                <w:szCs w:val="24"/>
                <w:rPrChange w:id="861" w:author="XNC" w:date="2023-05-19T09:15:00Z">
                  <w:rPr>
                    <w:rFonts w:ascii="Times New Roman" w:hAnsi="Times New Roman" w:cs="Times New Roman"/>
                    <w:noProof/>
                    <w:sz w:val="24"/>
                    <w:szCs w:val="24"/>
                  </w:rPr>
                </w:rPrChange>
              </w:rPr>
              <w:pict>
                <v:rect id="Rectangle 512" o:spid="_x0000_s1068" style="position:absolute;margin-left:91.2pt;margin-top:4.25pt;width:14.25pt;height:7.1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">
                  <v:path arrowok="t"/>
                </v:rect>
              </w:pict>
            </w:r>
            <w:r w:rsidRPr="004459D5">
              <w:rPr>
                <w:rFonts w:ascii="Times New Roman" w:hAnsi="Times New Roman" w:cs="Times New Roman"/>
                <w:sz w:val="24"/>
                <w:szCs w:val="24"/>
                <w:rPrChange w:id="862" w:author="XNC" w:date="2023-05-19T09:15:00Z">
                  <w:rPr>
                    <w:rFonts w:ascii="Times New Roman" w:hAnsi="Times New Roman" w:cs="Times New Roman"/>
                    <w:sz w:val="28"/>
                    <w:szCs w:val="28"/>
                  </w:rPr>
                </w:rPrChange>
              </w:rPr>
              <w:t>Công chức</w:t>
            </w:r>
          </w:p>
          <w:p w:rsidR="004459D5" w:rsidRPr="004459D5" w:rsidRDefault="004459D5" w:rsidP="004459D5">
            <w:pPr>
              <w:rPr>
                <w:rFonts w:ascii="Times New Roman" w:hAnsi="Times New Roman" w:cs="Times New Roman"/>
                <w:sz w:val="24"/>
                <w:szCs w:val="24"/>
                <w:rPrChange w:id="863" w:author="XNC" w:date="2023-05-19T09:15:00Z">
                  <w:rPr>
                    <w:rFonts w:ascii="Times New Roman" w:hAnsi="Times New Roman" w:cs="Times New Roman"/>
                    <w:sz w:val="28"/>
                    <w:szCs w:val="28"/>
                  </w:rPr>
                </w:rPrChange>
              </w:rPr>
              <w:pPrChange w:id="864" w:author="XNC" w:date="2023-05-19T10:08:00Z">
                <w:pPr>
                  <w:spacing w:after="200" w:line="276" w:lineRule="auto"/>
                </w:pPr>
              </w:pPrChange>
            </w:pPr>
            <w:r w:rsidRPr="004459D5">
              <w:rPr>
                <w:rFonts w:ascii="Times New Roman" w:hAnsi="Times New Roman" w:cs="Times New Roman"/>
                <w:sz w:val="24"/>
                <w:szCs w:val="24"/>
                <w:rPrChange w:id="865" w:author="XNC" w:date="2023-05-19T09:15:00Z">
                  <w:rPr>
                    <w:rFonts w:ascii="Times New Roman" w:hAnsi="Times New Roman" w:cs="Times New Roman"/>
                    <w:sz w:val="28"/>
                    <w:szCs w:val="28"/>
                  </w:rPr>
                </w:rPrChange>
              </w:rPr>
              <w:t>Official</w:t>
            </w:r>
          </w:p>
        </w:tc>
        <w:tc>
          <w:tcPr>
            <w:tcW w:w="3096" w:type="dxa"/>
          </w:tcPr>
          <w:p w:rsidR="004459D5" w:rsidRPr="004459D5" w:rsidRDefault="004459D5" w:rsidP="004459D5">
            <w:pPr>
              <w:rPr>
                <w:rFonts w:ascii="Times New Roman" w:hAnsi="Times New Roman" w:cs="Times New Roman"/>
                <w:sz w:val="24"/>
                <w:szCs w:val="24"/>
                <w:rPrChange w:id="866" w:author="XNC" w:date="2023-05-19T09:15:00Z">
                  <w:rPr>
                    <w:rFonts w:ascii="Times New Roman" w:hAnsi="Times New Roman" w:cs="Times New Roman"/>
                    <w:sz w:val="28"/>
                    <w:szCs w:val="28"/>
                  </w:rPr>
                </w:rPrChange>
              </w:rPr>
              <w:pPrChange w:id="867" w:author="XNC" w:date="2023-05-19T10:08:00Z">
                <w:pPr>
                  <w:spacing w:after="200" w:line="276" w:lineRule="auto"/>
                </w:pPr>
              </w:pPrChange>
            </w:pPr>
            <w:r>
              <w:rPr>
                <w:rFonts w:ascii="Times New Roman" w:hAnsi="Times New Roman" w:cs="Times New Roman"/>
                <w:noProof/>
                <w:sz w:val="24"/>
                <w:szCs w:val="24"/>
                <w:rPrChange w:id="868" w:author="XNC" w:date="2023-05-19T09:15:00Z">
                  <w:rPr>
                    <w:rFonts w:ascii="Times New Roman" w:hAnsi="Times New Roman" w:cs="Times New Roman"/>
                    <w:noProof/>
                    <w:sz w:val="24"/>
                    <w:szCs w:val="24"/>
                  </w:rPr>
                </w:rPrChange>
              </w:rPr>
              <w:pict>
                <v:rect id="Rectangle 511" o:spid="_x0000_s1067" style="position:absolute;margin-left:78.15pt;margin-top:4.25pt;width:15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">
                  <v:path arrowok="t"/>
                </v:rect>
              </w:pict>
            </w:r>
            <w:r w:rsidRPr="004459D5">
              <w:rPr>
                <w:rFonts w:ascii="Times New Roman" w:hAnsi="Times New Roman" w:cs="Times New Roman"/>
                <w:sz w:val="24"/>
                <w:szCs w:val="24"/>
                <w:rPrChange w:id="869" w:author="XNC" w:date="2023-05-19T09:15:00Z">
                  <w:rPr>
                    <w:rFonts w:ascii="Times New Roman" w:hAnsi="Times New Roman" w:cs="Times New Roman"/>
                    <w:sz w:val="28"/>
                    <w:szCs w:val="28"/>
                  </w:rPr>
                </w:rPrChange>
              </w:rPr>
              <w:t>Khác</w:t>
            </w:r>
          </w:p>
          <w:p w:rsidR="004459D5" w:rsidRPr="004459D5" w:rsidRDefault="004459D5" w:rsidP="004459D5">
            <w:pPr>
              <w:rPr>
                <w:rFonts w:ascii="Times New Roman" w:hAnsi="Times New Roman" w:cs="Times New Roman"/>
                <w:sz w:val="24"/>
                <w:szCs w:val="24"/>
                <w:rPrChange w:id="870" w:author="XNC" w:date="2023-05-19T09:15:00Z">
                  <w:rPr>
                    <w:rFonts w:ascii="Times New Roman" w:hAnsi="Times New Roman" w:cs="Times New Roman"/>
                    <w:sz w:val="28"/>
                    <w:szCs w:val="28"/>
                  </w:rPr>
                </w:rPrChange>
              </w:rPr>
              <w:pPrChange w:id="871" w:author="XNC" w:date="2023-05-19T10:08:00Z">
                <w:pPr>
                  <w:spacing w:after="200" w:line="276" w:lineRule="auto"/>
                </w:pPr>
              </w:pPrChange>
            </w:pPr>
            <w:r w:rsidRPr="004459D5">
              <w:rPr>
                <w:rFonts w:ascii="Times New Roman" w:hAnsi="Times New Roman" w:cs="Times New Roman"/>
                <w:sz w:val="24"/>
                <w:szCs w:val="24"/>
                <w:rPrChange w:id="872" w:author="XNC" w:date="2023-05-19T09:15:00Z">
                  <w:rPr>
                    <w:rFonts w:ascii="Times New Roman" w:hAnsi="Times New Roman" w:cs="Times New Roman"/>
                    <w:sz w:val="28"/>
                    <w:szCs w:val="28"/>
                  </w:rPr>
                </w:rPrChange>
              </w:rPr>
              <w:t>Others</w:t>
            </w:r>
          </w:p>
        </w:tc>
        <w:tc>
          <w:tcPr>
            <w:tcW w:w="3096" w:type="dxa"/>
          </w:tcPr>
          <w:p w:rsidR="004459D5" w:rsidRPr="004459D5" w:rsidRDefault="004459D5" w:rsidP="004459D5">
            <w:pPr>
              <w:rPr>
                <w:rFonts w:ascii="Times New Roman" w:hAnsi="Times New Roman" w:cs="Times New Roman"/>
                <w:sz w:val="24"/>
                <w:szCs w:val="24"/>
                <w:rPrChange w:id="873" w:author="XNC" w:date="2023-05-19T09:15:00Z">
                  <w:rPr>
                    <w:rFonts w:ascii="Times New Roman" w:hAnsi="Times New Roman" w:cs="Times New Roman"/>
                    <w:sz w:val="28"/>
                    <w:szCs w:val="28"/>
                  </w:rPr>
                </w:rPrChange>
              </w:rPr>
              <w:pPrChange w:id="874" w:author="XNC" w:date="2023-05-19T10:08:00Z">
                <w:pPr>
                  <w:spacing w:after="200" w:line="276" w:lineRule="auto"/>
                </w:pPr>
              </w:pPrChange>
            </w:pPr>
            <w:r>
              <w:rPr>
                <w:rFonts w:ascii="Times New Roman" w:hAnsi="Times New Roman" w:cs="Times New Roman"/>
                <w:noProof/>
                <w:sz w:val="24"/>
                <w:szCs w:val="24"/>
                <w:rPrChange w:id="875" w:author="XNC" w:date="2023-05-19T09:15:00Z">
                  <w:rPr>
                    <w:rFonts w:ascii="Times New Roman" w:hAnsi="Times New Roman" w:cs="Times New Roman"/>
                    <w:noProof/>
                    <w:sz w:val="24"/>
                    <w:szCs w:val="24"/>
                  </w:rPr>
                </w:rPrChange>
              </w:rPr>
              <w:pict>
                <v:rect id="Rectangle 510" o:spid="_x0000_s1066" style="position:absolute;margin-left:104.1pt;margin-top:4.25pt;width:15pt;height:7.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">
                  <v:path arrowok="t"/>
                </v:rect>
              </w:pict>
            </w:r>
            <w:r w:rsidRPr="004459D5">
              <w:rPr>
                <w:rFonts w:ascii="Times New Roman" w:hAnsi="Times New Roman" w:cs="Times New Roman"/>
                <w:sz w:val="24"/>
                <w:szCs w:val="24"/>
                <w:rPrChange w:id="876" w:author="XNC" w:date="2023-05-19T09:15:00Z">
                  <w:rPr>
                    <w:rFonts w:ascii="Times New Roman" w:hAnsi="Times New Roman" w:cs="Times New Roman"/>
                    <w:sz w:val="28"/>
                    <w:szCs w:val="28"/>
                  </w:rPr>
                </w:rPrChange>
              </w:rPr>
              <w:t>Đã nghỉ hưu</w:t>
            </w:r>
          </w:p>
          <w:p w:rsidR="004459D5" w:rsidRPr="004459D5" w:rsidRDefault="004459D5" w:rsidP="004459D5">
            <w:pPr>
              <w:rPr>
                <w:rFonts w:ascii="Times New Roman" w:hAnsi="Times New Roman" w:cs="Times New Roman"/>
                <w:sz w:val="24"/>
                <w:szCs w:val="24"/>
                <w:rPrChange w:id="877" w:author="XNC" w:date="2023-05-19T09:15:00Z">
                  <w:rPr>
                    <w:rFonts w:ascii="Times New Roman" w:hAnsi="Times New Roman" w:cs="Times New Roman"/>
                    <w:sz w:val="28"/>
                    <w:szCs w:val="28"/>
                  </w:rPr>
                </w:rPrChange>
              </w:rPr>
              <w:pPrChange w:id="878" w:author="XNC" w:date="2023-05-19T10:08:00Z">
                <w:pPr>
                  <w:spacing w:after="200" w:line="276" w:lineRule="auto"/>
                </w:pPr>
              </w:pPrChange>
            </w:pPr>
            <w:r w:rsidRPr="004459D5">
              <w:rPr>
                <w:rFonts w:ascii="Times New Roman" w:hAnsi="Times New Roman" w:cs="Times New Roman"/>
                <w:sz w:val="24"/>
                <w:szCs w:val="24"/>
                <w:rPrChange w:id="879" w:author="XNC" w:date="2023-05-19T09:15:00Z">
                  <w:rPr>
                    <w:rFonts w:ascii="Times New Roman" w:hAnsi="Times New Roman" w:cs="Times New Roman"/>
                    <w:sz w:val="28"/>
                    <w:szCs w:val="28"/>
                  </w:rPr>
                </w:rPrChange>
              </w:rPr>
              <w:t>Retired</w:t>
            </w:r>
          </w:p>
        </w:tc>
      </w:tr>
      <w:tr w:rsidR="00042159" w:rsidRPr="003B3E91" w:rsidTr="00042159">
        <w:tc>
          <w:tcPr>
            <w:tcW w:w="3096" w:type="dxa"/>
          </w:tcPr>
          <w:p w:rsidR="004459D5" w:rsidRPr="004459D5" w:rsidRDefault="004459D5" w:rsidP="004459D5">
            <w:pPr>
              <w:rPr>
                <w:rFonts w:ascii="Times New Roman" w:hAnsi="Times New Roman" w:cs="Times New Roman"/>
                <w:sz w:val="24"/>
                <w:szCs w:val="24"/>
                <w:rPrChange w:id="880" w:author="XNC" w:date="2023-05-19T09:15:00Z">
                  <w:rPr>
                    <w:rFonts w:ascii="Times New Roman" w:hAnsi="Times New Roman" w:cs="Times New Roman"/>
                    <w:sz w:val="28"/>
                    <w:szCs w:val="28"/>
                  </w:rPr>
                </w:rPrChange>
              </w:rPr>
              <w:pPrChange w:id="881" w:author="XNC" w:date="2023-05-19T10:08:00Z">
                <w:pPr>
                  <w:spacing w:after="200" w:line="276" w:lineRule="auto"/>
                </w:pPr>
              </w:pPrChange>
            </w:pPr>
            <w:r>
              <w:rPr>
                <w:rFonts w:ascii="Times New Roman" w:hAnsi="Times New Roman" w:cs="Times New Roman"/>
                <w:noProof/>
                <w:sz w:val="24"/>
                <w:szCs w:val="24"/>
                <w:rPrChange w:id="882" w:author="XNC" w:date="2023-05-19T09:15:00Z">
                  <w:rPr>
                    <w:rFonts w:ascii="Times New Roman" w:hAnsi="Times New Roman" w:cs="Times New Roman"/>
                    <w:noProof/>
                    <w:sz w:val="24"/>
                    <w:szCs w:val="24"/>
                  </w:rPr>
                </w:rPrChange>
              </w:rPr>
              <w:pict>
                <v:rect id="Rectangle 509" o:spid="_x0000_s1065" style="position:absolute;margin-left:91.2pt;margin-top:3.4pt;width:14.25pt;height:7.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">
                  <v:path arrowok="t"/>
                </v:rect>
              </w:pict>
            </w:r>
            <w:r w:rsidRPr="004459D5">
              <w:rPr>
                <w:rFonts w:ascii="Times New Roman" w:hAnsi="Times New Roman" w:cs="Times New Roman"/>
                <w:sz w:val="24"/>
                <w:szCs w:val="24"/>
                <w:rPrChange w:id="883" w:author="XNC" w:date="2023-05-19T09:15:00Z">
                  <w:rPr>
                    <w:rFonts w:ascii="Times New Roman" w:hAnsi="Times New Roman" w:cs="Times New Roman"/>
                    <w:sz w:val="28"/>
                    <w:szCs w:val="28"/>
                  </w:rPr>
                </w:rPrChange>
              </w:rPr>
              <w:t>Thất nghiệp</w:t>
            </w:r>
          </w:p>
          <w:p w:rsidR="004459D5" w:rsidRPr="004459D5" w:rsidRDefault="004459D5" w:rsidP="004459D5">
            <w:pPr>
              <w:rPr>
                <w:rFonts w:ascii="Times New Roman" w:hAnsi="Times New Roman" w:cs="Times New Roman"/>
                <w:sz w:val="24"/>
                <w:szCs w:val="24"/>
                <w:rPrChange w:id="884" w:author="XNC" w:date="2023-05-19T09:15:00Z">
                  <w:rPr>
                    <w:rFonts w:ascii="Times New Roman" w:hAnsi="Times New Roman" w:cs="Times New Roman"/>
                    <w:sz w:val="28"/>
                    <w:szCs w:val="28"/>
                  </w:rPr>
                </w:rPrChange>
              </w:rPr>
              <w:pPrChange w:id="885" w:author="XNC" w:date="2023-05-19T10:08:00Z">
                <w:pPr>
                  <w:spacing w:after="200" w:line="276" w:lineRule="auto"/>
                </w:pPr>
              </w:pPrChange>
            </w:pPr>
            <w:r w:rsidRPr="004459D5">
              <w:rPr>
                <w:rFonts w:ascii="Times New Roman" w:hAnsi="Times New Roman" w:cs="Times New Roman"/>
                <w:sz w:val="24"/>
                <w:szCs w:val="24"/>
                <w:rPrChange w:id="886" w:author="XNC" w:date="2023-05-19T09:15:00Z">
                  <w:rPr>
                    <w:rFonts w:ascii="Times New Roman" w:hAnsi="Times New Roman" w:cs="Times New Roman"/>
                    <w:sz w:val="28"/>
                    <w:szCs w:val="28"/>
                  </w:rPr>
                </w:rPrChange>
              </w:rPr>
              <w:t>Unemployment</w:t>
            </w:r>
          </w:p>
        </w:tc>
        <w:tc>
          <w:tcPr>
            <w:tcW w:w="3096" w:type="dxa"/>
          </w:tcPr>
          <w:p w:rsidR="004459D5" w:rsidRPr="004459D5" w:rsidRDefault="004459D5" w:rsidP="004459D5">
            <w:pPr>
              <w:rPr>
                <w:rFonts w:ascii="Times New Roman" w:hAnsi="Times New Roman" w:cs="Times New Roman"/>
                <w:sz w:val="24"/>
                <w:szCs w:val="24"/>
                <w:rPrChange w:id="887" w:author="XNC" w:date="2023-05-19T09:15:00Z">
                  <w:rPr>
                    <w:rFonts w:ascii="Times New Roman" w:hAnsi="Times New Roman" w:cs="Times New Roman"/>
                    <w:sz w:val="28"/>
                    <w:szCs w:val="28"/>
                  </w:rPr>
                </w:rPrChange>
              </w:rPr>
              <w:pPrChange w:id="888" w:author="XNC" w:date="2023-05-19T10:08:00Z">
                <w:pPr>
                  <w:spacing w:after="200" w:line="276" w:lineRule="auto"/>
                </w:pPr>
              </w:pPrChange>
            </w:pPr>
          </w:p>
        </w:tc>
        <w:tc>
          <w:tcPr>
            <w:tcW w:w="3096" w:type="dxa"/>
          </w:tcPr>
          <w:p w:rsidR="004459D5" w:rsidRPr="004459D5" w:rsidRDefault="004459D5" w:rsidP="004459D5">
            <w:pPr>
              <w:rPr>
                <w:rFonts w:ascii="Times New Roman" w:hAnsi="Times New Roman" w:cs="Times New Roman"/>
                <w:sz w:val="24"/>
                <w:szCs w:val="24"/>
                <w:rPrChange w:id="889" w:author="XNC" w:date="2023-05-19T09:15:00Z">
                  <w:rPr>
                    <w:rFonts w:ascii="Times New Roman" w:hAnsi="Times New Roman" w:cs="Times New Roman"/>
                    <w:sz w:val="28"/>
                    <w:szCs w:val="28"/>
                  </w:rPr>
                </w:rPrChange>
              </w:rPr>
              <w:pPrChange w:id="890" w:author="XNC" w:date="2023-05-19T10:08:00Z">
                <w:pPr>
                  <w:spacing w:after="200" w:line="276" w:lineRule="auto"/>
                </w:pPr>
              </w:pPrChange>
            </w:pPr>
          </w:p>
        </w:tc>
      </w:tr>
      <w:tr w:rsidR="00042159" w:rsidRPr="003B3E91" w:rsidTr="00EC6FDC">
        <w:tc>
          <w:tcPr>
            <w:tcW w:w="9288" w:type="dxa"/>
            <w:gridSpan w:val="3"/>
          </w:tcPr>
          <w:p w:rsidR="004459D5" w:rsidRPr="004459D5" w:rsidRDefault="004459D5" w:rsidP="004459D5">
            <w:pPr>
              <w:rPr>
                <w:rFonts w:ascii="Times New Roman" w:hAnsi="Times New Roman" w:cs="Times New Roman"/>
                <w:sz w:val="24"/>
                <w:szCs w:val="24"/>
                <w:rPrChange w:id="891" w:author="XNC" w:date="2023-05-19T09:15:00Z">
                  <w:rPr>
                    <w:rFonts w:ascii="Times New Roman" w:hAnsi="Times New Roman" w:cs="Times New Roman"/>
                    <w:sz w:val="28"/>
                    <w:szCs w:val="28"/>
                  </w:rPr>
                </w:rPrChange>
              </w:rPr>
              <w:pPrChange w:id="892" w:author="XNC" w:date="2023-05-19T10:08:00Z">
                <w:pPr>
                  <w:spacing w:after="200" w:line="276" w:lineRule="auto"/>
                </w:pPr>
              </w:pPrChange>
            </w:pPr>
            <w:r w:rsidRPr="004459D5">
              <w:rPr>
                <w:rFonts w:ascii="Times New Roman" w:hAnsi="Times New Roman" w:cs="Times New Roman"/>
                <w:sz w:val="24"/>
                <w:szCs w:val="24"/>
                <w:rPrChange w:id="893" w:author="XNC" w:date="2023-05-19T09:15:00Z">
                  <w:rPr>
                    <w:rFonts w:ascii="Times New Roman" w:hAnsi="Times New Roman" w:cs="Times New Roman"/>
                    <w:sz w:val="28"/>
                    <w:szCs w:val="28"/>
                  </w:rPr>
                </w:rPrChange>
              </w:rPr>
              <w:t>5.2 Thông tin nghề nghiệp:</w:t>
            </w:r>
          </w:p>
          <w:p w:rsidR="004459D5" w:rsidRPr="004459D5" w:rsidRDefault="004459D5" w:rsidP="004459D5">
            <w:pPr>
              <w:rPr>
                <w:rFonts w:ascii="Times New Roman" w:hAnsi="Times New Roman" w:cs="Times New Roman"/>
                <w:sz w:val="24"/>
                <w:szCs w:val="24"/>
                <w:rPrChange w:id="894" w:author="XNC" w:date="2023-05-19T09:15:00Z">
                  <w:rPr>
                    <w:rFonts w:ascii="Times New Roman" w:hAnsi="Times New Roman" w:cs="Times New Roman"/>
                    <w:sz w:val="28"/>
                    <w:szCs w:val="28"/>
                  </w:rPr>
                </w:rPrChange>
              </w:rPr>
              <w:pPrChange w:id="895" w:author="XNC" w:date="2023-05-19T10:08:00Z">
                <w:pPr>
                  <w:spacing w:after="200" w:line="276" w:lineRule="auto"/>
                </w:pPr>
              </w:pPrChange>
            </w:pPr>
            <w:r w:rsidRPr="004459D5">
              <w:rPr>
                <w:rFonts w:ascii="Times New Roman" w:hAnsi="Times New Roman" w:cs="Times New Roman"/>
                <w:sz w:val="24"/>
                <w:szCs w:val="24"/>
                <w:rPrChange w:id="896" w:author="XNC" w:date="2023-05-19T09:15:00Z">
                  <w:rPr>
                    <w:rFonts w:ascii="Times New Roman" w:hAnsi="Times New Roman" w:cs="Times New Roman"/>
                    <w:sz w:val="28"/>
                    <w:szCs w:val="28"/>
                  </w:rPr>
                </w:rPrChange>
              </w:rPr>
              <w:t>Occupation information</w:t>
            </w:r>
          </w:p>
        </w:tc>
      </w:tr>
      <w:tr w:rsidR="00042159" w:rsidRPr="003B3E91" w:rsidTr="00EC6FDC">
        <w:tc>
          <w:tcPr>
            <w:tcW w:w="9288" w:type="dxa"/>
            <w:gridSpan w:val="3"/>
          </w:tcPr>
          <w:p w:rsidR="004459D5" w:rsidRPr="004459D5" w:rsidRDefault="004459D5" w:rsidP="004459D5">
            <w:pPr>
              <w:rPr>
                <w:rFonts w:ascii="Times New Roman" w:hAnsi="Times New Roman" w:cs="Times New Roman"/>
                <w:sz w:val="24"/>
                <w:szCs w:val="24"/>
                <w:rPrChange w:id="897" w:author="XNC" w:date="2023-05-19T09:15:00Z">
                  <w:rPr>
                    <w:rFonts w:ascii="Times New Roman" w:hAnsi="Times New Roman" w:cs="Times New Roman"/>
                    <w:sz w:val="28"/>
                    <w:szCs w:val="28"/>
                  </w:rPr>
                </w:rPrChange>
              </w:rPr>
              <w:pPrChange w:id="898" w:author="XNC" w:date="2023-05-19T10:08:00Z">
                <w:pPr>
                  <w:spacing w:after="200" w:line="276" w:lineRule="auto"/>
                </w:pPr>
              </w:pPrChange>
            </w:pPr>
            <w:r w:rsidRPr="004459D5">
              <w:rPr>
                <w:rFonts w:ascii="Times New Roman" w:hAnsi="Times New Roman" w:cs="Times New Roman"/>
                <w:sz w:val="24"/>
                <w:szCs w:val="24"/>
                <w:rPrChange w:id="899" w:author="XNC" w:date="2023-05-19T09:15:00Z">
                  <w:rPr>
                    <w:rFonts w:ascii="Times New Roman" w:hAnsi="Times New Roman" w:cs="Times New Roman"/>
                    <w:sz w:val="28"/>
                    <w:szCs w:val="28"/>
                  </w:rPr>
                </w:rPrChange>
              </w:rPr>
              <w:t>a) Tên công ty/cơ quan/trường học:</w:t>
            </w:r>
          </w:p>
          <w:p w:rsidR="004459D5" w:rsidRPr="004459D5" w:rsidRDefault="004459D5" w:rsidP="004459D5">
            <w:pPr>
              <w:rPr>
                <w:rFonts w:ascii="Times New Roman" w:hAnsi="Times New Roman" w:cs="Times New Roman"/>
                <w:sz w:val="24"/>
                <w:szCs w:val="24"/>
                <w:rPrChange w:id="900" w:author="XNC" w:date="2023-05-19T09:15:00Z">
                  <w:rPr>
                    <w:rFonts w:ascii="Times New Roman" w:hAnsi="Times New Roman" w:cs="Times New Roman"/>
                    <w:sz w:val="28"/>
                    <w:szCs w:val="28"/>
                  </w:rPr>
                </w:rPrChange>
              </w:rPr>
              <w:pPrChange w:id="901" w:author="XNC" w:date="2023-05-19T10:08:00Z">
                <w:pPr>
                  <w:spacing w:after="200" w:line="276" w:lineRule="auto"/>
                </w:pPr>
              </w:pPrChange>
            </w:pPr>
            <w:r w:rsidRPr="004459D5">
              <w:rPr>
                <w:rFonts w:ascii="Times New Roman" w:hAnsi="Times New Roman" w:cs="Times New Roman"/>
                <w:sz w:val="24"/>
                <w:szCs w:val="24"/>
                <w:rPrChange w:id="902" w:author="XNC" w:date="2023-05-19T09:15:00Z">
                  <w:rPr>
                    <w:rFonts w:ascii="Times New Roman" w:hAnsi="Times New Roman" w:cs="Times New Roman"/>
                    <w:sz w:val="28"/>
                    <w:szCs w:val="28"/>
                  </w:rPr>
                </w:rPrChange>
              </w:rPr>
              <w:t>Name of Company/Agency/Shool</w:t>
            </w:r>
          </w:p>
          <w:p w:rsidR="004459D5" w:rsidRPr="004459D5" w:rsidRDefault="004459D5" w:rsidP="004459D5">
            <w:pPr>
              <w:rPr>
                <w:rFonts w:ascii="Times New Roman" w:hAnsi="Times New Roman" w:cs="Times New Roman"/>
                <w:sz w:val="24"/>
                <w:szCs w:val="24"/>
                <w:rPrChange w:id="903" w:author="XNC" w:date="2023-05-19T09:15:00Z">
                  <w:rPr>
                    <w:rFonts w:ascii="Times New Roman" w:hAnsi="Times New Roman" w:cs="Times New Roman"/>
                    <w:sz w:val="28"/>
                    <w:szCs w:val="28"/>
                  </w:rPr>
                </w:rPrChange>
              </w:rPr>
              <w:pPrChange w:id="904" w:author="XNC" w:date="2023-05-19T10:08:00Z">
                <w:pPr>
                  <w:spacing w:after="200" w:line="276" w:lineRule="auto"/>
                </w:pPr>
              </w:pPrChange>
            </w:pPr>
          </w:p>
        </w:tc>
      </w:tr>
      <w:tr w:rsidR="00042159" w:rsidRPr="003B3E91" w:rsidTr="00EC6FDC">
        <w:tc>
          <w:tcPr>
            <w:tcW w:w="9288" w:type="dxa"/>
            <w:gridSpan w:val="3"/>
          </w:tcPr>
          <w:p w:rsidR="004459D5" w:rsidRPr="004459D5" w:rsidRDefault="004459D5" w:rsidP="004459D5">
            <w:pPr>
              <w:rPr>
                <w:rFonts w:ascii="Times New Roman" w:hAnsi="Times New Roman" w:cs="Times New Roman"/>
                <w:sz w:val="24"/>
                <w:szCs w:val="24"/>
                <w:rPrChange w:id="905" w:author="XNC" w:date="2023-05-19T09:15:00Z">
                  <w:rPr>
                    <w:rFonts w:ascii="Times New Roman" w:hAnsi="Times New Roman" w:cs="Times New Roman"/>
                    <w:sz w:val="28"/>
                    <w:szCs w:val="28"/>
                  </w:rPr>
                </w:rPrChange>
              </w:rPr>
              <w:pPrChange w:id="906" w:author="XNC" w:date="2023-05-19T10:08:00Z">
                <w:pPr>
                  <w:spacing w:after="200" w:line="276" w:lineRule="auto"/>
                </w:pPr>
              </w:pPrChange>
            </w:pPr>
            <w:r w:rsidRPr="004459D5">
              <w:rPr>
                <w:rFonts w:ascii="Times New Roman" w:hAnsi="Times New Roman" w:cs="Times New Roman"/>
                <w:sz w:val="24"/>
                <w:szCs w:val="24"/>
                <w:rPrChange w:id="907" w:author="XNC" w:date="2023-05-19T09:15:00Z">
                  <w:rPr>
                    <w:rFonts w:ascii="Times New Roman" w:hAnsi="Times New Roman" w:cs="Times New Roman"/>
                    <w:sz w:val="28"/>
                    <w:szCs w:val="28"/>
                  </w:rPr>
                </w:rPrChange>
              </w:rPr>
              <w:t>b) Chức vụ/khóa học:</w:t>
            </w:r>
          </w:p>
          <w:p w:rsidR="004459D5" w:rsidRPr="004459D5" w:rsidRDefault="004459D5" w:rsidP="004459D5">
            <w:pPr>
              <w:rPr>
                <w:rFonts w:ascii="Times New Roman" w:hAnsi="Times New Roman" w:cs="Times New Roman"/>
                <w:sz w:val="24"/>
                <w:szCs w:val="24"/>
                <w:rPrChange w:id="908" w:author="XNC" w:date="2023-05-19T09:15:00Z">
                  <w:rPr>
                    <w:rFonts w:ascii="Times New Roman" w:hAnsi="Times New Roman" w:cs="Times New Roman"/>
                    <w:sz w:val="28"/>
                    <w:szCs w:val="28"/>
                  </w:rPr>
                </w:rPrChange>
              </w:rPr>
              <w:pPrChange w:id="909" w:author="XNC" w:date="2023-05-19T10:08:00Z">
                <w:pPr>
                  <w:spacing w:after="200" w:line="276" w:lineRule="auto"/>
                </w:pPr>
              </w:pPrChange>
            </w:pPr>
            <w:r w:rsidRPr="004459D5">
              <w:rPr>
                <w:rFonts w:ascii="Times New Roman" w:hAnsi="Times New Roman" w:cs="Times New Roman"/>
                <w:sz w:val="24"/>
                <w:szCs w:val="24"/>
                <w:rPrChange w:id="910" w:author="XNC" w:date="2023-05-19T09:15:00Z">
                  <w:rPr>
                    <w:rFonts w:ascii="Times New Roman" w:hAnsi="Times New Roman" w:cs="Times New Roman"/>
                    <w:sz w:val="28"/>
                    <w:szCs w:val="28"/>
                  </w:rPr>
                </w:rPrChange>
              </w:rPr>
              <w:t>Position/Course</w:t>
            </w:r>
          </w:p>
        </w:tc>
      </w:tr>
      <w:tr w:rsidR="00042159" w:rsidRPr="003B3E91" w:rsidTr="00EC6FDC">
        <w:tc>
          <w:tcPr>
            <w:tcW w:w="9288" w:type="dxa"/>
            <w:gridSpan w:val="3"/>
          </w:tcPr>
          <w:p w:rsidR="004459D5" w:rsidRPr="004459D5" w:rsidRDefault="004459D5" w:rsidP="004459D5">
            <w:pPr>
              <w:rPr>
                <w:rFonts w:ascii="Times New Roman" w:hAnsi="Times New Roman" w:cs="Times New Roman"/>
                <w:sz w:val="24"/>
                <w:szCs w:val="24"/>
                <w:rPrChange w:id="911" w:author="XNC" w:date="2023-05-19T09:15:00Z">
                  <w:rPr>
                    <w:rFonts w:ascii="Times New Roman" w:hAnsi="Times New Roman" w:cs="Times New Roman"/>
                    <w:sz w:val="28"/>
                    <w:szCs w:val="28"/>
                  </w:rPr>
                </w:rPrChange>
              </w:rPr>
              <w:pPrChange w:id="912" w:author="XNC" w:date="2023-05-19T10:08:00Z">
                <w:pPr>
                  <w:spacing w:after="200" w:line="276" w:lineRule="auto"/>
                </w:pPr>
              </w:pPrChange>
            </w:pPr>
            <w:r w:rsidRPr="004459D5">
              <w:rPr>
                <w:rFonts w:ascii="Times New Roman" w:hAnsi="Times New Roman" w:cs="Times New Roman"/>
                <w:sz w:val="24"/>
                <w:szCs w:val="24"/>
                <w:rPrChange w:id="913" w:author="XNC" w:date="2023-05-19T09:15:00Z">
                  <w:rPr>
                    <w:rFonts w:ascii="Times New Roman" w:hAnsi="Times New Roman" w:cs="Times New Roman"/>
                    <w:sz w:val="28"/>
                    <w:szCs w:val="28"/>
                  </w:rPr>
                </w:rPrChange>
              </w:rPr>
              <w:t>c) Địa chỉ công ty/cơ quan/trường học:</w:t>
            </w:r>
          </w:p>
          <w:p w:rsidR="004459D5" w:rsidRPr="004459D5" w:rsidRDefault="004459D5" w:rsidP="004459D5">
            <w:pPr>
              <w:rPr>
                <w:rFonts w:ascii="Times New Roman" w:hAnsi="Times New Roman" w:cs="Times New Roman"/>
                <w:sz w:val="24"/>
                <w:szCs w:val="24"/>
                <w:rPrChange w:id="914" w:author="XNC" w:date="2023-05-19T09:15:00Z">
                  <w:rPr>
                    <w:rFonts w:ascii="Times New Roman" w:hAnsi="Times New Roman" w:cs="Times New Roman"/>
                    <w:sz w:val="28"/>
                    <w:szCs w:val="28"/>
                  </w:rPr>
                </w:rPrChange>
              </w:rPr>
              <w:pPrChange w:id="915" w:author="XNC" w:date="2023-05-19T10:08:00Z">
                <w:pPr>
                  <w:spacing w:after="200" w:line="276" w:lineRule="auto"/>
                </w:pPr>
              </w:pPrChange>
            </w:pPr>
            <w:r w:rsidRPr="004459D5">
              <w:rPr>
                <w:rFonts w:ascii="Times New Roman" w:hAnsi="Times New Roman" w:cs="Times New Roman"/>
                <w:sz w:val="24"/>
                <w:szCs w:val="24"/>
                <w:rPrChange w:id="916" w:author="XNC" w:date="2023-05-19T09:15:00Z">
                  <w:rPr>
                    <w:rFonts w:ascii="Times New Roman" w:hAnsi="Times New Roman" w:cs="Times New Roman"/>
                    <w:sz w:val="28"/>
                    <w:szCs w:val="28"/>
                  </w:rPr>
                </w:rPrChange>
              </w:rPr>
              <w:t>Address of Company/Agency/School</w:t>
            </w:r>
          </w:p>
        </w:tc>
      </w:tr>
      <w:tr w:rsidR="00042159" w:rsidRPr="003B3E91" w:rsidTr="00EC6FDC">
        <w:tc>
          <w:tcPr>
            <w:tcW w:w="9288" w:type="dxa"/>
            <w:gridSpan w:val="3"/>
          </w:tcPr>
          <w:p w:rsidR="004459D5" w:rsidRPr="004459D5" w:rsidRDefault="004459D5" w:rsidP="004459D5">
            <w:pPr>
              <w:rPr>
                <w:rFonts w:ascii="Times New Roman" w:hAnsi="Times New Roman" w:cs="Times New Roman"/>
                <w:sz w:val="24"/>
                <w:szCs w:val="24"/>
                <w:rPrChange w:id="917" w:author="XNC" w:date="2023-05-19T09:15:00Z">
                  <w:rPr>
                    <w:rFonts w:ascii="Times New Roman" w:hAnsi="Times New Roman" w:cs="Times New Roman"/>
                    <w:sz w:val="28"/>
                    <w:szCs w:val="28"/>
                  </w:rPr>
                </w:rPrChange>
              </w:rPr>
              <w:pPrChange w:id="918" w:author="XNC" w:date="2023-05-19T10:08:00Z">
                <w:pPr>
                  <w:spacing w:after="200" w:line="276" w:lineRule="auto"/>
                </w:pPr>
              </w:pPrChange>
            </w:pPr>
            <w:r w:rsidRPr="004459D5">
              <w:rPr>
                <w:rFonts w:ascii="Times New Roman" w:hAnsi="Times New Roman" w:cs="Times New Roman"/>
                <w:sz w:val="24"/>
                <w:szCs w:val="24"/>
                <w:rPrChange w:id="919" w:author="XNC" w:date="2023-05-19T09:15:00Z">
                  <w:rPr>
                    <w:rFonts w:ascii="Times New Roman" w:hAnsi="Times New Roman" w:cs="Times New Roman"/>
                    <w:sz w:val="28"/>
                    <w:szCs w:val="28"/>
                  </w:rPr>
                </w:rPrChange>
              </w:rPr>
              <w:t>d) Số điện thoại:</w:t>
            </w:r>
          </w:p>
          <w:p w:rsidR="004459D5" w:rsidRPr="004459D5" w:rsidRDefault="004459D5" w:rsidP="004459D5">
            <w:pPr>
              <w:rPr>
                <w:rFonts w:ascii="Times New Roman" w:hAnsi="Times New Roman" w:cs="Times New Roman"/>
                <w:sz w:val="24"/>
                <w:szCs w:val="24"/>
                <w:rPrChange w:id="920" w:author="XNC" w:date="2023-05-19T09:15:00Z">
                  <w:rPr>
                    <w:rFonts w:ascii="Times New Roman" w:hAnsi="Times New Roman" w:cs="Times New Roman"/>
                    <w:sz w:val="28"/>
                    <w:szCs w:val="28"/>
                  </w:rPr>
                </w:rPrChange>
              </w:rPr>
              <w:pPrChange w:id="921" w:author="XNC" w:date="2023-05-19T10:08:00Z">
                <w:pPr>
                  <w:spacing w:after="200" w:line="276" w:lineRule="auto"/>
                </w:pPr>
              </w:pPrChange>
            </w:pPr>
            <w:r w:rsidRPr="004459D5">
              <w:rPr>
                <w:rFonts w:ascii="Times New Roman" w:hAnsi="Times New Roman" w:cs="Times New Roman"/>
                <w:sz w:val="24"/>
                <w:szCs w:val="24"/>
                <w:rPrChange w:id="922" w:author="XNC" w:date="2023-05-19T09:15:00Z">
                  <w:rPr>
                    <w:rFonts w:ascii="Times New Roman" w:hAnsi="Times New Roman" w:cs="Times New Roman"/>
                    <w:sz w:val="28"/>
                    <w:szCs w:val="28"/>
                  </w:rPr>
                </w:rPrChange>
              </w:rPr>
              <w:t>Phone number</w:t>
            </w:r>
          </w:p>
        </w:tc>
      </w:tr>
    </w:tbl>
    <w:p w:rsidR="004459D5" w:rsidRPr="004459D5" w:rsidRDefault="004459D5" w:rsidP="004459D5">
      <w:pPr>
        <w:spacing w:after="0" w:line="240" w:lineRule="auto"/>
        <w:rPr>
          <w:rFonts w:ascii="Times New Roman" w:hAnsi="Times New Roman" w:cs="Times New Roman"/>
          <w:sz w:val="24"/>
          <w:szCs w:val="24"/>
          <w:rPrChange w:id="923" w:author="XNC" w:date="2023-05-19T09:15:00Z">
            <w:rPr>
              <w:rFonts w:ascii="Times New Roman" w:hAnsi="Times New Roman" w:cs="Times New Roman"/>
              <w:sz w:val="28"/>
              <w:szCs w:val="28"/>
            </w:rPr>
          </w:rPrChange>
        </w:rPr>
        <w:pPrChange w:id="924" w:author="XNC" w:date="2023-05-19T10:08:00Z">
          <w:pPr/>
        </w:pPrChange>
      </w:pPr>
      <w:r>
        <w:rPr>
          <w:rFonts w:ascii="Times New Roman" w:hAnsi="Times New Roman" w:cs="Times New Roman"/>
          <w:noProof/>
          <w:sz w:val="24"/>
          <w:szCs w:val="24"/>
          <w:rPrChange w:id="925" w:author="XNC" w:date="2023-05-19T09:15:00Z">
            <w:rPr>
              <w:rFonts w:ascii="Times New Roman" w:hAnsi="Times New Roman" w:cs="Times New Roman"/>
              <w:noProof/>
              <w:sz w:val="24"/>
              <w:szCs w:val="24"/>
            </w:rPr>
          </w:rPrChange>
        </w:rPr>
        <w:pict>
          <v:rect id="Rectangle 508" o:spid="_x0000_s1032" style="position:absolute;margin-left:-9.2pt;margin-top:16pt;width:451.5pt;height:4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" fillcolor="#9bbb59 [3206]" strokecolor="#f2f2f2 [3041]" strokeweight="3pt">
            <v:shadow on="t" color="#4e6128 [1606]" opacity=".5" offset="1pt"/>
            <v:path arrowok="t"/>
            <v:textbox style="mso-next-textbox:#Rectangle 508">
              <w:txbxContent>
                <w:p w:rsidR="00FD779D" w:rsidRPr="00437520" w:rsidRDefault="00FD779D" w:rsidP="009F0D81">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6. THÔNG TIN VỀ CHUYẾN ĐI</w:t>
                  </w:r>
                </w:p>
                <w:p w:rsidR="00FD779D" w:rsidRPr="00437520" w:rsidRDefault="00FD779D" w:rsidP="009F0D81">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INFORMATION ABOUT THE TRIP</w:t>
                  </w:r>
                </w:p>
              </w:txbxContent>
            </v:textbox>
          </v:rect>
        </w:pict>
      </w:r>
    </w:p>
    <w:p w:rsidR="004459D5" w:rsidRPr="004459D5" w:rsidRDefault="004459D5" w:rsidP="004459D5">
      <w:pPr>
        <w:spacing w:after="0" w:line="240" w:lineRule="auto"/>
        <w:rPr>
          <w:rFonts w:ascii="Times New Roman" w:hAnsi="Times New Roman" w:cs="Times New Roman"/>
          <w:sz w:val="24"/>
          <w:szCs w:val="24"/>
          <w:rPrChange w:id="926" w:author="XNC" w:date="2023-05-19T09:15:00Z">
            <w:rPr>
              <w:rFonts w:ascii="Times New Roman" w:hAnsi="Times New Roman" w:cs="Times New Roman"/>
              <w:sz w:val="28"/>
              <w:szCs w:val="28"/>
            </w:rPr>
          </w:rPrChange>
        </w:rPr>
        <w:pPrChange w:id="927" w:author="XNC" w:date="2023-05-19T10:08:00Z">
          <w:pPr/>
        </w:pPrChange>
      </w:pPr>
    </w:p>
    <w:p w:rsidR="004459D5" w:rsidRPr="004459D5" w:rsidRDefault="004459D5" w:rsidP="004459D5">
      <w:pPr>
        <w:spacing w:after="0" w:line="240" w:lineRule="auto"/>
        <w:rPr>
          <w:del w:id="928" w:author="XNC" w:date="2023-05-19T10:09:00Z"/>
          <w:rFonts w:ascii="Times New Roman" w:hAnsi="Times New Roman" w:cs="Times New Roman"/>
          <w:sz w:val="24"/>
          <w:szCs w:val="24"/>
          <w:rPrChange w:id="929" w:author="XNC" w:date="2023-05-19T09:15:00Z">
            <w:rPr>
              <w:del w:id="930" w:author="XNC" w:date="2023-05-19T10:09:00Z"/>
              <w:rFonts w:ascii="Times New Roman" w:hAnsi="Times New Roman" w:cs="Times New Roman"/>
              <w:sz w:val="28"/>
              <w:szCs w:val="28"/>
            </w:rPr>
          </w:rPrChange>
        </w:rPr>
        <w:pPrChange w:id="931" w:author="XNC" w:date="2023-05-19T10:08:00Z">
          <w:pPr/>
        </w:pPrChange>
      </w:pPr>
    </w:p>
    <w:p w:rsidR="004459D5" w:rsidRDefault="004459D5" w:rsidP="004459D5">
      <w:pPr>
        <w:spacing w:after="0" w:line="240" w:lineRule="auto"/>
        <w:rPr>
          <w:ins w:id="932" w:author="XNC" w:date="2023-05-19T10:09:00Z"/>
          <w:rFonts w:ascii="Times New Roman" w:hAnsi="Times New Roman" w:cs="Times New Roman"/>
          <w:sz w:val="24"/>
          <w:szCs w:val="24"/>
        </w:rPr>
        <w:pPrChange w:id="933" w:author="XNC" w:date="2023-05-19T10:08:00Z">
          <w:pPr/>
        </w:pPrChange>
      </w:pPr>
    </w:p>
    <w:p w:rsidR="004459D5" w:rsidRDefault="004459D5" w:rsidP="004459D5">
      <w:pPr>
        <w:spacing w:after="0" w:line="240" w:lineRule="auto"/>
        <w:rPr>
          <w:ins w:id="934" w:author="XNC" w:date="2023-05-19T10:09:00Z"/>
          <w:rFonts w:ascii="Times New Roman" w:hAnsi="Times New Roman" w:cs="Times New Roman"/>
          <w:sz w:val="24"/>
          <w:szCs w:val="24"/>
        </w:rPr>
        <w:pPrChange w:id="935" w:author="XNC" w:date="2023-05-19T10:08:00Z">
          <w:pPr/>
        </w:pPrChange>
      </w:pPr>
    </w:p>
    <w:p w:rsidR="004459D5" w:rsidRDefault="004459D5" w:rsidP="004459D5">
      <w:pPr>
        <w:spacing w:after="0" w:line="240" w:lineRule="auto"/>
        <w:rPr>
          <w:ins w:id="936" w:author="XNC" w:date="2023-05-19T10:09:00Z"/>
          <w:rFonts w:ascii="Times New Roman" w:hAnsi="Times New Roman" w:cs="Times New Roman"/>
          <w:sz w:val="24"/>
          <w:szCs w:val="24"/>
        </w:rPr>
        <w:pPrChange w:id="937" w:author="XNC" w:date="2023-05-19T10:08:00Z">
          <w:pPr/>
        </w:pPrChange>
      </w:pPr>
    </w:p>
    <w:p w:rsidR="004459D5" w:rsidRDefault="004459D5" w:rsidP="004459D5">
      <w:pPr>
        <w:spacing w:after="0" w:line="240" w:lineRule="auto"/>
        <w:rPr>
          <w:ins w:id="938" w:author="XNC" w:date="2023-05-19T10:09:00Z"/>
          <w:rFonts w:ascii="Times New Roman" w:hAnsi="Times New Roman" w:cs="Times New Roman"/>
          <w:sz w:val="24"/>
          <w:szCs w:val="24"/>
        </w:rPr>
        <w:pPrChange w:id="939" w:author="XNC" w:date="2023-05-19T10:08:00Z">
          <w:pPr/>
        </w:pPrChange>
      </w:pPr>
    </w:p>
    <w:p w:rsidR="004459D5" w:rsidRPr="004459D5" w:rsidRDefault="004459D5" w:rsidP="004459D5">
      <w:pPr>
        <w:spacing w:after="0" w:line="240" w:lineRule="auto"/>
        <w:rPr>
          <w:del w:id="940" w:author="XNC" w:date="2023-05-17T11:23:00Z"/>
          <w:rFonts w:ascii="Times New Roman" w:hAnsi="Times New Roman" w:cs="Times New Roman"/>
          <w:sz w:val="24"/>
          <w:szCs w:val="24"/>
          <w:rPrChange w:id="941" w:author="XNC" w:date="2023-05-19T09:15:00Z">
            <w:rPr>
              <w:del w:id="942" w:author="XNC" w:date="2023-05-17T11:23:00Z"/>
              <w:rFonts w:ascii="Times New Roman" w:hAnsi="Times New Roman" w:cs="Times New Roman"/>
              <w:sz w:val="28"/>
              <w:szCs w:val="28"/>
            </w:rPr>
          </w:rPrChange>
        </w:rPr>
        <w:pPrChange w:id="943" w:author="XNC" w:date="2023-05-19T10:08:00Z">
          <w:pPr/>
        </w:pPrChange>
      </w:pPr>
      <w:del w:id="944" w:author="XNC" w:date="2023-05-17T11:23:00Z">
        <w:r w:rsidRPr="004459D5">
          <w:rPr>
            <w:rFonts w:ascii="Times New Roman" w:hAnsi="Times New Roman" w:cs="Times New Roman"/>
            <w:sz w:val="24"/>
            <w:szCs w:val="24"/>
            <w:highlight w:val="yellow"/>
            <w:rPrChange w:id="945" w:author="XNC" w:date="2023-05-19T09:15:00Z">
              <w:rPr>
                <w:rFonts w:ascii="Times New Roman" w:hAnsi="Times New Roman" w:cs="Times New Roman"/>
                <w:sz w:val="28"/>
                <w:szCs w:val="28"/>
                <w:highlight w:val="yellow"/>
              </w:rPr>
            </w:rPrChange>
          </w:rPr>
          <w:delText>Nếu có trẻ em đi cùng đề nghị khai thông tin cấp thị thực điện tử riêng</w:delText>
        </w:r>
      </w:del>
    </w:p>
    <w:tbl>
      <w:tblPr>
        <w:tblStyle w:val="TableGrid"/>
        <w:tblW w:w="9288" w:type="dxa"/>
        <w:tblLook w:val="04A0"/>
      </w:tblPr>
      <w:tblGrid>
        <w:gridCol w:w="3147"/>
        <w:gridCol w:w="1214"/>
        <w:gridCol w:w="1878"/>
        <w:gridCol w:w="3049"/>
        <w:tblGridChange w:id="946">
          <w:tblGrid>
            <w:gridCol w:w="3147"/>
            <w:gridCol w:w="1214"/>
            <w:gridCol w:w="1878"/>
            <w:gridCol w:w="3049"/>
          </w:tblGrid>
        </w:tblGridChange>
      </w:tblGrid>
      <w:tr w:rsidR="00E66B13" w:rsidRPr="003B3E91" w:rsidTr="00EF791C">
        <w:tc>
          <w:tcPr>
            <w:tcW w:w="9288" w:type="dxa"/>
            <w:gridSpan w:val="4"/>
            <w:tcBorders>
              <w:bottom w:val="single" w:sz="4" w:space="0" w:color="auto"/>
            </w:tcBorders>
          </w:tcPr>
          <w:p w:rsidR="004459D5" w:rsidRPr="004459D5" w:rsidRDefault="004459D5" w:rsidP="004459D5">
            <w:pPr>
              <w:jc w:val="both"/>
              <w:rPr>
                <w:rFonts w:ascii="Times New Roman" w:hAnsi="Times New Roman" w:cs="Times New Roman"/>
                <w:sz w:val="24"/>
                <w:szCs w:val="24"/>
                <w:rPrChange w:id="947" w:author="XNC" w:date="2023-05-19T09:15:00Z">
                  <w:rPr>
                    <w:rFonts w:ascii="Times New Roman" w:hAnsi="Times New Roman" w:cs="Times New Roman"/>
                    <w:sz w:val="28"/>
                    <w:szCs w:val="28"/>
                  </w:rPr>
                </w:rPrChange>
              </w:rPr>
              <w:pPrChange w:id="948" w:author="XNC" w:date="2023-05-22T14:40:00Z">
                <w:pPr>
                  <w:spacing w:after="200" w:line="276" w:lineRule="auto"/>
                </w:pPr>
              </w:pPrChange>
            </w:pPr>
            <w:r w:rsidRPr="004459D5">
              <w:rPr>
                <w:rFonts w:ascii="Times New Roman" w:hAnsi="Times New Roman" w:cs="Times New Roman"/>
                <w:sz w:val="24"/>
                <w:szCs w:val="24"/>
                <w:rPrChange w:id="949" w:author="XNC" w:date="2023-05-19T09:15:00Z">
                  <w:rPr>
                    <w:rFonts w:ascii="Times New Roman" w:hAnsi="Times New Roman" w:cs="Times New Roman"/>
                    <w:sz w:val="28"/>
                    <w:szCs w:val="28"/>
                  </w:rPr>
                </w:rPrChange>
              </w:rPr>
              <w:t>6.1. Mục đích nhập cảnh (người nước ngoài nhập cảnh phải đúng mục đích xin nhập cảnh, nếu hoạt động không đúng mục đích nhập cảnh có thể bị xử lý theo pháp luật Việt Nam)</w:t>
            </w:r>
          </w:p>
          <w:p w:rsidR="004459D5" w:rsidRPr="004459D5" w:rsidRDefault="004459D5" w:rsidP="004459D5">
            <w:pPr>
              <w:jc w:val="both"/>
              <w:rPr>
                <w:rFonts w:ascii="Times New Roman" w:hAnsi="Times New Roman" w:cs="Times New Roman"/>
                <w:sz w:val="24"/>
                <w:szCs w:val="24"/>
                <w:rPrChange w:id="950" w:author="XNC" w:date="2023-05-19T09:15:00Z">
                  <w:rPr>
                    <w:rFonts w:ascii="Times New Roman" w:hAnsi="Times New Roman" w:cs="Times New Roman"/>
                    <w:sz w:val="28"/>
                    <w:szCs w:val="28"/>
                  </w:rPr>
                </w:rPrChange>
              </w:rPr>
              <w:pPrChange w:id="951" w:author="XNC" w:date="2023-05-22T14:40:00Z">
                <w:pPr>
                  <w:spacing w:after="200" w:line="276" w:lineRule="auto"/>
                </w:pPr>
              </w:pPrChange>
            </w:pPr>
            <w:r w:rsidRPr="004459D5">
              <w:rPr>
                <w:rFonts w:ascii="Times New Roman" w:hAnsi="Times New Roman" w:cs="Times New Roman"/>
                <w:sz w:val="24"/>
                <w:szCs w:val="24"/>
                <w:rPrChange w:id="952" w:author="XNC" w:date="2023-05-19T09:15:00Z">
                  <w:rPr>
                    <w:rFonts w:ascii="Times New Roman" w:hAnsi="Times New Roman" w:cs="Times New Roman"/>
                    <w:sz w:val="28"/>
                    <w:szCs w:val="28"/>
                  </w:rPr>
                </w:rPrChange>
              </w:rPr>
              <w:t>Purpose of entry (Foreigners who enter Viet Nam have to operate in accordance with the purpose of their entry, or else will be handled in accordance with Viet Nam’s Laws)</w:t>
            </w:r>
          </w:p>
        </w:tc>
      </w:tr>
      <w:tr w:rsidR="00EF791C" w:rsidRPr="003B3E91" w:rsidTr="00EF791C">
        <w:tc>
          <w:tcPr>
            <w:tcW w:w="3147" w:type="dxa"/>
            <w:tcBorders>
              <w:top w:val="single" w:sz="4" w:space="0" w:color="auto"/>
              <w:left w:val="single" w:sz="4" w:space="0" w:color="auto"/>
              <w:bottom w:val="nil"/>
              <w:right w:val="nil"/>
            </w:tcBorders>
          </w:tcPr>
          <w:p w:rsidR="004459D5" w:rsidRPr="004459D5" w:rsidRDefault="004459D5" w:rsidP="004459D5">
            <w:pPr>
              <w:rPr>
                <w:rFonts w:ascii="Times New Roman" w:hAnsi="Times New Roman" w:cs="Times New Roman"/>
                <w:sz w:val="24"/>
                <w:szCs w:val="24"/>
                <w:rPrChange w:id="953" w:author="XNC" w:date="2023-05-19T09:15:00Z">
                  <w:rPr>
                    <w:rFonts w:ascii="Times New Roman" w:hAnsi="Times New Roman" w:cs="Times New Roman"/>
                    <w:sz w:val="28"/>
                    <w:szCs w:val="28"/>
                  </w:rPr>
                </w:rPrChange>
              </w:rPr>
              <w:pPrChange w:id="954" w:author="XNC" w:date="2023-05-19T10:08:00Z">
                <w:pPr>
                  <w:spacing w:after="200" w:line="276" w:lineRule="auto"/>
                </w:pPr>
              </w:pPrChange>
            </w:pPr>
            <w:r>
              <w:rPr>
                <w:rFonts w:ascii="Times New Roman" w:hAnsi="Times New Roman" w:cs="Times New Roman"/>
                <w:noProof/>
                <w:sz w:val="24"/>
                <w:szCs w:val="24"/>
                <w:rPrChange w:id="955" w:author="XNC" w:date="2023-05-19T09:15:00Z">
                  <w:rPr>
                    <w:rFonts w:ascii="Times New Roman" w:hAnsi="Times New Roman" w:cs="Times New Roman"/>
                    <w:noProof/>
                    <w:sz w:val="24"/>
                    <w:szCs w:val="24"/>
                  </w:rPr>
                </w:rPrChange>
              </w:rPr>
              <w:pict>
                <v:rect id="Rectangle 507" o:spid="_x0000_s1064" style="position:absolute;margin-left:108.45pt;margin-top:4.05pt;width:12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">
                  <v:path arrowok="t"/>
                </v:rect>
              </w:pict>
            </w:r>
            <w:r w:rsidRPr="004459D5">
              <w:rPr>
                <w:rFonts w:ascii="Times New Roman" w:hAnsi="Times New Roman" w:cs="Times New Roman"/>
                <w:sz w:val="24"/>
                <w:szCs w:val="24"/>
                <w:rPrChange w:id="956" w:author="XNC" w:date="2023-05-19T09:15:00Z">
                  <w:rPr>
                    <w:rFonts w:ascii="Times New Roman" w:hAnsi="Times New Roman" w:cs="Times New Roman"/>
                    <w:sz w:val="28"/>
                    <w:szCs w:val="28"/>
                  </w:rPr>
                </w:rPrChange>
              </w:rPr>
              <w:t>Du lịch</w:t>
            </w:r>
          </w:p>
          <w:p w:rsidR="004459D5" w:rsidRPr="004459D5" w:rsidRDefault="004459D5" w:rsidP="004459D5">
            <w:pPr>
              <w:rPr>
                <w:rFonts w:ascii="Times New Roman" w:hAnsi="Times New Roman" w:cs="Times New Roman"/>
                <w:sz w:val="24"/>
                <w:szCs w:val="24"/>
                <w:rPrChange w:id="957" w:author="XNC" w:date="2023-05-19T09:15:00Z">
                  <w:rPr>
                    <w:rFonts w:ascii="Times New Roman" w:hAnsi="Times New Roman" w:cs="Times New Roman"/>
                    <w:sz w:val="28"/>
                    <w:szCs w:val="28"/>
                  </w:rPr>
                </w:rPrChange>
              </w:rPr>
              <w:pPrChange w:id="958" w:author="XNC" w:date="2023-05-19T10:08:00Z">
                <w:pPr>
                  <w:spacing w:after="200" w:line="276" w:lineRule="auto"/>
                </w:pPr>
              </w:pPrChange>
            </w:pPr>
            <w:r w:rsidRPr="004459D5">
              <w:rPr>
                <w:rFonts w:ascii="Times New Roman" w:hAnsi="Times New Roman" w:cs="Times New Roman"/>
                <w:sz w:val="24"/>
                <w:szCs w:val="24"/>
                <w:rPrChange w:id="959" w:author="XNC" w:date="2023-05-19T09:15:00Z">
                  <w:rPr>
                    <w:rFonts w:ascii="Times New Roman" w:hAnsi="Times New Roman" w:cs="Times New Roman"/>
                    <w:sz w:val="28"/>
                    <w:szCs w:val="28"/>
                  </w:rPr>
                </w:rPrChange>
              </w:rPr>
              <w:t>Tourist</w:t>
            </w:r>
          </w:p>
        </w:tc>
        <w:tc>
          <w:tcPr>
            <w:tcW w:w="3092" w:type="dxa"/>
            <w:gridSpan w:val="2"/>
            <w:tcBorders>
              <w:top w:val="single" w:sz="4" w:space="0" w:color="auto"/>
              <w:left w:val="nil"/>
              <w:bottom w:val="nil"/>
              <w:right w:val="nil"/>
            </w:tcBorders>
          </w:tcPr>
          <w:p w:rsidR="004459D5" w:rsidRPr="004459D5" w:rsidRDefault="004459D5" w:rsidP="004459D5">
            <w:pPr>
              <w:rPr>
                <w:rFonts w:ascii="Times New Roman" w:hAnsi="Times New Roman" w:cs="Times New Roman"/>
                <w:sz w:val="24"/>
                <w:szCs w:val="24"/>
                <w:rPrChange w:id="960" w:author="XNC" w:date="2023-05-19T09:15:00Z">
                  <w:rPr>
                    <w:rFonts w:ascii="Times New Roman" w:hAnsi="Times New Roman" w:cs="Times New Roman"/>
                    <w:sz w:val="28"/>
                    <w:szCs w:val="28"/>
                  </w:rPr>
                </w:rPrChange>
              </w:rPr>
              <w:pPrChange w:id="961" w:author="XNC" w:date="2023-05-19T10:08:00Z">
                <w:pPr>
                  <w:spacing w:after="200" w:line="276" w:lineRule="auto"/>
                </w:pPr>
              </w:pPrChange>
            </w:pPr>
            <w:r>
              <w:rPr>
                <w:rFonts w:ascii="Times New Roman" w:hAnsi="Times New Roman" w:cs="Times New Roman"/>
                <w:noProof/>
                <w:sz w:val="24"/>
                <w:szCs w:val="24"/>
                <w:rPrChange w:id="962" w:author="XNC" w:date="2023-05-19T09:15:00Z">
                  <w:rPr>
                    <w:rFonts w:ascii="Times New Roman" w:hAnsi="Times New Roman" w:cs="Times New Roman"/>
                    <w:noProof/>
                    <w:sz w:val="24"/>
                    <w:szCs w:val="24"/>
                  </w:rPr>
                </w:rPrChange>
              </w:rPr>
              <w:pict>
                <v:rect id="Rectangle 506" o:spid="_x0000_s1063" style="position:absolute;margin-left:115.65pt;margin-top:4.05pt;width:12.75pt;height:7.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">
                  <v:path arrowok="t"/>
                </v:rect>
              </w:pict>
            </w:r>
            <w:r w:rsidRPr="004459D5">
              <w:rPr>
                <w:rFonts w:ascii="Times New Roman" w:hAnsi="Times New Roman" w:cs="Times New Roman"/>
                <w:sz w:val="24"/>
                <w:szCs w:val="24"/>
                <w:rPrChange w:id="963" w:author="XNC" w:date="2023-05-19T09:15:00Z">
                  <w:rPr>
                    <w:rFonts w:ascii="Times New Roman" w:hAnsi="Times New Roman" w:cs="Times New Roman"/>
                    <w:sz w:val="28"/>
                    <w:szCs w:val="28"/>
                  </w:rPr>
                </w:rPrChange>
              </w:rPr>
              <w:t xml:space="preserve">Thăm </w:t>
            </w:r>
            <w:del w:id="964" w:author="XNC" w:date="2023-05-17T16:54:00Z">
              <w:r w:rsidRPr="004459D5">
                <w:rPr>
                  <w:rFonts w:ascii="Times New Roman" w:hAnsi="Times New Roman" w:cs="Times New Roman"/>
                  <w:sz w:val="24"/>
                  <w:szCs w:val="24"/>
                  <w:rPrChange w:id="965" w:author="XNC" w:date="2023-05-19T09:15:00Z">
                    <w:rPr>
                      <w:rFonts w:ascii="Times New Roman" w:hAnsi="Times New Roman" w:cs="Times New Roman"/>
                      <w:sz w:val="28"/>
                      <w:szCs w:val="28"/>
                    </w:rPr>
                  </w:rPrChange>
                </w:rPr>
                <w:delText>than</w:delText>
              </w:r>
            </w:del>
            <w:ins w:id="966" w:author="XNC" w:date="2023-05-17T16:54:00Z">
              <w:r w:rsidRPr="004459D5">
                <w:rPr>
                  <w:rFonts w:ascii="Times New Roman" w:hAnsi="Times New Roman" w:cs="Times New Roman"/>
                  <w:sz w:val="24"/>
                  <w:szCs w:val="24"/>
                  <w:rPrChange w:id="967" w:author="XNC" w:date="2023-05-19T09:15:00Z">
                    <w:rPr>
                      <w:rFonts w:ascii="Times New Roman" w:hAnsi="Times New Roman" w:cs="Times New Roman"/>
                      <w:sz w:val="28"/>
                      <w:szCs w:val="28"/>
                    </w:rPr>
                  </w:rPrChange>
                </w:rPr>
                <w:t>thân</w:t>
              </w:r>
            </w:ins>
          </w:p>
          <w:p w:rsidR="004459D5" w:rsidRPr="004459D5" w:rsidRDefault="004459D5" w:rsidP="004459D5">
            <w:pPr>
              <w:rPr>
                <w:rFonts w:ascii="Times New Roman" w:hAnsi="Times New Roman" w:cs="Times New Roman"/>
                <w:sz w:val="24"/>
                <w:szCs w:val="24"/>
                <w:rPrChange w:id="968" w:author="XNC" w:date="2023-05-19T09:15:00Z">
                  <w:rPr>
                    <w:rFonts w:ascii="Times New Roman" w:hAnsi="Times New Roman" w:cs="Times New Roman"/>
                    <w:sz w:val="28"/>
                    <w:szCs w:val="28"/>
                  </w:rPr>
                </w:rPrChange>
              </w:rPr>
              <w:pPrChange w:id="969" w:author="XNC" w:date="2023-05-19T10:08:00Z">
                <w:pPr>
                  <w:spacing w:after="200" w:line="276" w:lineRule="auto"/>
                </w:pPr>
              </w:pPrChange>
            </w:pPr>
            <w:r w:rsidRPr="004459D5">
              <w:rPr>
                <w:rFonts w:ascii="Times New Roman" w:hAnsi="Times New Roman" w:cs="Times New Roman"/>
                <w:sz w:val="24"/>
                <w:szCs w:val="24"/>
                <w:rPrChange w:id="970" w:author="XNC" w:date="2023-05-19T09:15:00Z">
                  <w:rPr>
                    <w:rFonts w:ascii="Times New Roman" w:hAnsi="Times New Roman" w:cs="Times New Roman"/>
                    <w:sz w:val="28"/>
                    <w:szCs w:val="28"/>
                  </w:rPr>
                </w:rPrChange>
              </w:rPr>
              <w:t>Visiting relatives</w:t>
            </w:r>
          </w:p>
        </w:tc>
        <w:tc>
          <w:tcPr>
            <w:tcW w:w="3049" w:type="dxa"/>
            <w:tcBorders>
              <w:top w:val="single" w:sz="4" w:space="0" w:color="auto"/>
              <w:left w:val="nil"/>
              <w:bottom w:val="nil"/>
              <w:right w:val="single" w:sz="4" w:space="0" w:color="auto"/>
            </w:tcBorders>
          </w:tcPr>
          <w:p w:rsidR="004459D5" w:rsidRPr="004459D5" w:rsidRDefault="004459D5" w:rsidP="004459D5">
            <w:pPr>
              <w:rPr>
                <w:rFonts w:ascii="Times New Roman" w:hAnsi="Times New Roman" w:cs="Times New Roman"/>
                <w:sz w:val="24"/>
                <w:szCs w:val="24"/>
                <w:rPrChange w:id="971" w:author="XNC" w:date="2023-05-19T09:15:00Z">
                  <w:rPr>
                    <w:rFonts w:ascii="Times New Roman" w:hAnsi="Times New Roman" w:cs="Times New Roman"/>
                    <w:sz w:val="28"/>
                    <w:szCs w:val="28"/>
                  </w:rPr>
                </w:rPrChange>
              </w:rPr>
              <w:pPrChange w:id="972" w:author="XNC" w:date="2023-05-19T10:08:00Z">
                <w:pPr>
                  <w:spacing w:after="200" w:line="276" w:lineRule="auto"/>
                </w:pPr>
              </w:pPrChange>
            </w:pPr>
            <w:r>
              <w:rPr>
                <w:rFonts w:ascii="Times New Roman" w:hAnsi="Times New Roman" w:cs="Times New Roman"/>
                <w:noProof/>
                <w:sz w:val="24"/>
                <w:szCs w:val="24"/>
                <w:rPrChange w:id="973" w:author="XNC" w:date="2023-05-19T09:15:00Z">
                  <w:rPr>
                    <w:rFonts w:ascii="Times New Roman" w:hAnsi="Times New Roman" w:cs="Times New Roman"/>
                    <w:noProof/>
                    <w:sz w:val="24"/>
                    <w:szCs w:val="24"/>
                  </w:rPr>
                </w:rPrChange>
              </w:rPr>
              <w:pict>
                <v:rect id="Rectangle 505" o:spid="_x0000_s1062" style="position:absolute;margin-left:109.05pt;margin-top:4.05pt;width:13.5pt;height:7.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">
                  <v:path arrowok="t"/>
                </v:rect>
              </w:pict>
            </w:r>
            <w:r w:rsidRPr="004459D5">
              <w:rPr>
                <w:rFonts w:ascii="Times New Roman" w:hAnsi="Times New Roman" w:cs="Times New Roman"/>
                <w:sz w:val="24"/>
                <w:szCs w:val="24"/>
                <w:rPrChange w:id="974" w:author="XNC" w:date="2023-05-19T09:15:00Z">
                  <w:rPr>
                    <w:rFonts w:ascii="Times New Roman" w:hAnsi="Times New Roman" w:cs="Times New Roman"/>
                    <w:sz w:val="28"/>
                    <w:szCs w:val="28"/>
                  </w:rPr>
                </w:rPrChange>
              </w:rPr>
              <w:t>Công tác/làm việc</w:t>
            </w:r>
          </w:p>
          <w:p w:rsidR="004459D5" w:rsidRPr="004459D5" w:rsidRDefault="004459D5" w:rsidP="004459D5">
            <w:pPr>
              <w:rPr>
                <w:rFonts w:ascii="Times New Roman" w:hAnsi="Times New Roman" w:cs="Times New Roman"/>
                <w:sz w:val="24"/>
                <w:szCs w:val="24"/>
                <w:rPrChange w:id="975" w:author="XNC" w:date="2023-05-19T09:15:00Z">
                  <w:rPr>
                    <w:rFonts w:ascii="Times New Roman" w:hAnsi="Times New Roman" w:cs="Times New Roman"/>
                    <w:sz w:val="28"/>
                    <w:szCs w:val="28"/>
                  </w:rPr>
                </w:rPrChange>
              </w:rPr>
              <w:pPrChange w:id="976" w:author="XNC" w:date="2023-05-19T10:08:00Z">
                <w:pPr>
                  <w:spacing w:after="200" w:line="276" w:lineRule="auto"/>
                </w:pPr>
              </w:pPrChange>
            </w:pPr>
            <w:r w:rsidRPr="004459D5">
              <w:rPr>
                <w:rFonts w:ascii="Times New Roman" w:hAnsi="Times New Roman" w:cs="Times New Roman"/>
                <w:sz w:val="24"/>
                <w:szCs w:val="24"/>
                <w:rPrChange w:id="977" w:author="XNC" w:date="2023-05-19T09:15:00Z">
                  <w:rPr>
                    <w:rFonts w:ascii="Times New Roman" w:hAnsi="Times New Roman" w:cs="Times New Roman"/>
                    <w:sz w:val="28"/>
                    <w:szCs w:val="28"/>
                  </w:rPr>
                </w:rPrChange>
              </w:rPr>
              <w:t>Working</w:t>
            </w:r>
          </w:p>
        </w:tc>
      </w:tr>
      <w:tr w:rsidR="00EF791C" w:rsidRPr="003B3E91" w:rsidTr="00EF791C">
        <w:tc>
          <w:tcPr>
            <w:tcW w:w="3147" w:type="dxa"/>
            <w:tcBorders>
              <w:top w:val="nil"/>
              <w:left w:val="single" w:sz="4" w:space="0" w:color="auto"/>
              <w:bottom w:val="nil"/>
              <w:right w:val="nil"/>
            </w:tcBorders>
          </w:tcPr>
          <w:p w:rsidR="004459D5" w:rsidRPr="004459D5" w:rsidRDefault="004459D5" w:rsidP="004459D5">
            <w:pPr>
              <w:rPr>
                <w:rFonts w:ascii="Times New Roman" w:hAnsi="Times New Roman" w:cs="Times New Roman"/>
                <w:sz w:val="24"/>
                <w:szCs w:val="24"/>
                <w:rPrChange w:id="978" w:author="XNC" w:date="2023-05-19T09:15:00Z">
                  <w:rPr>
                    <w:rFonts w:ascii="Times New Roman" w:hAnsi="Times New Roman" w:cs="Times New Roman"/>
                    <w:sz w:val="28"/>
                    <w:szCs w:val="28"/>
                  </w:rPr>
                </w:rPrChange>
              </w:rPr>
              <w:pPrChange w:id="979" w:author="XNC" w:date="2023-05-19T10:08:00Z">
                <w:pPr>
                  <w:spacing w:after="200" w:line="276" w:lineRule="auto"/>
                </w:pPr>
              </w:pPrChange>
            </w:pPr>
            <w:r>
              <w:rPr>
                <w:rFonts w:ascii="Times New Roman" w:hAnsi="Times New Roman" w:cs="Times New Roman"/>
                <w:noProof/>
                <w:sz w:val="24"/>
                <w:szCs w:val="24"/>
                <w:rPrChange w:id="980" w:author="XNC" w:date="2023-05-19T09:15:00Z">
                  <w:rPr>
                    <w:rFonts w:ascii="Times New Roman" w:hAnsi="Times New Roman" w:cs="Times New Roman"/>
                    <w:noProof/>
                    <w:sz w:val="24"/>
                    <w:szCs w:val="24"/>
                  </w:rPr>
                </w:rPrChange>
              </w:rPr>
              <w:pict>
                <v:rect id="Rectangle 504" o:spid="_x0000_s1061" style="position:absolute;margin-left:108.45pt;margin-top:2.45pt;width:12pt;height:8.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">
                  <v:path arrowok="t"/>
                </v:rect>
              </w:pict>
            </w:r>
            <w:r w:rsidRPr="004459D5">
              <w:rPr>
                <w:rFonts w:ascii="Times New Roman" w:hAnsi="Times New Roman" w:cs="Times New Roman"/>
                <w:sz w:val="24"/>
                <w:szCs w:val="24"/>
                <w:rPrChange w:id="981" w:author="XNC" w:date="2023-05-19T09:15:00Z">
                  <w:rPr>
                    <w:rFonts w:ascii="Times New Roman" w:hAnsi="Times New Roman" w:cs="Times New Roman"/>
                    <w:sz w:val="28"/>
                    <w:szCs w:val="28"/>
                  </w:rPr>
                </w:rPrChange>
              </w:rPr>
              <w:t>Thương mại</w:t>
            </w:r>
          </w:p>
          <w:p w:rsidR="004459D5" w:rsidRPr="004459D5" w:rsidRDefault="004459D5" w:rsidP="004459D5">
            <w:pPr>
              <w:rPr>
                <w:rFonts w:ascii="Times New Roman" w:hAnsi="Times New Roman" w:cs="Times New Roman"/>
                <w:sz w:val="24"/>
                <w:szCs w:val="24"/>
                <w:rPrChange w:id="982" w:author="XNC" w:date="2023-05-19T09:15:00Z">
                  <w:rPr>
                    <w:rFonts w:ascii="Times New Roman" w:hAnsi="Times New Roman" w:cs="Times New Roman"/>
                    <w:sz w:val="28"/>
                    <w:szCs w:val="28"/>
                  </w:rPr>
                </w:rPrChange>
              </w:rPr>
              <w:pPrChange w:id="983" w:author="XNC" w:date="2023-05-19T10:08:00Z">
                <w:pPr>
                  <w:spacing w:after="200" w:line="276" w:lineRule="auto"/>
                </w:pPr>
              </w:pPrChange>
            </w:pPr>
            <w:r w:rsidRPr="004459D5">
              <w:rPr>
                <w:rFonts w:ascii="Times New Roman" w:hAnsi="Times New Roman" w:cs="Times New Roman"/>
                <w:sz w:val="24"/>
                <w:szCs w:val="24"/>
                <w:rPrChange w:id="984" w:author="XNC" w:date="2023-05-19T09:15:00Z">
                  <w:rPr>
                    <w:rFonts w:ascii="Times New Roman" w:hAnsi="Times New Roman" w:cs="Times New Roman"/>
                    <w:sz w:val="28"/>
                    <w:szCs w:val="28"/>
                  </w:rPr>
                </w:rPrChange>
              </w:rPr>
              <w:t>Business</w:t>
            </w:r>
          </w:p>
        </w:tc>
        <w:tc>
          <w:tcPr>
            <w:tcW w:w="3092" w:type="dxa"/>
            <w:gridSpan w:val="2"/>
            <w:tcBorders>
              <w:top w:val="nil"/>
              <w:left w:val="nil"/>
              <w:bottom w:val="nil"/>
              <w:right w:val="nil"/>
            </w:tcBorders>
          </w:tcPr>
          <w:p w:rsidR="004459D5" w:rsidRPr="004459D5" w:rsidRDefault="004459D5" w:rsidP="004459D5">
            <w:pPr>
              <w:rPr>
                <w:rFonts w:ascii="Times New Roman" w:hAnsi="Times New Roman" w:cs="Times New Roman"/>
                <w:sz w:val="24"/>
                <w:szCs w:val="24"/>
                <w:rPrChange w:id="985" w:author="XNC" w:date="2023-05-19T09:15:00Z">
                  <w:rPr>
                    <w:rFonts w:ascii="Times New Roman" w:hAnsi="Times New Roman" w:cs="Times New Roman"/>
                    <w:sz w:val="28"/>
                    <w:szCs w:val="28"/>
                  </w:rPr>
                </w:rPrChange>
              </w:rPr>
              <w:pPrChange w:id="986" w:author="XNC" w:date="2023-05-19T10:08:00Z">
                <w:pPr>
                  <w:spacing w:after="200" w:line="276" w:lineRule="auto"/>
                </w:pPr>
              </w:pPrChange>
            </w:pPr>
            <w:r>
              <w:rPr>
                <w:rFonts w:ascii="Times New Roman" w:hAnsi="Times New Roman" w:cs="Times New Roman"/>
                <w:noProof/>
                <w:sz w:val="24"/>
                <w:szCs w:val="24"/>
                <w:rPrChange w:id="987" w:author="XNC" w:date="2023-05-19T09:15:00Z">
                  <w:rPr>
                    <w:rFonts w:ascii="Times New Roman" w:hAnsi="Times New Roman" w:cs="Times New Roman"/>
                    <w:noProof/>
                    <w:sz w:val="24"/>
                    <w:szCs w:val="24"/>
                  </w:rPr>
                </w:rPrChange>
              </w:rPr>
              <w:pict>
                <v:rect id="Rectangle 503" o:spid="_x0000_s1060" style="position:absolute;margin-left:115.65pt;margin-top:3.95pt;width:12.75pt;height:8.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">
                  <v:path arrowok="t"/>
                </v:rect>
              </w:pict>
            </w:r>
            <w:r w:rsidRPr="004459D5">
              <w:rPr>
                <w:rFonts w:ascii="Times New Roman" w:hAnsi="Times New Roman" w:cs="Times New Roman"/>
                <w:sz w:val="24"/>
                <w:szCs w:val="24"/>
                <w:rPrChange w:id="988" w:author="XNC" w:date="2023-05-19T09:15:00Z">
                  <w:rPr>
                    <w:rFonts w:ascii="Times New Roman" w:hAnsi="Times New Roman" w:cs="Times New Roman"/>
                    <w:sz w:val="28"/>
                    <w:szCs w:val="28"/>
                  </w:rPr>
                </w:rPrChange>
              </w:rPr>
              <w:t>Khác</w:t>
            </w:r>
          </w:p>
          <w:p w:rsidR="004459D5" w:rsidRPr="004459D5" w:rsidRDefault="004459D5" w:rsidP="004459D5">
            <w:pPr>
              <w:rPr>
                <w:rFonts w:ascii="Times New Roman" w:hAnsi="Times New Roman" w:cs="Times New Roman"/>
                <w:sz w:val="24"/>
                <w:szCs w:val="24"/>
                <w:rPrChange w:id="989" w:author="XNC" w:date="2023-05-19T09:15:00Z">
                  <w:rPr>
                    <w:rFonts w:ascii="Times New Roman" w:hAnsi="Times New Roman" w:cs="Times New Roman"/>
                    <w:sz w:val="28"/>
                    <w:szCs w:val="28"/>
                  </w:rPr>
                </w:rPrChange>
              </w:rPr>
              <w:pPrChange w:id="990" w:author="XNC" w:date="2023-05-19T10:08:00Z">
                <w:pPr>
                  <w:spacing w:after="200" w:line="276" w:lineRule="auto"/>
                </w:pPr>
              </w:pPrChange>
            </w:pPr>
            <w:r w:rsidRPr="004459D5">
              <w:rPr>
                <w:rFonts w:ascii="Times New Roman" w:hAnsi="Times New Roman" w:cs="Times New Roman"/>
                <w:sz w:val="24"/>
                <w:szCs w:val="24"/>
                <w:rPrChange w:id="991" w:author="XNC" w:date="2023-05-19T09:15:00Z">
                  <w:rPr>
                    <w:rFonts w:ascii="Times New Roman" w:hAnsi="Times New Roman" w:cs="Times New Roman"/>
                    <w:sz w:val="28"/>
                    <w:szCs w:val="28"/>
                  </w:rPr>
                </w:rPrChange>
              </w:rPr>
              <w:t>Others</w:t>
            </w:r>
          </w:p>
        </w:tc>
        <w:tc>
          <w:tcPr>
            <w:tcW w:w="3049" w:type="dxa"/>
            <w:tcBorders>
              <w:top w:val="nil"/>
              <w:left w:val="nil"/>
              <w:bottom w:val="nil"/>
              <w:right w:val="single" w:sz="4" w:space="0" w:color="auto"/>
            </w:tcBorders>
          </w:tcPr>
          <w:p w:rsidR="004459D5" w:rsidRPr="004459D5" w:rsidRDefault="004459D5" w:rsidP="004459D5">
            <w:pPr>
              <w:rPr>
                <w:rFonts w:ascii="Times New Roman" w:hAnsi="Times New Roman" w:cs="Times New Roman"/>
                <w:sz w:val="24"/>
                <w:szCs w:val="24"/>
                <w:rPrChange w:id="992" w:author="XNC" w:date="2023-05-19T09:15:00Z">
                  <w:rPr>
                    <w:rFonts w:ascii="Times New Roman" w:hAnsi="Times New Roman" w:cs="Times New Roman"/>
                    <w:sz w:val="28"/>
                    <w:szCs w:val="28"/>
                  </w:rPr>
                </w:rPrChange>
              </w:rPr>
              <w:pPrChange w:id="993" w:author="XNC" w:date="2023-05-19T10:08:00Z">
                <w:pPr>
                  <w:spacing w:after="200" w:line="276" w:lineRule="auto"/>
                </w:pPr>
              </w:pPrChange>
            </w:pPr>
          </w:p>
        </w:tc>
      </w:tr>
      <w:tr w:rsidR="007E0E04" w:rsidRPr="003B3E91" w:rsidTr="00EF791C">
        <w:tc>
          <w:tcPr>
            <w:tcW w:w="9288" w:type="dxa"/>
            <w:gridSpan w:val="4"/>
            <w:tcBorders>
              <w:top w:val="nil"/>
              <w:left w:val="single" w:sz="4" w:space="0" w:color="auto"/>
              <w:bottom w:val="single" w:sz="4" w:space="0" w:color="auto"/>
              <w:right w:val="single" w:sz="4" w:space="0" w:color="auto"/>
            </w:tcBorders>
          </w:tcPr>
          <w:p w:rsidR="004459D5" w:rsidRPr="004459D5" w:rsidRDefault="004459D5" w:rsidP="004459D5">
            <w:pPr>
              <w:jc w:val="both"/>
              <w:rPr>
                <w:rFonts w:ascii="Times New Roman" w:hAnsi="Times New Roman" w:cs="Times New Roman"/>
                <w:sz w:val="24"/>
                <w:szCs w:val="24"/>
                <w:rPrChange w:id="994" w:author="XNC" w:date="2023-05-19T09:15:00Z">
                  <w:rPr>
                    <w:rFonts w:ascii="Times New Roman" w:hAnsi="Times New Roman" w:cs="Times New Roman"/>
                    <w:sz w:val="28"/>
                    <w:szCs w:val="28"/>
                  </w:rPr>
                </w:rPrChange>
              </w:rPr>
              <w:pPrChange w:id="995" w:author="XNC" w:date="2023-05-19T10:08:00Z">
                <w:pPr>
                  <w:spacing w:after="120" w:line="276" w:lineRule="auto"/>
                  <w:jc w:val="both"/>
                </w:pPr>
              </w:pPrChange>
            </w:pPr>
            <w:r w:rsidRPr="004459D5">
              <w:rPr>
                <w:rFonts w:ascii="Times New Roman" w:hAnsi="Times New Roman" w:cs="Times New Roman"/>
                <w:sz w:val="24"/>
                <w:szCs w:val="24"/>
                <w:rPrChange w:id="996" w:author="XNC" w:date="2023-05-19T09:15:00Z">
                  <w:rPr>
                    <w:rFonts w:ascii="Times New Roman" w:hAnsi="Times New Roman" w:cs="Times New Roman"/>
                    <w:sz w:val="28"/>
                    <w:szCs w:val="28"/>
                  </w:rPr>
                </w:rPrChange>
              </w:rPr>
              <w:t xml:space="preserve">Nếu “Khác” hãy khai cụ thể (                                                          </w:t>
            </w:r>
            <w:r w:rsidR="00FD779D">
              <w:rPr>
                <w:rFonts w:ascii="Times New Roman" w:hAnsi="Times New Roman" w:cs="Times New Roman"/>
                <w:sz w:val="24"/>
                <w:szCs w:val="24"/>
              </w:rPr>
              <w:t xml:space="preserve">                                         </w:t>
            </w:r>
            <w:r w:rsidRPr="004459D5">
              <w:rPr>
                <w:rFonts w:ascii="Times New Roman" w:hAnsi="Times New Roman" w:cs="Times New Roman"/>
                <w:sz w:val="24"/>
                <w:szCs w:val="24"/>
                <w:rPrChange w:id="997" w:author="XNC" w:date="2023-05-19T09:15:00Z">
                  <w:rPr>
                    <w:rFonts w:ascii="Times New Roman" w:hAnsi="Times New Roman" w:cs="Times New Roman"/>
                    <w:sz w:val="28"/>
                    <w:szCs w:val="28"/>
                  </w:rPr>
                </w:rPrChange>
              </w:rPr>
              <w:t xml:space="preserve"> ). </w:t>
            </w:r>
          </w:p>
          <w:p w:rsidR="004459D5" w:rsidRPr="004459D5" w:rsidRDefault="004459D5" w:rsidP="004459D5">
            <w:pPr>
              <w:jc w:val="both"/>
              <w:rPr>
                <w:rFonts w:ascii="Times New Roman" w:hAnsi="Times New Roman" w:cs="Times New Roman"/>
                <w:sz w:val="24"/>
                <w:szCs w:val="24"/>
                <w:rPrChange w:id="998" w:author="XNC" w:date="2023-05-19T09:15:00Z">
                  <w:rPr>
                    <w:rFonts w:ascii="Times New Roman" w:hAnsi="Times New Roman" w:cs="Times New Roman"/>
                    <w:sz w:val="28"/>
                    <w:szCs w:val="28"/>
                  </w:rPr>
                </w:rPrChange>
              </w:rPr>
              <w:pPrChange w:id="999" w:author="XNC" w:date="2023-05-19T10:08:00Z">
                <w:pPr>
                  <w:spacing w:after="120" w:line="276" w:lineRule="auto"/>
                  <w:jc w:val="both"/>
                </w:pPr>
              </w:pPrChange>
            </w:pPr>
            <w:r w:rsidRPr="004459D5">
              <w:rPr>
                <w:rFonts w:ascii="Times New Roman" w:hAnsi="Times New Roman" w:cs="Times New Roman"/>
                <w:sz w:val="24"/>
                <w:szCs w:val="24"/>
                <w:rPrChange w:id="1000" w:author="XNC" w:date="2023-05-19T09:15:00Z">
                  <w:rPr>
                    <w:rFonts w:ascii="Times New Roman" w:hAnsi="Times New Roman" w:cs="Times New Roman"/>
                    <w:sz w:val="28"/>
                    <w:szCs w:val="28"/>
                  </w:rPr>
                </w:rPrChange>
              </w:rPr>
              <w:t>If selecting “Others”, please specify</w:t>
            </w:r>
            <w:del w:id="1001" w:author="XNC" w:date="2023-05-19T09:24:00Z">
              <w:r w:rsidRPr="004459D5">
                <w:rPr>
                  <w:rFonts w:ascii="Times New Roman" w:hAnsi="Times New Roman" w:cs="Times New Roman"/>
                  <w:sz w:val="24"/>
                  <w:szCs w:val="24"/>
                  <w:rPrChange w:id="1002" w:author="XNC" w:date="2023-05-19T09:15:00Z">
                    <w:rPr>
                      <w:rFonts w:ascii="Times New Roman" w:hAnsi="Times New Roman" w:cs="Times New Roman"/>
                      <w:sz w:val="28"/>
                      <w:szCs w:val="28"/>
                    </w:rPr>
                  </w:rPrChange>
                </w:rPr>
                <w:delText>:</w:delText>
              </w:r>
            </w:del>
          </w:p>
          <w:p w:rsidR="004459D5" w:rsidRPr="00FD779D" w:rsidRDefault="00FD779D" w:rsidP="004459D5">
            <w:pPr>
              <w:jc w:val="both"/>
              <w:rPr>
                <w:rFonts w:ascii="Times New Roman" w:hAnsi="Times New Roman" w:cs="Times New Roman"/>
                <w:i/>
                <w:sz w:val="24"/>
                <w:szCs w:val="24"/>
              </w:rPr>
              <w:pPrChange w:id="1003" w:author="XNC" w:date="2023-05-19T10:08:00Z">
                <w:pPr>
                  <w:spacing w:after="120" w:line="276" w:lineRule="auto"/>
                  <w:jc w:val="both"/>
                </w:pPr>
              </w:pPrChange>
            </w:pPr>
            <w:r>
              <w:rPr>
                <w:rFonts w:ascii="Times New Roman" w:hAnsi="Times New Roman" w:cs="Times New Roman"/>
                <w:i/>
                <w:sz w:val="24"/>
                <w:szCs w:val="24"/>
              </w:rPr>
              <w:t xml:space="preserve">Lưu ý: </w:t>
            </w:r>
            <w:r w:rsidR="00741CC0" w:rsidRPr="00FD779D">
              <w:rPr>
                <w:rFonts w:ascii="Times New Roman" w:hAnsi="Times New Roman" w:cs="Times New Roman"/>
                <w:i/>
                <w:sz w:val="24"/>
                <w:szCs w:val="24"/>
              </w:rPr>
              <w:t>Theo quy định của pháp luật Việt Nam, người nước ngoài vào đầu tư phải có giấy tờ chứng minh việc đầu tư tại Việt Nam theo quy định của Luật đầu tư; người nước ngoài hành nghề luật sư tại Việt Nam phải có giấy phép hành nghề theo quy định của Luật luật sư; người nước ngoài vào lao động phải có giấy phép lao động hoặc giấy xác nhận không thuộc diện cấp giấy phép lao động theo quy định của Bộ luật lao động; người nước ngoài vào học tập phải có văn bản tiếp nhận của nhà trường hoặc cơ sở giáo dục của Việt Nam; người vào hoạt động tôn giáo, báo chí, y tế, giáo dục phải được phép của cơ quan có thẩm quyền.</w:t>
            </w:r>
          </w:p>
          <w:p w:rsidR="004459D5" w:rsidRPr="004459D5" w:rsidRDefault="004459D5" w:rsidP="004459D5">
            <w:pPr>
              <w:jc w:val="both"/>
              <w:rPr>
                <w:rFonts w:ascii="Times New Roman" w:hAnsi="Times New Roman" w:cs="Times New Roman"/>
                <w:sz w:val="24"/>
                <w:szCs w:val="24"/>
                <w:rPrChange w:id="1004" w:author="XNC" w:date="2023-05-19T09:15:00Z">
                  <w:rPr>
                    <w:rFonts w:ascii="Times New Roman" w:hAnsi="Times New Roman" w:cs="Times New Roman"/>
                    <w:sz w:val="28"/>
                    <w:szCs w:val="28"/>
                  </w:rPr>
                </w:rPrChange>
              </w:rPr>
              <w:pPrChange w:id="1005" w:author="XNC" w:date="2023-05-19T10:08:00Z">
                <w:pPr>
                  <w:spacing w:after="120" w:line="276" w:lineRule="auto"/>
                  <w:jc w:val="both"/>
                </w:pPr>
              </w:pPrChange>
            </w:pPr>
            <w:r w:rsidRPr="00FD779D">
              <w:rPr>
                <w:rFonts w:ascii="Times New Roman" w:hAnsi="Times New Roman" w:cs="Times New Roman"/>
                <w:i/>
                <w:sz w:val="24"/>
                <w:szCs w:val="24"/>
                <w:rPrChange w:id="1006" w:author="XNC" w:date="2023-05-19T09:15:00Z">
                  <w:rPr>
                    <w:rFonts w:ascii="Times New Roman" w:hAnsi="Times New Roman" w:cs="Times New Roman"/>
                    <w:sz w:val="28"/>
                    <w:szCs w:val="28"/>
                  </w:rPr>
                </w:rPrChange>
              </w:rPr>
              <w:t>According to the provisions of Vietnamese law, foreigners who are investors must have papers proving their investment in Vietnam in accordance with the provisions of the Law on Investment; foreigners who practicing law in Vietnam must have a license to practice law in accordance with the Law on Lawyers; foreigners entering to work must have a work permit or a certificate certifying that they are ineligible for a work permit under the provisions of the Law on Labors; Foreigners entering to study must be accepted in writing by the Vietnamese schools or educational institutions; foreigners who engage in religious, journalistic, medical or educational activities must obtain permission from competent authorities.</w:t>
            </w:r>
          </w:p>
        </w:tc>
      </w:tr>
      <w:tr w:rsidR="00BB39A1" w:rsidRPr="003B3E91" w:rsidTr="00FD779D">
        <w:trPr>
          <w:trHeight w:val="2429"/>
        </w:trPr>
        <w:tc>
          <w:tcPr>
            <w:tcW w:w="9288" w:type="dxa"/>
            <w:gridSpan w:val="4"/>
            <w:tcBorders>
              <w:top w:val="nil"/>
              <w:left w:val="single" w:sz="4" w:space="0" w:color="auto"/>
              <w:bottom w:val="single" w:sz="4" w:space="0" w:color="auto"/>
              <w:right w:val="single" w:sz="4" w:space="0" w:color="auto"/>
            </w:tcBorders>
          </w:tcPr>
          <w:p w:rsidR="004459D5" w:rsidRPr="004459D5" w:rsidRDefault="00FD779D" w:rsidP="004459D5">
            <w:pPr>
              <w:jc w:val="both"/>
              <w:rPr>
                <w:rFonts w:ascii="Times New Roman" w:hAnsi="Times New Roman" w:cs="Times New Roman"/>
                <w:sz w:val="24"/>
                <w:szCs w:val="24"/>
                <w:rPrChange w:id="1007" w:author="XNC" w:date="2023-05-19T09:15:00Z">
                  <w:rPr>
                    <w:rFonts w:ascii="Times New Roman" w:hAnsi="Times New Roman" w:cs="Times New Roman"/>
                    <w:sz w:val="28"/>
                    <w:szCs w:val="28"/>
                  </w:rPr>
                </w:rPrChange>
              </w:rPr>
              <w:pPrChange w:id="1008" w:author="XNC" w:date="2023-05-19T10:08:00Z">
                <w:pPr>
                  <w:spacing w:after="120" w:line="276" w:lineRule="auto"/>
                  <w:jc w:val="both"/>
                </w:pPr>
              </w:pPrChange>
            </w:pPr>
            <w:r>
              <w:rPr>
                <w:rFonts w:ascii="Times New Roman" w:hAnsi="Times New Roman" w:cs="Times New Roman"/>
                <w:sz w:val="24"/>
                <w:szCs w:val="24"/>
              </w:rPr>
              <w:lastRenderedPageBreak/>
              <w:t xml:space="preserve">6.2. </w:t>
            </w:r>
            <w:r w:rsidR="004459D5" w:rsidRPr="004459D5">
              <w:rPr>
                <w:rFonts w:ascii="Times New Roman" w:hAnsi="Times New Roman" w:cs="Times New Roman"/>
                <w:sz w:val="24"/>
                <w:szCs w:val="24"/>
                <w:rPrChange w:id="1009" w:author="XNC" w:date="2023-05-19T09:15:00Z">
                  <w:rPr>
                    <w:rFonts w:ascii="Times New Roman" w:hAnsi="Times New Roman" w:cs="Times New Roman"/>
                    <w:sz w:val="28"/>
                    <w:szCs w:val="28"/>
                  </w:rPr>
                </w:rPrChange>
              </w:rPr>
              <w:t>Cơ quan, tổ chức, cá nhân dự kiến liên hệ khi vào Việt Nam?</w:t>
            </w:r>
          </w:p>
          <w:p w:rsidR="004459D5" w:rsidRPr="004459D5" w:rsidRDefault="004459D5" w:rsidP="004459D5">
            <w:pPr>
              <w:jc w:val="both"/>
              <w:rPr>
                <w:rFonts w:ascii="Times New Roman" w:hAnsi="Times New Roman" w:cs="Times New Roman"/>
                <w:sz w:val="24"/>
                <w:szCs w:val="24"/>
                <w:rPrChange w:id="1010" w:author="XNC" w:date="2023-05-19T09:15:00Z">
                  <w:rPr>
                    <w:rFonts w:ascii="Times New Roman" w:hAnsi="Times New Roman" w:cs="Times New Roman"/>
                    <w:sz w:val="28"/>
                    <w:szCs w:val="28"/>
                  </w:rPr>
                </w:rPrChange>
              </w:rPr>
              <w:pPrChange w:id="1011" w:author="XNC" w:date="2023-05-19T10:08:00Z">
                <w:pPr>
                  <w:spacing w:after="120" w:line="276" w:lineRule="auto"/>
                  <w:jc w:val="both"/>
                </w:pPr>
              </w:pPrChange>
            </w:pPr>
            <w:r w:rsidRPr="004459D5">
              <w:rPr>
                <w:rFonts w:ascii="Times New Roman" w:hAnsi="Times New Roman" w:cs="Times New Roman"/>
                <w:sz w:val="24"/>
                <w:szCs w:val="24"/>
                <w:rPrChange w:id="1012" w:author="XNC" w:date="2023-05-19T09:15:00Z">
                  <w:rPr>
                    <w:rFonts w:ascii="Times New Roman" w:hAnsi="Times New Roman" w:cs="Times New Roman"/>
                    <w:sz w:val="28"/>
                    <w:szCs w:val="28"/>
                  </w:rPr>
                </w:rPrChange>
              </w:rPr>
              <w:t>Agency/Organization/Individual that plan to contact when enter Viet Nam</w:t>
            </w:r>
          </w:p>
          <w:p w:rsidR="004459D5" w:rsidRDefault="004459D5" w:rsidP="004459D5">
            <w:pPr>
              <w:rPr>
                <w:ins w:id="1013" w:author="XNC" w:date="2023-05-19T09:24:00Z"/>
                <w:rFonts w:ascii="Times New Roman" w:hAnsi="Times New Roman" w:cs="Times New Roman"/>
                <w:sz w:val="24"/>
                <w:szCs w:val="24"/>
              </w:rPr>
              <w:pPrChange w:id="1014" w:author="XNC" w:date="2023-05-19T10:08:00Z">
                <w:pPr>
                  <w:spacing w:after="200" w:line="276" w:lineRule="auto"/>
                </w:pPr>
              </w:pPrChange>
            </w:pPr>
            <w:r>
              <w:rPr>
                <w:rFonts w:ascii="Times New Roman" w:hAnsi="Times New Roman" w:cs="Times New Roman"/>
                <w:noProof/>
                <w:sz w:val="24"/>
                <w:szCs w:val="24"/>
                <w:rPrChange w:id="1015" w:author="XNC" w:date="2023-05-19T09:15:00Z">
                  <w:rPr>
                    <w:rFonts w:ascii="Times New Roman" w:hAnsi="Times New Roman" w:cs="Times New Roman"/>
                    <w:noProof/>
                    <w:sz w:val="24"/>
                    <w:szCs w:val="24"/>
                  </w:rPr>
                </w:rPrChange>
              </w:rPr>
              <w:pict>
                <v:rect id="Rectangle 502" o:spid="_x0000_s1059" style="position:absolute;margin-left:92.7pt;margin-top:2.95pt;width:19.5pt;height:9.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">
                  <v:path arrowok="t"/>
                </v:rect>
              </w:pict>
            </w:r>
            <w:r>
              <w:rPr>
                <w:rFonts w:ascii="Times New Roman" w:hAnsi="Times New Roman" w:cs="Times New Roman"/>
                <w:noProof/>
                <w:sz w:val="24"/>
                <w:szCs w:val="24"/>
                <w:rPrChange w:id="1016" w:author="XNC" w:date="2023-05-19T09:15:00Z">
                  <w:rPr>
                    <w:rFonts w:ascii="Times New Roman" w:hAnsi="Times New Roman" w:cs="Times New Roman"/>
                    <w:noProof/>
                    <w:sz w:val="24"/>
                    <w:szCs w:val="24"/>
                  </w:rPr>
                </w:rPrChange>
              </w:rPr>
              <w:pict>
                <v:rect id="Rectangle 501" o:spid="_x0000_s1058" style="position:absolute;margin-left:24.45pt;margin-top:2.95pt;width:17.25pt;height:9.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">
                  <v:path arrowok="t"/>
                </v:rect>
              </w:pict>
            </w:r>
            <w:r w:rsidRPr="004459D5">
              <w:rPr>
                <w:rFonts w:ascii="Times New Roman" w:hAnsi="Times New Roman" w:cs="Times New Roman"/>
                <w:sz w:val="24"/>
                <w:szCs w:val="24"/>
                <w:rPrChange w:id="1017" w:author="XNC" w:date="2023-05-19T09:15:00Z">
                  <w:rPr>
                    <w:rFonts w:ascii="Times New Roman" w:hAnsi="Times New Roman" w:cs="Times New Roman"/>
                    <w:sz w:val="28"/>
                    <w:szCs w:val="28"/>
                  </w:rPr>
                </w:rPrChange>
              </w:rPr>
              <w:t xml:space="preserve">Có          </w:t>
            </w:r>
            <w:ins w:id="1018" w:author="XNC" w:date="2023-05-19T09:24:00Z">
              <w:r w:rsidR="00E72D8F">
                <w:rPr>
                  <w:rFonts w:ascii="Times New Roman" w:hAnsi="Times New Roman" w:cs="Times New Roman"/>
                  <w:sz w:val="24"/>
                  <w:szCs w:val="24"/>
                </w:rPr>
                <w:t xml:space="preserve">  </w:t>
              </w:r>
            </w:ins>
            <w:r w:rsidRPr="004459D5">
              <w:rPr>
                <w:rFonts w:ascii="Times New Roman" w:hAnsi="Times New Roman" w:cs="Times New Roman"/>
                <w:sz w:val="24"/>
                <w:szCs w:val="24"/>
                <w:rPrChange w:id="1019" w:author="XNC" w:date="2023-05-19T09:15:00Z">
                  <w:rPr>
                    <w:rFonts w:ascii="Times New Roman" w:hAnsi="Times New Roman" w:cs="Times New Roman"/>
                    <w:sz w:val="28"/>
                    <w:szCs w:val="28"/>
                  </w:rPr>
                </w:rPrChange>
              </w:rPr>
              <w:t xml:space="preserve">Không              </w:t>
            </w:r>
          </w:p>
          <w:p w:rsidR="004459D5" w:rsidRPr="004459D5" w:rsidRDefault="004459D5" w:rsidP="004459D5">
            <w:pPr>
              <w:rPr>
                <w:rFonts w:ascii="Times New Roman" w:hAnsi="Times New Roman" w:cs="Times New Roman"/>
                <w:sz w:val="24"/>
                <w:szCs w:val="24"/>
                <w:rPrChange w:id="1020" w:author="XNC" w:date="2023-05-19T09:15:00Z">
                  <w:rPr>
                    <w:rFonts w:ascii="Times New Roman" w:hAnsi="Times New Roman" w:cs="Times New Roman"/>
                    <w:sz w:val="28"/>
                    <w:szCs w:val="28"/>
                  </w:rPr>
                </w:rPrChange>
              </w:rPr>
              <w:pPrChange w:id="1021" w:author="XNC" w:date="2023-05-19T10:08:00Z">
                <w:pPr>
                  <w:spacing w:after="200" w:line="276" w:lineRule="auto"/>
                </w:pPr>
              </w:pPrChange>
            </w:pPr>
            <w:r w:rsidRPr="004459D5">
              <w:rPr>
                <w:rFonts w:ascii="Times New Roman" w:hAnsi="Times New Roman" w:cs="Times New Roman"/>
                <w:sz w:val="24"/>
                <w:szCs w:val="24"/>
                <w:rPrChange w:id="1022" w:author="XNC" w:date="2023-05-19T09:15:00Z">
                  <w:rPr>
                    <w:rFonts w:ascii="Times New Roman" w:hAnsi="Times New Roman" w:cs="Times New Roman"/>
                    <w:sz w:val="28"/>
                    <w:szCs w:val="28"/>
                  </w:rPr>
                </w:rPrChange>
              </w:rPr>
              <w:t xml:space="preserve">  Yes.   </w:t>
            </w:r>
            <w:ins w:id="1023" w:author="XNC" w:date="2023-05-19T09:24:00Z">
              <w:r w:rsidR="00E72D8F">
                <w:rPr>
                  <w:rFonts w:ascii="Times New Roman" w:hAnsi="Times New Roman" w:cs="Times New Roman"/>
                  <w:sz w:val="24"/>
                  <w:szCs w:val="24"/>
                </w:rPr>
                <w:t xml:space="preserve">     </w:t>
              </w:r>
            </w:ins>
            <w:r w:rsidRPr="004459D5">
              <w:rPr>
                <w:rFonts w:ascii="Times New Roman" w:hAnsi="Times New Roman" w:cs="Times New Roman"/>
                <w:sz w:val="24"/>
                <w:szCs w:val="24"/>
                <w:rPrChange w:id="1024" w:author="XNC" w:date="2023-05-19T09:15:00Z">
                  <w:rPr>
                    <w:rFonts w:ascii="Times New Roman" w:hAnsi="Times New Roman" w:cs="Times New Roman"/>
                    <w:sz w:val="28"/>
                    <w:szCs w:val="28"/>
                  </w:rPr>
                </w:rPrChange>
              </w:rPr>
              <w:t xml:space="preserve"> No. </w:t>
            </w:r>
          </w:p>
          <w:p w:rsidR="00FD779D" w:rsidRDefault="004459D5" w:rsidP="004459D5">
            <w:pPr>
              <w:jc w:val="both"/>
              <w:rPr>
                <w:rFonts w:ascii="Times New Roman" w:hAnsi="Times New Roman" w:cs="Times New Roman"/>
                <w:sz w:val="24"/>
                <w:szCs w:val="24"/>
              </w:rPr>
              <w:pPrChange w:id="1025" w:author="XNC" w:date="2023-05-19T10:08:00Z">
                <w:pPr>
                  <w:spacing w:after="120" w:line="276" w:lineRule="auto"/>
                  <w:jc w:val="both"/>
                </w:pPr>
              </w:pPrChange>
            </w:pPr>
            <w:r w:rsidRPr="004459D5">
              <w:rPr>
                <w:rFonts w:ascii="Times New Roman" w:hAnsi="Times New Roman" w:cs="Times New Roman"/>
                <w:sz w:val="24"/>
                <w:szCs w:val="24"/>
                <w:rPrChange w:id="1026" w:author="XNC" w:date="2023-05-19T09:15:00Z">
                  <w:rPr>
                    <w:rFonts w:ascii="Times New Roman" w:hAnsi="Times New Roman" w:cs="Times New Roman"/>
                    <w:sz w:val="28"/>
                    <w:szCs w:val="28"/>
                  </w:rPr>
                </w:rPrChange>
              </w:rPr>
              <w:t xml:space="preserve">Nếu “Có” hãy khai chi tiết:   </w:t>
            </w:r>
          </w:p>
          <w:p w:rsidR="004459D5" w:rsidRPr="004459D5" w:rsidRDefault="004459D5" w:rsidP="004459D5">
            <w:pPr>
              <w:jc w:val="both"/>
              <w:rPr>
                <w:rFonts w:ascii="Times New Roman" w:hAnsi="Times New Roman" w:cs="Times New Roman"/>
                <w:sz w:val="24"/>
                <w:szCs w:val="24"/>
                <w:rPrChange w:id="1027" w:author="XNC" w:date="2023-05-19T09:15:00Z">
                  <w:rPr>
                    <w:rFonts w:ascii="Times New Roman" w:hAnsi="Times New Roman" w:cs="Times New Roman"/>
                    <w:sz w:val="28"/>
                    <w:szCs w:val="28"/>
                  </w:rPr>
                </w:rPrChange>
              </w:rPr>
            </w:pPr>
            <w:r w:rsidRPr="004459D5">
              <w:rPr>
                <w:rFonts w:ascii="Times New Roman" w:hAnsi="Times New Roman" w:cs="Times New Roman"/>
                <w:sz w:val="24"/>
                <w:szCs w:val="24"/>
                <w:rPrChange w:id="1028" w:author="XNC" w:date="2023-05-19T09:15:00Z">
                  <w:rPr>
                    <w:rFonts w:ascii="Times New Roman" w:hAnsi="Times New Roman" w:cs="Times New Roman"/>
                    <w:sz w:val="28"/>
                    <w:szCs w:val="28"/>
                  </w:rPr>
                </w:rPrChange>
              </w:rPr>
              <w:t xml:space="preserve"> If selecting “Yes” please specify</w:t>
            </w:r>
          </w:p>
          <w:tbl>
            <w:tblPr>
              <w:tblStyle w:val="TableGrid"/>
              <w:tblW w:w="0" w:type="auto"/>
              <w:tblLook w:val="04A0"/>
            </w:tblPr>
            <w:tblGrid>
              <w:gridCol w:w="3336"/>
              <w:gridCol w:w="1820"/>
              <w:gridCol w:w="1674"/>
              <w:gridCol w:w="2232"/>
            </w:tblGrid>
            <w:tr w:rsidR="002E6AD1" w:rsidRPr="003B3E91" w:rsidTr="002E6AD1">
              <w:tc>
                <w:tcPr>
                  <w:tcW w:w="3256" w:type="dxa"/>
                </w:tcPr>
                <w:p w:rsidR="004459D5" w:rsidRDefault="00741CC0" w:rsidP="004459D5">
                  <w:pPr>
                    <w:jc w:val="center"/>
                    <w:rPr>
                      <w:rFonts w:ascii="Times New Roman" w:hAnsi="Times New Roman" w:cs="Times New Roman"/>
                      <w:sz w:val="24"/>
                      <w:szCs w:val="24"/>
                    </w:rPr>
                    <w:pPrChange w:id="1029" w:author="XNC" w:date="2023-05-19T10:08:00Z">
                      <w:pPr>
                        <w:spacing w:after="120" w:line="276" w:lineRule="auto"/>
                        <w:jc w:val="center"/>
                      </w:pPr>
                    </w:pPrChange>
                  </w:pPr>
                  <w:r>
                    <w:rPr>
                      <w:rFonts w:ascii="Times New Roman" w:hAnsi="Times New Roman" w:cs="Times New Roman"/>
                      <w:sz w:val="24"/>
                      <w:szCs w:val="24"/>
                    </w:rPr>
                    <w:t>Tên cơ quan, tổ chức, cá nhân</w:t>
                  </w:r>
                </w:p>
                <w:p w:rsidR="004459D5" w:rsidRDefault="00741CC0" w:rsidP="004459D5">
                  <w:pPr>
                    <w:rPr>
                      <w:rFonts w:ascii="Times New Roman" w:hAnsi="Times New Roman" w:cs="Times New Roman"/>
                      <w:sz w:val="24"/>
                      <w:szCs w:val="24"/>
                    </w:rPr>
                    <w:pPrChange w:id="1030" w:author="XNC" w:date="2023-05-19T10:08:00Z">
                      <w:pPr>
                        <w:spacing w:after="120" w:line="276" w:lineRule="auto"/>
                        <w:jc w:val="center"/>
                      </w:pPr>
                    </w:pPrChange>
                  </w:pPr>
                  <w:r>
                    <w:rPr>
                      <w:rFonts w:ascii="Times New Roman" w:hAnsi="Times New Roman" w:cs="Times New Roman"/>
                      <w:sz w:val="24"/>
                      <w:szCs w:val="24"/>
                    </w:rPr>
                    <w:t xml:space="preserve">Name of </w:t>
                  </w:r>
                  <w:ins w:id="1031" w:author="XNC" w:date="2023-05-19T09:12:00Z">
                    <w:r>
                      <w:rPr>
                        <w:rFonts w:ascii="Times New Roman" w:hAnsi="Times New Roman" w:cs="Times New Roman"/>
                        <w:sz w:val="24"/>
                        <w:szCs w:val="24"/>
                      </w:rPr>
                      <w:t xml:space="preserve"> </w:t>
                    </w:r>
                  </w:ins>
                  <w:r>
                    <w:rPr>
                      <w:rFonts w:ascii="Times New Roman" w:hAnsi="Times New Roman" w:cs="Times New Roman"/>
                      <w:sz w:val="24"/>
                      <w:szCs w:val="24"/>
                    </w:rPr>
                    <w:t>Agency/Organization/Individual</w:t>
                  </w:r>
                </w:p>
              </w:tc>
              <w:tc>
                <w:tcPr>
                  <w:tcW w:w="1842" w:type="dxa"/>
                </w:tcPr>
                <w:p w:rsidR="004459D5" w:rsidRDefault="00741CC0" w:rsidP="004459D5">
                  <w:pPr>
                    <w:jc w:val="center"/>
                    <w:rPr>
                      <w:rFonts w:ascii="Times New Roman" w:hAnsi="Times New Roman" w:cs="Times New Roman"/>
                      <w:sz w:val="24"/>
                      <w:szCs w:val="24"/>
                    </w:rPr>
                    <w:pPrChange w:id="1032" w:author="XNC" w:date="2023-05-19T10:08:00Z">
                      <w:pPr>
                        <w:spacing w:after="120" w:line="276" w:lineRule="auto"/>
                        <w:jc w:val="center"/>
                      </w:pPr>
                    </w:pPrChange>
                  </w:pPr>
                  <w:r>
                    <w:rPr>
                      <w:rFonts w:ascii="Times New Roman" w:hAnsi="Times New Roman" w:cs="Times New Roman"/>
                      <w:sz w:val="24"/>
                      <w:szCs w:val="24"/>
                    </w:rPr>
                    <w:t>Địa chỉ</w:t>
                  </w:r>
                </w:p>
                <w:p w:rsidR="004459D5" w:rsidRDefault="00741CC0" w:rsidP="004459D5">
                  <w:pPr>
                    <w:jc w:val="center"/>
                    <w:rPr>
                      <w:rFonts w:ascii="Times New Roman" w:hAnsi="Times New Roman" w:cs="Times New Roman"/>
                      <w:sz w:val="24"/>
                      <w:szCs w:val="24"/>
                    </w:rPr>
                    <w:pPrChange w:id="1033" w:author="XNC" w:date="2023-05-19T10:08:00Z">
                      <w:pPr>
                        <w:spacing w:after="120" w:line="276" w:lineRule="auto"/>
                        <w:jc w:val="center"/>
                      </w:pPr>
                    </w:pPrChange>
                  </w:pPr>
                  <w:r>
                    <w:rPr>
                      <w:rFonts w:ascii="Times New Roman" w:hAnsi="Times New Roman" w:cs="Times New Roman"/>
                      <w:sz w:val="24"/>
                      <w:szCs w:val="24"/>
                    </w:rPr>
                    <w:t>Address</w:t>
                  </w:r>
                </w:p>
              </w:tc>
              <w:tc>
                <w:tcPr>
                  <w:tcW w:w="1694" w:type="dxa"/>
                </w:tcPr>
                <w:p w:rsidR="004459D5" w:rsidRDefault="00741CC0" w:rsidP="004459D5">
                  <w:pPr>
                    <w:jc w:val="center"/>
                    <w:rPr>
                      <w:rFonts w:ascii="Times New Roman" w:hAnsi="Times New Roman" w:cs="Times New Roman"/>
                      <w:sz w:val="24"/>
                      <w:szCs w:val="24"/>
                    </w:rPr>
                    <w:pPrChange w:id="1034" w:author="XNC" w:date="2023-05-19T10:08:00Z">
                      <w:pPr>
                        <w:spacing w:after="120" w:line="276" w:lineRule="auto"/>
                        <w:jc w:val="center"/>
                      </w:pPr>
                    </w:pPrChange>
                  </w:pPr>
                  <w:r>
                    <w:rPr>
                      <w:rFonts w:ascii="Times New Roman" w:hAnsi="Times New Roman" w:cs="Times New Roman"/>
                      <w:sz w:val="24"/>
                      <w:szCs w:val="24"/>
                    </w:rPr>
                    <w:t>Số điện thoại</w:t>
                  </w:r>
                </w:p>
                <w:p w:rsidR="004459D5" w:rsidRDefault="00741CC0" w:rsidP="004459D5">
                  <w:pPr>
                    <w:jc w:val="center"/>
                    <w:rPr>
                      <w:rFonts w:ascii="Times New Roman" w:hAnsi="Times New Roman" w:cs="Times New Roman"/>
                      <w:sz w:val="24"/>
                      <w:szCs w:val="24"/>
                    </w:rPr>
                    <w:pPrChange w:id="1035" w:author="XNC" w:date="2023-05-19T10:08:00Z">
                      <w:pPr>
                        <w:spacing w:after="120" w:line="276" w:lineRule="auto"/>
                        <w:jc w:val="center"/>
                      </w:pPr>
                    </w:pPrChange>
                  </w:pPr>
                  <w:r>
                    <w:rPr>
                      <w:rFonts w:ascii="Times New Roman" w:hAnsi="Times New Roman" w:cs="Times New Roman"/>
                      <w:sz w:val="24"/>
                      <w:szCs w:val="24"/>
                    </w:rPr>
                    <w:t>Phone number</w:t>
                  </w:r>
                </w:p>
              </w:tc>
              <w:tc>
                <w:tcPr>
                  <w:tcW w:w="2265" w:type="dxa"/>
                </w:tcPr>
                <w:p w:rsidR="004459D5" w:rsidRDefault="00741CC0" w:rsidP="004459D5">
                  <w:pPr>
                    <w:jc w:val="center"/>
                    <w:rPr>
                      <w:rFonts w:ascii="Times New Roman" w:hAnsi="Times New Roman" w:cs="Times New Roman"/>
                      <w:sz w:val="24"/>
                      <w:szCs w:val="24"/>
                    </w:rPr>
                    <w:pPrChange w:id="1036" w:author="XNC" w:date="2023-05-19T10:08:00Z">
                      <w:pPr>
                        <w:spacing w:after="120" w:line="276" w:lineRule="auto"/>
                        <w:jc w:val="center"/>
                      </w:pPr>
                    </w:pPrChange>
                  </w:pPr>
                  <w:r>
                    <w:rPr>
                      <w:rFonts w:ascii="Times New Roman" w:hAnsi="Times New Roman" w:cs="Times New Roman"/>
                      <w:sz w:val="24"/>
                      <w:szCs w:val="24"/>
                    </w:rPr>
                    <w:t>Mục đích</w:t>
                  </w:r>
                </w:p>
                <w:p w:rsidR="004459D5" w:rsidRDefault="00741CC0" w:rsidP="004459D5">
                  <w:pPr>
                    <w:jc w:val="center"/>
                    <w:rPr>
                      <w:rFonts w:ascii="Times New Roman" w:hAnsi="Times New Roman" w:cs="Times New Roman"/>
                      <w:sz w:val="24"/>
                      <w:szCs w:val="24"/>
                    </w:rPr>
                    <w:pPrChange w:id="1037" w:author="XNC" w:date="2023-05-19T10:08:00Z">
                      <w:pPr>
                        <w:spacing w:after="120" w:line="276" w:lineRule="auto"/>
                        <w:jc w:val="center"/>
                      </w:pPr>
                    </w:pPrChange>
                  </w:pPr>
                  <w:r>
                    <w:rPr>
                      <w:rFonts w:ascii="Times New Roman" w:hAnsi="Times New Roman" w:cs="Times New Roman"/>
                      <w:sz w:val="24"/>
                      <w:szCs w:val="24"/>
                    </w:rPr>
                    <w:t>Purpose</w:t>
                  </w:r>
                </w:p>
              </w:tc>
            </w:tr>
            <w:tr w:rsidR="002E6AD1" w:rsidRPr="003B3E91" w:rsidTr="002E6AD1">
              <w:tc>
                <w:tcPr>
                  <w:tcW w:w="3256" w:type="dxa"/>
                </w:tcPr>
                <w:p w:rsidR="004459D5" w:rsidRPr="004459D5" w:rsidRDefault="004459D5" w:rsidP="004459D5">
                  <w:pPr>
                    <w:keepNext/>
                    <w:keepLines/>
                    <w:jc w:val="both"/>
                    <w:outlineLvl w:val="0"/>
                    <w:rPr>
                      <w:rFonts w:ascii="Times New Roman" w:hAnsi="Times New Roman" w:cs="Times New Roman"/>
                      <w:sz w:val="24"/>
                      <w:szCs w:val="24"/>
                      <w:rPrChange w:id="1038" w:author="XNC" w:date="2023-05-19T09:15:00Z">
                        <w:rPr>
                          <w:rFonts w:ascii="Times New Roman" w:eastAsiaTheme="majorEastAsia" w:hAnsi="Times New Roman" w:cs="Times New Roman"/>
                          <w:b/>
                          <w:bCs/>
                          <w:color w:val="365F91" w:themeColor="accent1" w:themeShade="BF"/>
                          <w:sz w:val="28"/>
                          <w:szCs w:val="28"/>
                        </w:rPr>
                      </w:rPrChange>
                    </w:rPr>
                    <w:pPrChange w:id="1039" w:author="XNC" w:date="2023-05-19T10:08:00Z">
                      <w:pPr>
                        <w:keepNext/>
                        <w:keepLines/>
                        <w:spacing w:before="480" w:after="120" w:line="276" w:lineRule="auto"/>
                        <w:jc w:val="both"/>
                        <w:outlineLvl w:val="0"/>
                      </w:pPr>
                    </w:pPrChange>
                  </w:pPr>
                </w:p>
              </w:tc>
              <w:tc>
                <w:tcPr>
                  <w:tcW w:w="1842" w:type="dxa"/>
                </w:tcPr>
                <w:p w:rsidR="004459D5" w:rsidRPr="004459D5" w:rsidRDefault="004459D5" w:rsidP="004459D5">
                  <w:pPr>
                    <w:keepNext/>
                    <w:keepLines/>
                    <w:jc w:val="both"/>
                    <w:outlineLvl w:val="0"/>
                    <w:rPr>
                      <w:rFonts w:ascii="Times New Roman" w:hAnsi="Times New Roman" w:cs="Times New Roman"/>
                      <w:sz w:val="24"/>
                      <w:szCs w:val="24"/>
                      <w:rPrChange w:id="1040" w:author="XNC" w:date="2023-05-19T09:15:00Z">
                        <w:rPr>
                          <w:rFonts w:ascii="Times New Roman" w:eastAsiaTheme="majorEastAsia" w:hAnsi="Times New Roman" w:cs="Times New Roman"/>
                          <w:b/>
                          <w:bCs/>
                          <w:color w:val="365F91" w:themeColor="accent1" w:themeShade="BF"/>
                          <w:sz w:val="28"/>
                          <w:szCs w:val="28"/>
                        </w:rPr>
                      </w:rPrChange>
                    </w:rPr>
                    <w:pPrChange w:id="1041" w:author="XNC" w:date="2023-05-19T10:08:00Z">
                      <w:pPr>
                        <w:keepNext/>
                        <w:keepLines/>
                        <w:spacing w:before="480" w:after="120" w:line="276" w:lineRule="auto"/>
                        <w:jc w:val="both"/>
                        <w:outlineLvl w:val="0"/>
                      </w:pPr>
                    </w:pPrChange>
                  </w:pPr>
                </w:p>
              </w:tc>
              <w:tc>
                <w:tcPr>
                  <w:tcW w:w="1694" w:type="dxa"/>
                </w:tcPr>
                <w:p w:rsidR="004459D5" w:rsidRPr="004459D5" w:rsidRDefault="004459D5" w:rsidP="004459D5">
                  <w:pPr>
                    <w:keepNext/>
                    <w:keepLines/>
                    <w:jc w:val="both"/>
                    <w:outlineLvl w:val="0"/>
                    <w:rPr>
                      <w:rFonts w:ascii="Times New Roman" w:hAnsi="Times New Roman" w:cs="Times New Roman"/>
                      <w:sz w:val="24"/>
                      <w:szCs w:val="24"/>
                      <w:rPrChange w:id="1042" w:author="XNC" w:date="2023-05-19T09:15:00Z">
                        <w:rPr>
                          <w:rFonts w:ascii="Times New Roman" w:eastAsiaTheme="majorEastAsia" w:hAnsi="Times New Roman" w:cs="Times New Roman"/>
                          <w:b/>
                          <w:bCs/>
                          <w:color w:val="365F91" w:themeColor="accent1" w:themeShade="BF"/>
                          <w:sz w:val="28"/>
                          <w:szCs w:val="28"/>
                        </w:rPr>
                      </w:rPrChange>
                    </w:rPr>
                    <w:pPrChange w:id="1043" w:author="XNC" w:date="2023-05-19T10:08:00Z">
                      <w:pPr>
                        <w:keepNext/>
                        <w:keepLines/>
                        <w:spacing w:before="480" w:after="120" w:line="276" w:lineRule="auto"/>
                        <w:jc w:val="both"/>
                        <w:outlineLvl w:val="0"/>
                      </w:pPr>
                    </w:pPrChange>
                  </w:pPr>
                </w:p>
              </w:tc>
              <w:tc>
                <w:tcPr>
                  <w:tcW w:w="2265" w:type="dxa"/>
                </w:tcPr>
                <w:p w:rsidR="004459D5" w:rsidRPr="004459D5" w:rsidRDefault="004459D5" w:rsidP="004459D5">
                  <w:pPr>
                    <w:keepNext/>
                    <w:keepLines/>
                    <w:jc w:val="both"/>
                    <w:outlineLvl w:val="0"/>
                    <w:rPr>
                      <w:rFonts w:ascii="Times New Roman" w:hAnsi="Times New Roman" w:cs="Times New Roman"/>
                      <w:sz w:val="24"/>
                      <w:szCs w:val="24"/>
                      <w:rPrChange w:id="1044" w:author="XNC" w:date="2023-05-19T09:15:00Z">
                        <w:rPr>
                          <w:rFonts w:ascii="Times New Roman" w:eastAsiaTheme="majorEastAsia" w:hAnsi="Times New Roman" w:cs="Times New Roman"/>
                          <w:b/>
                          <w:bCs/>
                          <w:color w:val="365F91" w:themeColor="accent1" w:themeShade="BF"/>
                          <w:sz w:val="28"/>
                          <w:szCs w:val="28"/>
                        </w:rPr>
                      </w:rPrChange>
                    </w:rPr>
                    <w:pPrChange w:id="1045" w:author="XNC" w:date="2023-05-19T10:08:00Z">
                      <w:pPr>
                        <w:keepNext/>
                        <w:keepLines/>
                        <w:spacing w:before="480" w:after="120" w:line="276" w:lineRule="auto"/>
                        <w:jc w:val="both"/>
                        <w:outlineLvl w:val="0"/>
                      </w:pPr>
                    </w:pPrChange>
                  </w:pPr>
                </w:p>
              </w:tc>
            </w:tr>
            <w:tr w:rsidR="002E6AD1" w:rsidRPr="003B3E91" w:rsidTr="002E6AD1">
              <w:tc>
                <w:tcPr>
                  <w:tcW w:w="3256" w:type="dxa"/>
                </w:tcPr>
                <w:p w:rsidR="004459D5" w:rsidRPr="004459D5" w:rsidRDefault="004459D5" w:rsidP="004459D5">
                  <w:pPr>
                    <w:keepNext/>
                    <w:keepLines/>
                    <w:jc w:val="both"/>
                    <w:outlineLvl w:val="0"/>
                    <w:rPr>
                      <w:rFonts w:ascii="Times New Roman" w:hAnsi="Times New Roman" w:cs="Times New Roman"/>
                      <w:sz w:val="24"/>
                      <w:szCs w:val="24"/>
                      <w:rPrChange w:id="1046" w:author="XNC" w:date="2023-05-19T09:15:00Z">
                        <w:rPr>
                          <w:rFonts w:ascii="Times New Roman" w:eastAsiaTheme="majorEastAsia" w:hAnsi="Times New Roman" w:cs="Times New Roman"/>
                          <w:b/>
                          <w:bCs/>
                          <w:color w:val="365F91" w:themeColor="accent1" w:themeShade="BF"/>
                          <w:sz w:val="28"/>
                          <w:szCs w:val="28"/>
                        </w:rPr>
                      </w:rPrChange>
                    </w:rPr>
                    <w:pPrChange w:id="1047" w:author="XNC" w:date="2023-05-19T10:08:00Z">
                      <w:pPr>
                        <w:keepNext/>
                        <w:keepLines/>
                        <w:spacing w:before="480" w:after="120" w:line="276" w:lineRule="auto"/>
                        <w:jc w:val="both"/>
                        <w:outlineLvl w:val="0"/>
                      </w:pPr>
                    </w:pPrChange>
                  </w:pPr>
                </w:p>
              </w:tc>
              <w:tc>
                <w:tcPr>
                  <w:tcW w:w="1842" w:type="dxa"/>
                </w:tcPr>
                <w:p w:rsidR="004459D5" w:rsidRPr="004459D5" w:rsidRDefault="004459D5" w:rsidP="004459D5">
                  <w:pPr>
                    <w:keepNext/>
                    <w:keepLines/>
                    <w:jc w:val="both"/>
                    <w:outlineLvl w:val="0"/>
                    <w:rPr>
                      <w:rFonts w:ascii="Times New Roman" w:hAnsi="Times New Roman" w:cs="Times New Roman"/>
                      <w:sz w:val="24"/>
                      <w:szCs w:val="24"/>
                      <w:rPrChange w:id="1048" w:author="XNC" w:date="2023-05-19T09:15:00Z">
                        <w:rPr>
                          <w:rFonts w:ascii="Times New Roman" w:eastAsiaTheme="majorEastAsia" w:hAnsi="Times New Roman" w:cs="Times New Roman"/>
                          <w:b/>
                          <w:bCs/>
                          <w:color w:val="365F91" w:themeColor="accent1" w:themeShade="BF"/>
                          <w:sz w:val="28"/>
                          <w:szCs w:val="28"/>
                        </w:rPr>
                      </w:rPrChange>
                    </w:rPr>
                    <w:pPrChange w:id="1049" w:author="XNC" w:date="2023-05-19T10:08:00Z">
                      <w:pPr>
                        <w:keepNext/>
                        <w:keepLines/>
                        <w:spacing w:before="480" w:after="120" w:line="276" w:lineRule="auto"/>
                        <w:jc w:val="both"/>
                        <w:outlineLvl w:val="0"/>
                      </w:pPr>
                    </w:pPrChange>
                  </w:pPr>
                </w:p>
              </w:tc>
              <w:tc>
                <w:tcPr>
                  <w:tcW w:w="1694" w:type="dxa"/>
                </w:tcPr>
                <w:p w:rsidR="004459D5" w:rsidRPr="004459D5" w:rsidRDefault="004459D5" w:rsidP="004459D5">
                  <w:pPr>
                    <w:keepNext/>
                    <w:keepLines/>
                    <w:jc w:val="both"/>
                    <w:outlineLvl w:val="0"/>
                    <w:rPr>
                      <w:rFonts w:ascii="Times New Roman" w:hAnsi="Times New Roman" w:cs="Times New Roman"/>
                      <w:sz w:val="24"/>
                      <w:szCs w:val="24"/>
                      <w:rPrChange w:id="1050" w:author="XNC" w:date="2023-05-19T09:15:00Z">
                        <w:rPr>
                          <w:rFonts w:ascii="Times New Roman" w:eastAsiaTheme="majorEastAsia" w:hAnsi="Times New Roman" w:cs="Times New Roman"/>
                          <w:b/>
                          <w:bCs/>
                          <w:color w:val="365F91" w:themeColor="accent1" w:themeShade="BF"/>
                          <w:sz w:val="28"/>
                          <w:szCs w:val="28"/>
                        </w:rPr>
                      </w:rPrChange>
                    </w:rPr>
                    <w:pPrChange w:id="1051" w:author="XNC" w:date="2023-05-19T10:08:00Z">
                      <w:pPr>
                        <w:keepNext/>
                        <w:keepLines/>
                        <w:spacing w:before="480" w:after="120" w:line="276" w:lineRule="auto"/>
                        <w:jc w:val="both"/>
                        <w:outlineLvl w:val="0"/>
                      </w:pPr>
                    </w:pPrChange>
                  </w:pPr>
                </w:p>
              </w:tc>
              <w:tc>
                <w:tcPr>
                  <w:tcW w:w="2265" w:type="dxa"/>
                </w:tcPr>
                <w:p w:rsidR="004459D5" w:rsidRPr="004459D5" w:rsidRDefault="004459D5" w:rsidP="004459D5">
                  <w:pPr>
                    <w:keepNext/>
                    <w:keepLines/>
                    <w:jc w:val="both"/>
                    <w:outlineLvl w:val="0"/>
                    <w:rPr>
                      <w:rFonts w:ascii="Times New Roman" w:hAnsi="Times New Roman" w:cs="Times New Roman"/>
                      <w:sz w:val="24"/>
                      <w:szCs w:val="24"/>
                      <w:rPrChange w:id="1052" w:author="XNC" w:date="2023-05-19T09:15:00Z">
                        <w:rPr>
                          <w:rFonts w:ascii="Times New Roman" w:eastAsiaTheme="majorEastAsia" w:hAnsi="Times New Roman" w:cs="Times New Roman"/>
                          <w:b/>
                          <w:bCs/>
                          <w:color w:val="365F91" w:themeColor="accent1" w:themeShade="BF"/>
                          <w:sz w:val="28"/>
                          <w:szCs w:val="28"/>
                        </w:rPr>
                      </w:rPrChange>
                    </w:rPr>
                    <w:pPrChange w:id="1053" w:author="XNC" w:date="2023-05-19T10:08:00Z">
                      <w:pPr>
                        <w:keepNext/>
                        <w:keepLines/>
                        <w:spacing w:before="480" w:after="120" w:line="276" w:lineRule="auto"/>
                        <w:jc w:val="both"/>
                        <w:outlineLvl w:val="0"/>
                      </w:pPr>
                    </w:pPrChange>
                  </w:pPr>
                </w:p>
              </w:tc>
            </w:tr>
            <w:tr w:rsidR="009253F1" w:rsidRPr="003B3E91" w:rsidTr="00FD779D">
              <w:trPr>
                <w:trHeight w:val="334"/>
                <w:ins w:id="1054" w:author="XNC" w:date="2023-05-22T08:01:00Z"/>
              </w:trPr>
              <w:tc>
                <w:tcPr>
                  <w:tcW w:w="3256" w:type="dxa"/>
                </w:tcPr>
                <w:p w:rsidR="009253F1" w:rsidRPr="00C2440D" w:rsidRDefault="009253F1" w:rsidP="00C2440D">
                  <w:pPr>
                    <w:keepNext/>
                    <w:keepLines/>
                    <w:spacing w:before="480" w:line="276" w:lineRule="auto"/>
                    <w:jc w:val="both"/>
                    <w:outlineLvl w:val="0"/>
                    <w:rPr>
                      <w:ins w:id="1055" w:author="XNC" w:date="2023-05-22T08:01:00Z"/>
                      <w:rFonts w:ascii="Times New Roman" w:hAnsi="Times New Roman" w:cs="Times New Roman"/>
                      <w:sz w:val="24"/>
                      <w:szCs w:val="24"/>
                      <w:rPrChange w:id="1056" w:author="XNC" w:date="2023-05-19T09:15:00Z">
                        <w:rPr>
                          <w:ins w:id="1057" w:author="XNC" w:date="2023-05-22T08:01:00Z"/>
                          <w:rFonts w:ascii="Times New Roman" w:eastAsiaTheme="majorEastAsia" w:hAnsi="Times New Roman" w:cs="Times New Roman"/>
                          <w:b/>
                          <w:bCs/>
                          <w:color w:val="365F91" w:themeColor="accent1" w:themeShade="BF"/>
                          <w:sz w:val="24"/>
                          <w:szCs w:val="24"/>
                        </w:rPr>
                      </w:rPrChange>
                    </w:rPr>
                  </w:pPr>
                </w:p>
              </w:tc>
              <w:tc>
                <w:tcPr>
                  <w:tcW w:w="1842" w:type="dxa"/>
                </w:tcPr>
                <w:p w:rsidR="009253F1" w:rsidRPr="00C2440D" w:rsidRDefault="009253F1" w:rsidP="00C2440D">
                  <w:pPr>
                    <w:keepNext/>
                    <w:keepLines/>
                    <w:spacing w:before="480" w:line="276" w:lineRule="auto"/>
                    <w:jc w:val="both"/>
                    <w:outlineLvl w:val="0"/>
                    <w:rPr>
                      <w:ins w:id="1058" w:author="XNC" w:date="2023-05-22T08:01:00Z"/>
                      <w:rFonts w:ascii="Times New Roman" w:hAnsi="Times New Roman" w:cs="Times New Roman"/>
                      <w:sz w:val="24"/>
                      <w:szCs w:val="24"/>
                      <w:rPrChange w:id="1059" w:author="XNC" w:date="2023-05-19T09:15:00Z">
                        <w:rPr>
                          <w:ins w:id="1060" w:author="XNC" w:date="2023-05-22T08:01:00Z"/>
                          <w:rFonts w:ascii="Times New Roman" w:eastAsiaTheme="majorEastAsia" w:hAnsi="Times New Roman" w:cs="Times New Roman"/>
                          <w:b/>
                          <w:bCs/>
                          <w:color w:val="365F91" w:themeColor="accent1" w:themeShade="BF"/>
                          <w:sz w:val="24"/>
                          <w:szCs w:val="24"/>
                        </w:rPr>
                      </w:rPrChange>
                    </w:rPr>
                  </w:pPr>
                </w:p>
              </w:tc>
              <w:tc>
                <w:tcPr>
                  <w:tcW w:w="1694" w:type="dxa"/>
                </w:tcPr>
                <w:p w:rsidR="009253F1" w:rsidRPr="00C2440D" w:rsidRDefault="009253F1" w:rsidP="00C2440D">
                  <w:pPr>
                    <w:keepNext/>
                    <w:keepLines/>
                    <w:spacing w:before="480" w:line="276" w:lineRule="auto"/>
                    <w:jc w:val="both"/>
                    <w:outlineLvl w:val="0"/>
                    <w:rPr>
                      <w:ins w:id="1061" w:author="XNC" w:date="2023-05-22T08:01:00Z"/>
                      <w:rFonts w:ascii="Times New Roman" w:hAnsi="Times New Roman" w:cs="Times New Roman"/>
                      <w:sz w:val="24"/>
                      <w:szCs w:val="24"/>
                      <w:rPrChange w:id="1062" w:author="XNC" w:date="2023-05-19T09:15:00Z">
                        <w:rPr>
                          <w:ins w:id="1063" w:author="XNC" w:date="2023-05-22T08:01:00Z"/>
                          <w:rFonts w:ascii="Times New Roman" w:eastAsiaTheme="majorEastAsia" w:hAnsi="Times New Roman" w:cs="Times New Roman"/>
                          <w:b/>
                          <w:bCs/>
                          <w:color w:val="365F91" w:themeColor="accent1" w:themeShade="BF"/>
                          <w:sz w:val="24"/>
                          <w:szCs w:val="24"/>
                        </w:rPr>
                      </w:rPrChange>
                    </w:rPr>
                  </w:pPr>
                </w:p>
              </w:tc>
              <w:tc>
                <w:tcPr>
                  <w:tcW w:w="2265" w:type="dxa"/>
                </w:tcPr>
                <w:p w:rsidR="009253F1" w:rsidRPr="00C2440D" w:rsidRDefault="009253F1" w:rsidP="00C2440D">
                  <w:pPr>
                    <w:keepNext/>
                    <w:keepLines/>
                    <w:spacing w:before="480" w:line="276" w:lineRule="auto"/>
                    <w:jc w:val="both"/>
                    <w:outlineLvl w:val="0"/>
                    <w:rPr>
                      <w:ins w:id="1064" w:author="XNC" w:date="2023-05-22T08:01:00Z"/>
                      <w:rFonts w:ascii="Times New Roman" w:hAnsi="Times New Roman" w:cs="Times New Roman"/>
                      <w:sz w:val="24"/>
                      <w:szCs w:val="24"/>
                      <w:rPrChange w:id="1065" w:author="XNC" w:date="2023-05-19T09:15:00Z">
                        <w:rPr>
                          <w:ins w:id="1066" w:author="XNC" w:date="2023-05-22T08:01:00Z"/>
                          <w:rFonts w:ascii="Times New Roman" w:eastAsiaTheme="majorEastAsia" w:hAnsi="Times New Roman" w:cs="Times New Roman"/>
                          <w:b/>
                          <w:bCs/>
                          <w:color w:val="365F91" w:themeColor="accent1" w:themeShade="BF"/>
                          <w:sz w:val="24"/>
                          <w:szCs w:val="24"/>
                        </w:rPr>
                      </w:rPrChange>
                    </w:rPr>
                  </w:pPr>
                </w:p>
              </w:tc>
            </w:tr>
          </w:tbl>
          <w:p w:rsidR="004459D5" w:rsidRPr="004459D5" w:rsidRDefault="004459D5" w:rsidP="004459D5">
            <w:pPr>
              <w:jc w:val="both"/>
              <w:rPr>
                <w:rFonts w:ascii="Times New Roman" w:hAnsi="Times New Roman" w:cs="Times New Roman"/>
                <w:sz w:val="24"/>
                <w:szCs w:val="24"/>
                <w:rPrChange w:id="1067" w:author="XNC" w:date="2023-05-19T09:15:00Z">
                  <w:rPr>
                    <w:rFonts w:ascii="Times New Roman" w:hAnsi="Times New Roman" w:cs="Times New Roman"/>
                    <w:sz w:val="28"/>
                    <w:szCs w:val="28"/>
                  </w:rPr>
                </w:rPrChange>
              </w:rPr>
              <w:pPrChange w:id="1068" w:author="XNC" w:date="2023-05-19T10:08:00Z">
                <w:pPr>
                  <w:spacing w:after="120" w:line="276" w:lineRule="auto"/>
                  <w:jc w:val="both"/>
                </w:pPr>
              </w:pPrChange>
            </w:pPr>
          </w:p>
        </w:tc>
      </w:tr>
      <w:tr w:rsidR="000226F0" w:rsidRPr="003B3E91" w:rsidTr="00BB39A1">
        <w:tc>
          <w:tcPr>
            <w:tcW w:w="4361" w:type="dxa"/>
            <w:gridSpan w:val="2"/>
            <w:tcBorders>
              <w:top w:val="single" w:sz="4" w:space="0" w:color="auto"/>
              <w:bottom w:val="single" w:sz="4" w:space="0" w:color="auto"/>
            </w:tcBorders>
          </w:tcPr>
          <w:p w:rsidR="004459D5" w:rsidRPr="004459D5" w:rsidRDefault="004459D5" w:rsidP="004459D5">
            <w:pPr>
              <w:rPr>
                <w:rFonts w:ascii="Times New Roman" w:hAnsi="Times New Roman" w:cs="Times New Roman"/>
                <w:sz w:val="24"/>
                <w:szCs w:val="24"/>
                <w:rPrChange w:id="1069" w:author="XNC" w:date="2023-05-19T09:15:00Z">
                  <w:rPr>
                    <w:rFonts w:ascii="Times New Roman" w:hAnsi="Times New Roman" w:cs="Times New Roman"/>
                    <w:sz w:val="28"/>
                    <w:szCs w:val="28"/>
                  </w:rPr>
                </w:rPrChange>
              </w:rPr>
              <w:pPrChange w:id="1070" w:author="XNC" w:date="2023-05-19T10:08:00Z">
                <w:pPr>
                  <w:spacing w:after="200" w:line="276" w:lineRule="auto"/>
                </w:pPr>
              </w:pPrChange>
            </w:pPr>
            <w:r w:rsidRPr="004459D5">
              <w:rPr>
                <w:rFonts w:ascii="Times New Roman" w:hAnsi="Times New Roman" w:cs="Times New Roman"/>
                <w:sz w:val="24"/>
                <w:szCs w:val="24"/>
                <w:rPrChange w:id="1071"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3.</w:t>
            </w:r>
            <w:r w:rsidRPr="004459D5">
              <w:rPr>
                <w:rFonts w:ascii="Times New Roman" w:hAnsi="Times New Roman" w:cs="Times New Roman"/>
                <w:sz w:val="24"/>
                <w:szCs w:val="24"/>
                <w:rPrChange w:id="1072" w:author="XNC" w:date="2023-05-19T09:15:00Z">
                  <w:rPr>
                    <w:rFonts w:ascii="Times New Roman" w:hAnsi="Times New Roman" w:cs="Times New Roman"/>
                    <w:sz w:val="28"/>
                    <w:szCs w:val="28"/>
                  </w:rPr>
                </w:rPrChange>
              </w:rPr>
              <w:t xml:space="preserve"> Thời gian dự định cư trú:</w:t>
            </w:r>
          </w:p>
          <w:p w:rsidR="004459D5" w:rsidRPr="004459D5" w:rsidRDefault="004459D5" w:rsidP="004459D5">
            <w:pPr>
              <w:rPr>
                <w:rFonts w:ascii="Times New Roman" w:hAnsi="Times New Roman" w:cs="Times New Roman"/>
                <w:sz w:val="24"/>
                <w:szCs w:val="24"/>
                <w:rPrChange w:id="1073" w:author="XNC" w:date="2023-05-19T09:15:00Z">
                  <w:rPr>
                    <w:rFonts w:ascii="Times New Roman" w:hAnsi="Times New Roman" w:cs="Times New Roman"/>
                    <w:sz w:val="28"/>
                    <w:szCs w:val="28"/>
                  </w:rPr>
                </w:rPrChange>
              </w:rPr>
              <w:pPrChange w:id="1074" w:author="XNC" w:date="2023-05-19T10:08:00Z">
                <w:pPr>
                  <w:spacing w:after="200" w:line="276" w:lineRule="auto"/>
                </w:pPr>
              </w:pPrChange>
            </w:pPr>
            <w:r w:rsidRPr="004459D5">
              <w:rPr>
                <w:rFonts w:ascii="Times New Roman" w:hAnsi="Times New Roman" w:cs="Times New Roman"/>
                <w:sz w:val="24"/>
                <w:szCs w:val="24"/>
                <w:rPrChange w:id="1075" w:author="XNC" w:date="2023-05-19T09:15:00Z">
                  <w:rPr>
                    <w:rFonts w:ascii="Times New Roman" w:hAnsi="Times New Roman" w:cs="Times New Roman"/>
                    <w:sz w:val="28"/>
                    <w:szCs w:val="28"/>
                  </w:rPr>
                </w:rPrChange>
              </w:rPr>
              <w:t>Intended duration of stay</w:t>
            </w:r>
          </w:p>
          <w:p w:rsidR="004459D5" w:rsidRPr="004459D5" w:rsidRDefault="004459D5" w:rsidP="004459D5">
            <w:pPr>
              <w:rPr>
                <w:rFonts w:ascii="Times New Roman" w:hAnsi="Times New Roman" w:cs="Times New Roman"/>
                <w:sz w:val="24"/>
                <w:szCs w:val="24"/>
                <w:rPrChange w:id="1076" w:author="XNC" w:date="2023-05-19T09:15:00Z">
                  <w:rPr>
                    <w:rFonts w:ascii="Times New Roman" w:hAnsi="Times New Roman" w:cs="Times New Roman"/>
                    <w:sz w:val="28"/>
                    <w:szCs w:val="28"/>
                  </w:rPr>
                </w:rPrChange>
              </w:rPr>
              <w:pPrChange w:id="1077" w:author="XNC" w:date="2023-05-19T10:08:00Z">
                <w:pPr>
                  <w:spacing w:after="200" w:line="276" w:lineRule="auto"/>
                </w:pPr>
              </w:pPrChange>
            </w:pPr>
          </w:p>
        </w:tc>
        <w:tc>
          <w:tcPr>
            <w:tcW w:w="4927" w:type="dxa"/>
            <w:gridSpan w:val="2"/>
            <w:tcBorders>
              <w:top w:val="single" w:sz="4" w:space="0" w:color="auto"/>
              <w:bottom w:val="single" w:sz="4" w:space="0" w:color="auto"/>
            </w:tcBorders>
          </w:tcPr>
          <w:p w:rsidR="004459D5" w:rsidRPr="004459D5" w:rsidRDefault="004459D5" w:rsidP="004459D5">
            <w:pPr>
              <w:rPr>
                <w:rFonts w:ascii="Times New Roman" w:hAnsi="Times New Roman" w:cs="Times New Roman"/>
                <w:sz w:val="24"/>
                <w:szCs w:val="24"/>
                <w:rPrChange w:id="1078" w:author="XNC" w:date="2023-05-19T09:15:00Z">
                  <w:rPr>
                    <w:rFonts w:ascii="Times New Roman" w:hAnsi="Times New Roman" w:cs="Times New Roman"/>
                    <w:sz w:val="28"/>
                    <w:szCs w:val="28"/>
                  </w:rPr>
                </w:rPrChange>
              </w:rPr>
              <w:pPrChange w:id="1079" w:author="XNC" w:date="2023-05-19T10:08:00Z">
                <w:pPr>
                  <w:spacing w:after="200" w:line="276" w:lineRule="auto"/>
                </w:pPr>
              </w:pPrChange>
            </w:pPr>
            <w:r w:rsidRPr="004459D5">
              <w:rPr>
                <w:rFonts w:ascii="Times New Roman" w:hAnsi="Times New Roman" w:cs="Times New Roman"/>
                <w:sz w:val="24"/>
                <w:szCs w:val="24"/>
                <w:rPrChange w:id="1080"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4</w:t>
            </w:r>
            <w:r w:rsidRPr="004459D5">
              <w:rPr>
                <w:rFonts w:ascii="Times New Roman" w:hAnsi="Times New Roman" w:cs="Times New Roman"/>
                <w:sz w:val="24"/>
                <w:szCs w:val="24"/>
                <w:rPrChange w:id="1081" w:author="XNC" w:date="2023-05-19T09:15:00Z">
                  <w:rPr>
                    <w:rFonts w:ascii="Times New Roman" w:hAnsi="Times New Roman" w:cs="Times New Roman"/>
                    <w:sz w:val="28"/>
                    <w:szCs w:val="28"/>
                  </w:rPr>
                </w:rPrChange>
              </w:rPr>
              <w:t>. Ngày dự định nhập cảnh:</w:t>
            </w:r>
          </w:p>
          <w:p w:rsidR="004459D5" w:rsidRPr="004459D5" w:rsidRDefault="004459D5" w:rsidP="004459D5">
            <w:pPr>
              <w:rPr>
                <w:rFonts w:ascii="Times New Roman" w:hAnsi="Times New Roman" w:cs="Times New Roman"/>
                <w:sz w:val="24"/>
                <w:szCs w:val="24"/>
                <w:rPrChange w:id="1082" w:author="XNC" w:date="2023-05-19T09:15:00Z">
                  <w:rPr>
                    <w:rFonts w:ascii="Times New Roman" w:hAnsi="Times New Roman" w:cs="Times New Roman"/>
                    <w:sz w:val="28"/>
                    <w:szCs w:val="28"/>
                  </w:rPr>
                </w:rPrChange>
              </w:rPr>
              <w:pPrChange w:id="1083" w:author="XNC" w:date="2023-05-19T10:08:00Z">
                <w:pPr>
                  <w:spacing w:after="200" w:line="276" w:lineRule="auto"/>
                </w:pPr>
              </w:pPrChange>
            </w:pPr>
            <w:r w:rsidRPr="004459D5">
              <w:rPr>
                <w:rFonts w:ascii="Times New Roman" w:hAnsi="Times New Roman" w:cs="Times New Roman"/>
                <w:sz w:val="24"/>
                <w:szCs w:val="24"/>
                <w:rPrChange w:id="1084" w:author="XNC" w:date="2023-05-19T09:15:00Z">
                  <w:rPr>
                    <w:rFonts w:ascii="Times New Roman" w:hAnsi="Times New Roman" w:cs="Times New Roman"/>
                    <w:sz w:val="28"/>
                    <w:szCs w:val="28"/>
                  </w:rPr>
                </w:rPrChange>
              </w:rPr>
              <w:t>Intended date of entry</w:t>
            </w: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tabs>
                <w:tab w:val="left" w:pos="1260"/>
              </w:tabs>
              <w:rPr>
                <w:rFonts w:ascii="Times New Roman" w:hAnsi="Times New Roman" w:cs="Times New Roman"/>
                <w:sz w:val="24"/>
                <w:szCs w:val="24"/>
                <w:rPrChange w:id="1085" w:author="XNC" w:date="2023-05-19T09:15:00Z">
                  <w:rPr>
                    <w:rFonts w:ascii="Times New Roman" w:hAnsi="Times New Roman" w:cs="Times New Roman"/>
                    <w:sz w:val="28"/>
                    <w:szCs w:val="28"/>
                  </w:rPr>
                </w:rPrChange>
              </w:rPr>
              <w:pPrChange w:id="1086" w:author="XNC" w:date="2023-05-19T10:08:00Z">
                <w:pPr>
                  <w:tabs>
                    <w:tab w:val="left" w:pos="1260"/>
                  </w:tabs>
                  <w:spacing w:after="200" w:line="276" w:lineRule="auto"/>
                </w:pPr>
              </w:pPrChange>
            </w:pPr>
            <w:r w:rsidRPr="004459D5">
              <w:rPr>
                <w:rFonts w:ascii="Times New Roman" w:hAnsi="Times New Roman" w:cs="Times New Roman"/>
                <w:sz w:val="24"/>
                <w:szCs w:val="24"/>
                <w:rPrChange w:id="1087"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5</w:t>
            </w:r>
            <w:r w:rsidRPr="004459D5">
              <w:rPr>
                <w:rFonts w:ascii="Times New Roman" w:hAnsi="Times New Roman" w:cs="Times New Roman"/>
                <w:sz w:val="24"/>
                <w:szCs w:val="24"/>
                <w:rPrChange w:id="1088" w:author="XNC" w:date="2023-05-19T09:15:00Z">
                  <w:rPr>
                    <w:rFonts w:ascii="Times New Roman" w:hAnsi="Times New Roman" w:cs="Times New Roman"/>
                    <w:sz w:val="28"/>
                    <w:szCs w:val="28"/>
                  </w:rPr>
                </w:rPrChange>
              </w:rPr>
              <w:t>. Cửa khẩu dự kiến nhập cảnh:</w:t>
            </w:r>
          </w:p>
          <w:p w:rsidR="004459D5" w:rsidRPr="004459D5" w:rsidRDefault="004459D5" w:rsidP="004459D5">
            <w:pPr>
              <w:tabs>
                <w:tab w:val="left" w:pos="1260"/>
              </w:tabs>
              <w:rPr>
                <w:rFonts w:ascii="Times New Roman" w:hAnsi="Times New Roman" w:cs="Times New Roman"/>
                <w:sz w:val="24"/>
                <w:szCs w:val="24"/>
                <w:rPrChange w:id="1089" w:author="XNC" w:date="2023-05-19T09:15:00Z">
                  <w:rPr>
                    <w:rFonts w:ascii="Times New Roman" w:hAnsi="Times New Roman" w:cs="Times New Roman"/>
                    <w:sz w:val="28"/>
                    <w:szCs w:val="28"/>
                  </w:rPr>
                </w:rPrChange>
              </w:rPr>
              <w:pPrChange w:id="1090" w:author="XNC" w:date="2023-05-19T10:08:00Z">
                <w:pPr>
                  <w:tabs>
                    <w:tab w:val="left" w:pos="1260"/>
                  </w:tabs>
                  <w:spacing w:after="200" w:line="276" w:lineRule="auto"/>
                </w:pPr>
              </w:pPrChange>
            </w:pPr>
            <w:r w:rsidRPr="004459D5">
              <w:rPr>
                <w:rFonts w:ascii="Times New Roman" w:hAnsi="Times New Roman" w:cs="Times New Roman"/>
                <w:sz w:val="24"/>
                <w:szCs w:val="24"/>
                <w:rPrChange w:id="1091" w:author="XNC" w:date="2023-05-19T09:15:00Z">
                  <w:rPr>
                    <w:rFonts w:ascii="Times New Roman" w:hAnsi="Times New Roman" w:cs="Times New Roman"/>
                    <w:sz w:val="28"/>
                    <w:szCs w:val="28"/>
                  </w:rPr>
                </w:rPrChange>
              </w:rPr>
              <w:t>Intended border gate of entry</w:t>
            </w:r>
          </w:p>
          <w:p w:rsidR="004459D5" w:rsidRPr="004459D5" w:rsidRDefault="004459D5" w:rsidP="004459D5">
            <w:pPr>
              <w:tabs>
                <w:tab w:val="left" w:pos="1260"/>
              </w:tabs>
              <w:rPr>
                <w:rFonts w:ascii="Times New Roman" w:hAnsi="Times New Roman" w:cs="Times New Roman"/>
                <w:sz w:val="24"/>
                <w:szCs w:val="24"/>
                <w:rPrChange w:id="1092" w:author="XNC" w:date="2023-05-19T09:15:00Z">
                  <w:rPr>
                    <w:rFonts w:ascii="Times New Roman" w:hAnsi="Times New Roman" w:cs="Times New Roman"/>
                    <w:sz w:val="28"/>
                    <w:szCs w:val="28"/>
                  </w:rPr>
                </w:rPrChange>
              </w:rPr>
              <w:pPrChange w:id="1093" w:author="XNC" w:date="2023-05-19T10:08:00Z">
                <w:pPr>
                  <w:tabs>
                    <w:tab w:val="left" w:pos="1260"/>
                  </w:tabs>
                  <w:spacing w:after="200" w:line="276" w:lineRule="auto"/>
                </w:pPr>
              </w:pPrChange>
            </w:pPr>
          </w:p>
        </w:tc>
        <w:tc>
          <w:tcPr>
            <w:tcW w:w="4927" w:type="dxa"/>
            <w:gridSpan w:val="2"/>
            <w:tcBorders>
              <w:top w:val="single" w:sz="4" w:space="0" w:color="auto"/>
              <w:bottom w:val="single" w:sz="4" w:space="0" w:color="auto"/>
            </w:tcBorders>
          </w:tcPr>
          <w:p w:rsidR="004459D5" w:rsidRPr="004459D5" w:rsidRDefault="004459D5" w:rsidP="004459D5">
            <w:pPr>
              <w:tabs>
                <w:tab w:val="left" w:pos="1260"/>
              </w:tabs>
              <w:rPr>
                <w:rFonts w:ascii="Times New Roman" w:hAnsi="Times New Roman" w:cs="Times New Roman"/>
                <w:sz w:val="24"/>
                <w:szCs w:val="24"/>
                <w:rPrChange w:id="1094" w:author="XNC" w:date="2023-05-19T09:15:00Z">
                  <w:rPr>
                    <w:rFonts w:ascii="Times New Roman" w:hAnsi="Times New Roman" w:cs="Times New Roman"/>
                    <w:sz w:val="28"/>
                    <w:szCs w:val="28"/>
                  </w:rPr>
                </w:rPrChange>
              </w:rPr>
              <w:pPrChange w:id="1095" w:author="XNC" w:date="2023-05-19T10:08:00Z">
                <w:pPr>
                  <w:tabs>
                    <w:tab w:val="left" w:pos="1260"/>
                  </w:tabs>
                  <w:spacing w:after="200" w:line="276" w:lineRule="auto"/>
                </w:pPr>
              </w:pPrChange>
            </w:pPr>
            <w:r w:rsidRPr="004459D5">
              <w:rPr>
                <w:rFonts w:ascii="Times New Roman" w:hAnsi="Times New Roman" w:cs="Times New Roman"/>
                <w:sz w:val="24"/>
                <w:szCs w:val="24"/>
                <w:rPrChange w:id="1096"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6</w:t>
            </w:r>
            <w:r w:rsidRPr="004459D5">
              <w:rPr>
                <w:rFonts w:ascii="Times New Roman" w:hAnsi="Times New Roman" w:cs="Times New Roman"/>
                <w:sz w:val="24"/>
                <w:szCs w:val="24"/>
                <w:rPrChange w:id="1097" w:author="XNC" w:date="2023-05-19T09:15:00Z">
                  <w:rPr>
                    <w:rFonts w:ascii="Times New Roman" w:hAnsi="Times New Roman" w:cs="Times New Roman"/>
                    <w:sz w:val="28"/>
                    <w:szCs w:val="28"/>
                  </w:rPr>
                </w:rPrChange>
              </w:rPr>
              <w:t>. Cửa khẩu dự kiến xuất cảnh:</w:t>
            </w:r>
          </w:p>
          <w:p w:rsidR="004459D5" w:rsidRPr="004459D5" w:rsidRDefault="004459D5" w:rsidP="004459D5">
            <w:pPr>
              <w:tabs>
                <w:tab w:val="left" w:pos="1260"/>
              </w:tabs>
              <w:rPr>
                <w:rFonts w:ascii="Times New Roman" w:hAnsi="Times New Roman" w:cs="Times New Roman"/>
                <w:sz w:val="24"/>
                <w:szCs w:val="24"/>
                <w:rPrChange w:id="1098" w:author="XNC" w:date="2023-05-19T09:15:00Z">
                  <w:rPr>
                    <w:rFonts w:ascii="Times New Roman" w:hAnsi="Times New Roman" w:cs="Times New Roman"/>
                    <w:sz w:val="28"/>
                    <w:szCs w:val="28"/>
                  </w:rPr>
                </w:rPrChange>
              </w:rPr>
              <w:pPrChange w:id="1099" w:author="XNC" w:date="2023-05-19T10:08:00Z">
                <w:pPr>
                  <w:tabs>
                    <w:tab w:val="left" w:pos="1260"/>
                  </w:tabs>
                  <w:spacing w:after="200" w:line="276" w:lineRule="auto"/>
                </w:pPr>
              </w:pPrChange>
            </w:pPr>
            <w:r w:rsidRPr="004459D5">
              <w:rPr>
                <w:rFonts w:ascii="Times New Roman" w:hAnsi="Times New Roman" w:cs="Times New Roman"/>
                <w:sz w:val="24"/>
                <w:szCs w:val="24"/>
                <w:rPrChange w:id="1100" w:author="XNC" w:date="2023-05-19T09:15:00Z">
                  <w:rPr>
                    <w:rFonts w:ascii="Times New Roman" w:hAnsi="Times New Roman" w:cs="Times New Roman"/>
                    <w:sz w:val="28"/>
                    <w:szCs w:val="28"/>
                  </w:rPr>
                </w:rPrChange>
              </w:rPr>
              <w:t>Intended border gate of exit</w:t>
            </w: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rPr>
                <w:rFonts w:ascii="Times New Roman" w:hAnsi="Times New Roman" w:cs="Times New Roman"/>
                <w:sz w:val="24"/>
                <w:szCs w:val="24"/>
                <w:rPrChange w:id="1101" w:author="XNC" w:date="2023-05-19T09:15:00Z">
                  <w:rPr>
                    <w:rFonts w:ascii="Times New Roman" w:hAnsi="Times New Roman" w:cs="Times New Roman"/>
                    <w:sz w:val="28"/>
                    <w:szCs w:val="28"/>
                  </w:rPr>
                </w:rPrChange>
              </w:rPr>
              <w:pPrChange w:id="1102" w:author="XNC" w:date="2023-05-19T10:08:00Z">
                <w:pPr>
                  <w:spacing w:after="200" w:line="276" w:lineRule="auto"/>
                </w:pPr>
              </w:pPrChange>
            </w:pPr>
            <w:r w:rsidRPr="004459D5">
              <w:rPr>
                <w:rFonts w:ascii="Times New Roman" w:hAnsi="Times New Roman" w:cs="Times New Roman"/>
                <w:sz w:val="24"/>
                <w:szCs w:val="24"/>
                <w:rPrChange w:id="1103"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7</w:t>
            </w:r>
            <w:r w:rsidRPr="004459D5">
              <w:rPr>
                <w:rFonts w:ascii="Times New Roman" w:hAnsi="Times New Roman" w:cs="Times New Roman"/>
                <w:sz w:val="24"/>
                <w:szCs w:val="24"/>
                <w:rPrChange w:id="1104" w:author="XNC" w:date="2023-05-19T09:15:00Z">
                  <w:rPr>
                    <w:rFonts w:ascii="Times New Roman" w:hAnsi="Times New Roman" w:cs="Times New Roman"/>
                    <w:sz w:val="28"/>
                    <w:szCs w:val="28"/>
                  </w:rPr>
                </w:rPrChange>
              </w:rPr>
              <w:t>. Địa chỉ cư trú tại Việt Nam:</w:t>
            </w:r>
          </w:p>
          <w:p w:rsidR="004459D5" w:rsidRPr="004459D5" w:rsidRDefault="004459D5" w:rsidP="004459D5">
            <w:pPr>
              <w:rPr>
                <w:rFonts w:ascii="Times New Roman" w:hAnsi="Times New Roman" w:cs="Times New Roman"/>
                <w:sz w:val="24"/>
                <w:szCs w:val="24"/>
                <w:rPrChange w:id="1105" w:author="XNC" w:date="2023-05-19T09:15:00Z">
                  <w:rPr>
                    <w:rFonts w:ascii="Times New Roman" w:hAnsi="Times New Roman" w:cs="Times New Roman"/>
                    <w:sz w:val="28"/>
                    <w:szCs w:val="28"/>
                  </w:rPr>
                </w:rPrChange>
              </w:rPr>
              <w:pPrChange w:id="1106" w:author="XNC" w:date="2023-05-19T10:08:00Z">
                <w:pPr>
                  <w:spacing w:after="200" w:line="276" w:lineRule="auto"/>
                </w:pPr>
              </w:pPrChange>
            </w:pPr>
            <w:r w:rsidRPr="004459D5">
              <w:rPr>
                <w:rFonts w:ascii="Times New Roman" w:hAnsi="Times New Roman" w:cs="Times New Roman"/>
                <w:sz w:val="24"/>
                <w:szCs w:val="24"/>
                <w:rPrChange w:id="1107" w:author="XNC" w:date="2023-05-19T09:15:00Z">
                  <w:rPr>
                    <w:rFonts w:ascii="Times New Roman" w:hAnsi="Times New Roman" w:cs="Times New Roman"/>
                    <w:sz w:val="28"/>
                    <w:szCs w:val="28"/>
                  </w:rPr>
                </w:rPrChange>
              </w:rPr>
              <w:t>Residencial address in Viet Nam</w:t>
            </w:r>
          </w:p>
        </w:tc>
        <w:tc>
          <w:tcPr>
            <w:tcW w:w="4927" w:type="dxa"/>
            <w:gridSpan w:val="2"/>
            <w:tcBorders>
              <w:top w:val="single" w:sz="4" w:space="0" w:color="auto"/>
              <w:bottom w:val="single" w:sz="4" w:space="0" w:color="auto"/>
            </w:tcBorders>
          </w:tcPr>
          <w:p w:rsidR="004459D5" w:rsidRPr="004459D5" w:rsidRDefault="004459D5" w:rsidP="004459D5">
            <w:pPr>
              <w:rPr>
                <w:rFonts w:ascii="Times New Roman" w:hAnsi="Times New Roman" w:cs="Times New Roman"/>
                <w:sz w:val="24"/>
                <w:szCs w:val="24"/>
                <w:rPrChange w:id="1108" w:author="XNC" w:date="2023-05-19T09:15:00Z">
                  <w:rPr>
                    <w:rFonts w:ascii="Times New Roman" w:hAnsi="Times New Roman" w:cs="Times New Roman"/>
                    <w:sz w:val="28"/>
                    <w:szCs w:val="28"/>
                  </w:rPr>
                </w:rPrChange>
              </w:rPr>
              <w:pPrChange w:id="1109" w:author="XNC" w:date="2023-05-19T10:08:00Z">
                <w:pPr>
                  <w:spacing w:after="200" w:line="276" w:lineRule="auto"/>
                </w:pPr>
              </w:pPrChange>
            </w:pPr>
            <w:r w:rsidRPr="004459D5">
              <w:rPr>
                <w:rFonts w:ascii="Times New Roman" w:hAnsi="Times New Roman" w:cs="Times New Roman"/>
                <w:sz w:val="24"/>
                <w:szCs w:val="24"/>
                <w:rPrChange w:id="1110"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8</w:t>
            </w:r>
            <w:r w:rsidRPr="004459D5">
              <w:rPr>
                <w:rFonts w:ascii="Times New Roman" w:hAnsi="Times New Roman" w:cs="Times New Roman"/>
                <w:sz w:val="24"/>
                <w:szCs w:val="24"/>
                <w:rPrChange w:id="1111" w:author="XNC" w:date="2023-05-19T09:15:00Z">
                  <w:rPr>
                    <w:rFonts w:ascii="Times New Roman" w:hAnsi="Times New Roman" w:cs="Times New Roman"/>
                    <w:sz w:val="28"/>
                    <w:szCs w:val="28"/>
                  </w:rPr>
                </w:rPrChange>
              </w:rPr>
              <w:t>. Số điện thoại liên hệ tại Việt Nam</w:t>
            </w:r>
          </w:p>
          <w:p w:rsidR="004459D5" w:rsidRPr="004459D5" w:rsidRDefault="004459D5" w:rsidP="004459D5">
            <w:pPr>
              <w:rPr>
                <w:rFonts w:ascii="Times New Roman" w:hAnsi="Times New Roman" w:cs="Times New Roman"/>
                <w:sz w:val="24"/>
                <w:szCs w:val="24"/>
                <w:rPrChange w:id="1112" w:author="XNC" w:date="2023-05-19T09:15:00Z">
                  <w:rPr>
                    <w:rFonts w:ascii="Times New Roman" w:hAnsi="Times New Roman" w:cs="Times New Roman"/>
                    <w:sz w:val="28"/>
                    <w:szCs w:val="28"/>
                  </w:rPr>
                </w:rPrChange>
              </w:rPr>
              <w:pPrChange w:id="1113" w:author="XNC" w:date="2023-05-19T10:08:00Z">
                <w:pPr>
                  <w:spacing w:after="200" w:line="276" w:lineRule="auto"/>
                </w:pPr>
              </w:pPrChange>
            </w:pPr>
            <w:r w:rsidRPr="004459D5">
              <w:rPr>
                <w:rFonts w:ascii="Times New Roman" w:hAnsi="Times New Roman" w:cs="Times New Roman"/>
                <w:sz w:val="24"/>
                <w:szCs w:val="24"/>
                <w:rPrChange w:id="1114" w:author="XNC" w:date="2023-05-19T09:15:00Z">
                  <w:rPr>
                    <w:rFonts w:ascii="Times New Roman" w:hAnsi="Times New Roman" w:cs="Times New Roman"/>
                    <w:sz w:val="28"/>
                    <w:szCs w:val="28"/>
                  </w:rPr>
                </w:rPrChange>
              </w:rPr>
              <w:t>Contact number in Viet Nam</w:t>
            </w: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rPr>
                <w:rFonts w:ascii="Times New Roman" w:hAnsi="Times New Roman" w:cs="Times New Roman"/>
                <w:sz w:val="24"/>
                <w:szCs w:val="24"/>
                <w:rPrChange w:id="1115" w:author="XNC" w:date="2023-05-19T09:15:00Z">
                  <w:rPr>
                    <w:rFonts w:ascii="Times New Roman" w:hAnsi="Times New Roman" w:cs="Times New Roman"/>
                    <w:sz w:val="28"/>
                    <w:szCs w:val="28"/>
                  </w:rPr>
                </w:rPrChange>
              </w:rPr>
              <w:pPrChange w:id="1116" w:author="XNC" w:date="2023-05-19T10:08:00Z">
                <w:pPr>
                  <w:spacing w:after="200" w:line="276" w:lineRule="auto"/>
                </w:pPr>
              </w:pPrChange>
            </w:pPr>
            <w:r>
              <w:rPr>
                <w:rFonts w:ascii="Times New Roman" w:hAnsi="Times New Roman" w:cs="Times New Roman"/>
                <w:noProof/>
                <w:sz w:val="24"/>
                <w:szCs w:val="24"/>
                <w:rPrChange w:id="1117" w:author="XNC" w:date="2023-05-19T09:15:00Z">
                  <w:rPr>
                    <w:rFonts w:ascii="Times New Roman" w:hAnsi="Times New Roman" w:cs="Times New Roman"/>
                    <w:noProof/>
                    <w:sz w:val="24"/>
                    <w:szCs w:val="24"/>
                  </w:rPr>
                </w:rPrChange>
              </w:rPr>
              <w:pict>
                <v:rect id="Rectangle 500" o:spid="_x0000_s1057" style="position:absolute;margin-left:134.85pt;margin-top:19.65pt;width:16.5pt;height:7.1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">
                  <v:path arrowok="t"/>
                </v:rect>
              </w:pict>
            </w:r>
            <w:r w:rsidRPr="004459D5">
              <w:rPr>
                <w:rFonts w:ascii="Times New Roman" w:hAnsi="Times New Roman" w:cs="Times New Roman"/>
                <w:sz w:val="24"/>
                <w:szCs w:val="24"/>
                <w:rPrChange w:id="1118" w:author="XNC" w:date="2023-05-19T09:15:00Z">
                  <w:rPr>
                    <w:rFonts w:ascii="Times New Roman" w:hAnsi="Times New Roman" w:cs="Times New Roman"/>
                    <w:sz w:val="28"/>
                    <w:szCs w:val="28"/>
                  </w:rPr>
                </w:rPrChange>
              </w:rPr>
              <w:t>Cam đoan thực hiện việc khai báo tạm trú theo quy định</w:t>
            </w:r>
          </w:p>
          <w:p w:rsidR="004459D5" w:rsidRPr="004459D5" w:rsidRDefault="004459D5" w:rsidP="004459D5">
            <w:pPr>
              <w:rPr>
                <w:rFonts w:ascii="Times New Roman" w:hAnsi="Times New Roman" w:cs="Times New Roman"/>
                <w:sz w:val="24"/>
                <w:szCs w:val="24"/>
                <w:rPrChange w:id="1119" w:author="XNC" w:date="2023-05-19T09:15:00Z">
                  <w:rPr>
                    <w:rFonts w:ascii="Times New Roman" w:hAnsi="Times New Roman" w:cs="Times New Roman"/>
                    <w:sz w:val="28"/>
                    <w:szCs w:val="28"/>
                  </w:rPr>
                </w:rPrChange>
              </w:rPr>
              <w:pPrChange w:id="1120" w:author="XNC" w:date="2023-05-19T10:08:00Z">
                <w:pPr>
                  <w:spacing w:after="200" w:line="276" w:lineRule="auto"/>
                </w:pPr>
              </w:pPrChange>
            </w:pPr>
            <w:r w:rsidRPr="004459D5">
              <w:rPr>
                <w:rFonts w:ascii="Times New Roman" w:hAnsi="Times New Roman" w:cs="Times New Roman"/>
                <w:sz w:val="24"/>
                <w:szCs w:val="24"/>
                <w:rPrChange w:id="1121" w:author="XNC" w:date="2023-05-19T09:15:00Z">
                  <w:rPr>
                    <w:rFonts w:ascii="Times New Roman" w:hAnsi="Times New Roman" w:cs="Times New Roman"/>
                    <w:sz w:val="28"/>
                    <w:szCs w:val="28"/>
                  </w:rPr>
                </w:rPrChange>
              </w:rPr>
              <w:t>Commitment to comply with temporary residence declaration as prescribed</w:t>
            </w:r>
          </w:p>
        </w:tc>
        <w:tc>
          <w:tcPr>
            <w:tcW w:w="4927" w:type="dxa"/>
            <w:gridSpan w:val="2"/>
            <w:tcBorders>
              <w:top w:val="single" w:sz="4" w:space="0" w:color="auto"/>
              <w:bottom w:val="single" w:sz="4" w:space="0" w:color="auto"/>
            </w:tcBorders>
          </w:tcPr>
          <w:p w:rsidR="004459D5" w:rsidRPr="004459D5" w:rsidRDefault="004459D5" w:rsidP="004459D5">
            <w:pPr>
              <w:rPr>
                <w:rFonts w:ascii="Times New Roman" w:hAnsi="Times New Roman" w:cs="Times New Roman"/>
                <w:sz w:val="24"/>
                <w:szCs w:val="24"/>
                <w:rPrChange w:id="1122" w:author="XNC" w:date="2023-05-19T09:15:00Z">
                  <w:rPr>
                    <w:rFonts w:ascii="Times New Roman" w:hAnsi="Times New Roman" w:cs="Times New Roman"/>
                    <w:sz w:val="28"/>
                    <w:szCs w:val="28"/>
                  </w:rPr>
                </w:rPrChange>
              </w:rPr>
              <w:pPrChange w:id="1123" w:author="XNC" w:date="2023-05-19T10:08:00Z">
                <w:pPr>
                  <w:spacing w:after="200" w:line="276" w:lineRule="auto"/>
                </w:pPr>
              </w:pPrChange>
            </w:pPr>
          </w:p>
        </w:tc>
      </w:tr>
      <w:tr w:rsidR="00EF791C" w:rsidRPr="003B3E91" w:rsidTr="00EF791C">
        <w:tc>
          <w:tcPr>
            <w:tcW w:w="9288" w:type="dxa"/>
            <w:gridSpan w:val="4"/>
            <w:tcBorders>
              <w:top w:val="single" w:sz="4" w:space="0" w:color="auto"/>
              <w:bottom w:val="single" w:sz="4" w:space="0" w:color="auto"/>
            </w:tcBorders>
          </w:tcPr>
          <w:p w:rsidR="004459D5" w:rsidRPr="004459D5" w:rsidRDefault="004459D5" w:rsidP="004459D5">
            <w:pPr>
              <w:jc w:val="both"/>
              <w:rPr>
                <w:rFonts w:ascii="Times New Roman" w:hAnsi="Times New Roman" w:cs="Times New Roman"/>
                <w:sz w:val="24"/>
                <w:szCs w:val="24"/>
                <w:rPrChange w:id="1124" w:author="XNC" w:date="2023-05-19T09:15:00Z">
                  <w:rPr>
                    <w:rFonts w:ascii="Times New Roman" w:hAnsi="Times New Roman" w:cs="Times New Roman"/>
                    <w:sz w:val="28"/>
                    <w:szCs w:val="28"/>
                  </w:rPr>
                </w:rPrChange>
              </w:rPr>
              <w:pPrChange w:id="1125" w:author="XNC" w:date="2023-05-19T10:08:00Z">
                <w:pPr>
                  <w:spacing w:after="200" w:line="276" w:lineRule="auto"/>
                  <w:jc w:val="both"/>
                </w:pPr>
              </w:pPrChange>
            </w:pPr>
            <w:r w:rsidRPr="004459D5">
              <w:rPr>
                <w:rFonts w:ascii="Times New Roman" w:hAnsi="Times New Roman" w:cs="Times New Roman"/>
                <w:sz w:val="24"/>
                <w:szCs w:val="24"/>
                <w:rPrChange w:id="1126"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9.</w:t>
            </w:r>
            <w:r w:rsidRPr="004459D5">
              <w:rPr>
                <w:rFonts w:ascii="Times New Roman" w:hAnsi="Times New Roman" w:cs="Times New Roman"/>
                <w:sz w:val="24"/>
                <w:szCs w:val="24"/>
                <w:rPrChange w:id="1127" w:author="XNC" w:date="2023-05-19T09:15:00Z">
                  <w:rPr>
                    <w:rFonts w:ascii="Times New Roman" w:hAnsi="Times New Roman" w:cs="Times New Roman"/>
                    <w:sz w:val="28"/>
                    <w:szCs w:val="28"/>
                  </w:rPr>
                </w:rPrChange>
              </w:rPr>
              <w:t xml:space="preserve"> Người </w:t>
            </w:r>
            <w:del w:id="1128" w:author="XNC" w:date="2023-05-17T08:46:00Z">
              <w:r w:rsidRPr="004459D5">
                <w:rPr>
                  <w:rFonts w:ascii="Times New Roman" w:hAnsi="Times New Roman" w:cs="Times New Roman"/>
                  <w:sz w:val="24"/>
                  <w:szCs w:val="24"/>
                  <w:rPrChange w:id="1129" w:author="XNC" w:date="2023-05-19T09:15:00Z">
                    <w:rPr>
                      <w:rFonts w:ascii="Times New Roman" w:hAnsi="Times New Roman" w:cs="Times New Roman"/>
                      <w:sz w:val="28"/>
                      <w:szCs w:val="28"/>
                    </w:rPr>
                  </w:rPrChange>
                </w:rPr>
                <w:delText xml:space="preserve">xin </w:delText>
              </w:r>
            </w:del>
            <w:ins w:id="1130" w:author="XNC" w:date="2023-05-17T08:46:00Z">
              <w:r w:rsidRPr="004459D5">
                <w:rPr>
                  <w:rFonts w:ascii="Times New Roman" w:hAnsi="Times New Roman" w:cs="Times New Roman"/>
                  <w:sz w:val="24"/>
                  <w:szCs w:val="24"/>
                  <w:rPrChange w:id="1131" w:author="XNC" w:date="2023-05-19T09:15:00Z">
                    <w:rPr>
                      <w:rFonts w:ascii="Times New Roman" w:hAnsi="Times New Roman" w:cs="Times New Roman"/>
                      <w:sz w:val="28"/>
                      <w:szCs w:val="28"/>
                    </w:rPr>
                  </w:rPrChange>
                </w:rPr>
                <w:t xml:space="preserve">đề nghị </w:t>
              </w:r>
            </w:ins>
            <w:r w:rsidRPr="004459D5">
              <w:rPr>
                <w:rFonts w:ascii="Times New Roman" w:hAnsi="Times New Roman" w:cs="Times New Roman"/>
                <w:sz w:val="24"/>
                <w:szCs w:val="24"/>
                <w:rPrChange w:id="1132" w:author="XNC" w:date="2023-05-19T09:15:00Z">
                  <w:rPr>
                    <w:rFonts w:ascii="Times New Roman" w:hAnsi="Times New Roman" w:cs="Times New Roman"/>
                    <w:sz w:val="28"/>
                    <w:szCs w:val="28"/>
                  </w:rPr>
                </w:rPrChange>
              </w:rPr>
              <w:t>cấp thị thực điện tử có từng đến Việt Nam trong 01 năm trở lại đây không:</w:t>
            </w:r>
          </w:p>
          <w:p w:rsidR="004459D5" w:rsidRPr="004459D5" w:rsidRDefault="004459D5" w:rsidP="004459D5">
            <w:pPr>
              <w:jc w:val="both"/>
              <w:rPr>
                <w:rFonts w:ascii="Times New Roman" w:hAnsi="Times New Roman" w:cs="Times New Roman"/>
                <w:sz w:val="24"/>
                <w:szCs w:val="24"/>
                <w:rPrChange w:id="1133" w:author="XNC" w:date="2023-05-19T09:15:00Z">
                  <w:rPr>
                    <w:rFonts w:ascii="Times New Roman" w:hAnsi="Times New Roman" w:cs="Times New Roman"/>
                    <w:sz w:val="28"/>
                    <w:szCs w:val="28"/>
                  </w:rPr>
                </w:rPrChange>
              </w:rPr>
              <w:pPrChange w:id="1134" w:author="XNC" w:date="2023-05-19T10:08:00Z">
                <w:pPr>
                  <w:spacing w:after="200" w:line="276" w:lineRule="auto"/>
                  <w:jc w:val="both"/>
                </w:pPr>
              </w:pPrChange>
            </w:pPr>
            <w:r w:rsidRPr="004459D5">
              <w:rPr>
                <w:rFonts w:ascii="Times New Roman" w:hAnsi="Times New Roman" w:cs="Times New Roman"/>
                <w:sz w:val="24"/>
                <w:szCs w:val="24"/>
                <w:rPrChange w:id="1135" w:author="XNC" w:date="2023-05-19T09:15:00Z">
                  <w:rPr>
                    <w:rFonts w:ascii="Times New Roman" w:hAnsi="Times New Roman" w:cs="Times New Roman"/>
                    <w:sz w:val="28"/>
                    <w:szCs w:val="28"/>
                  </w:rPr>
                </w:rPrChange>
              </w:rPr>
              <w:t>Have you been to Viet Nam in the last 01 year?</w:t>
            </w:r>
          </w:p>
          <w:p w:rsidR="004459D5" w:rsidRPr="004459D5" w:rsidRDefault="004459D5" w:rsidP="004459D5">
            <w:pPr>
              <w:rPr>
                <w:ins w:id="1136" w:author="XNC" w:date="2023-05-19T09:12:00Z"/>
                <w:rFonts w:ascii="Times New Roman" w:hAnsi="Times New Roman" w:cs="Times New Roman"/>
                <w:sz w:val="24"/>
                <w:szCs w:val="24"/>
                <w:rPrChange w:id="1137" w:author="XNC" w:date="2023-05-19T09:15:00Z">
                  <w:rPr>
                    <w:ins w:id="1138" w:author="XNC" w:date="2023-05-19T09:12:00Z"/>
                    <w:rFonts w:ascii="Times New Roman" w:hAnsi="Times New Roman" w:cs="Times New Roman"/>
                    <w:sz w:val="28"/>
                    <w:szCs w:val="28"/>
                  </w:rPr>
                </w:rPrChange>
              </w:rPr>
              <w:pPrChange w:id="1139" w:author="XNC" w:date="2023-05-19T10:08:00Z">
                <w:pPr>
                  <w:spacing w:after="200" w:line="276" w:lineRule="auto"/>
                </w:pPr>
              </w:pPrChange>
            </w:pPr>
            <w:r>
              <w:rPr>
                <w:rFonts w:ascii="Times New Roman" w:hAnsi="Times New Roman" w:cs="Times New Roman"/>
                <w:noProof/>
                <w:sz w:val="24"/>
                <w:szCs w:val="24"/>
                <w:rPrChange w:id="1140" w:author="XNC" w:date="2023-05-19T09:15:00Z">
                  <w:rPr>
                    <w:rFonts w:ascii="Times New Roman" w:hAnsi="Times New Roman" w:cs="Times New Roman"/>
                    <w:noProof/>
                    <w:sz w:val="24"/>
                    <w:szCs w:val="24"/>
                  </w:rPr>
                </w:rPrChange>
              </w:rPr>
              <w:pict>
                <v:rect id="Rectangle 499" o:spid="_x0000_s1056" style="position:absolute;margin-left:92.7pt;margin-top:2.95pt;width:19.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">
                  <v:path arrowok="t"/>
                </v:rect>
              </w:pict>
            </w:r>
            <w:r>
              <w:rPr>
                <w:rFonts w:ascii="Times New Roman" w:hAnsi="Times New Roman" w:cs="Times New Roman"/>
                <w:noProof/>
                <w:sz w:val="24"/>
                <w:szCs w:val="24"/>
                <w:rPrChange w:id="1141" w:author="XNC" w:date="2023-05-19T09:15:00Z">
                  <w:rPr>
                    <w:rFonts w:ascii="Times New Roman" w:hAnsi="Times New Roman" w:cs="Times New Roman"/>
                    <w:noProof/>
                    <w:sz w:val="24"/>
                    <w:szCs w:val="24"/>
                  </w:rPr>
                </w:rPrChange>
              </w:rPr>
              <w:pict>
                <v:rect id="Rectangle 498" o:spid="_x0000_s1055" style="position:absolute;margin-left:24.45pt;margin-top:2.95pt;width:17.25pt;height: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">
                  <v:path arrowok="t"/>
                </v:rect>
              </w:pict>
            </w:r>
            <w:r w:rsidRPr="004459D5">
              <w:rPr>
                <w:rFonts w:ascii="Times New Roman" w:hAnsi="Times New Roman" w:cs="Times New Roman"/>
                <w:sz w:val="24"/>
                <w:szCs w:val="24"/>
                <w:rPrChange w:id="1142" w:author="XNC" w:date="2023-05-19T09:15:00Z">
                  <w:rPr>
                    <w:rFonts w:ascii="Times New Roman" w:hAnsi="Times New Roman" w:cs="Times New Roman"/>
                    <w:sz w:val="28"/>
                    <w:szCs w:val="28"/>
                  </w:rPr>
                </w:rPrChange>
              </w:rPr>
              <w:t xml:space="preserve">Có          </w:t>
            </w:r>
            <w:r w:rsidR="00FD779D">
              <w:rPr>
                <w:rFonts w:ascii="Times New Roman" w:hAnsi="Times New Roman" w:cs="Times New Roman"/>
                <w:sz w:val="24"/>
                <w:szCs w:val="24"/>
              </w:rPr>
              <w:t xml:space="preserve">   </w:t>
            </w:r>
            <w:r w:rsidRPr="004459D5">
              <w:rPr>
                <w:rFonts w:ascii="Times New Roman" w:hAnsi="Times New Roman" w:cs="Times New Roman"/>
                <w:sz w:val="24"/>
                <w:szCs w:val="24"/>
                <w:rPrChange w:id="1143" w:author="XNC" w:date="2023-05-19T09:15:00Z">
                  <w:rPr>
                    <w:rFonts w:ascii="Times New Roman" w:hAnsi="Times New Roman" w:cs="Times New Roman"/>
                    <w:sz w:val="28"/>
                    <w:szCs w:val="28"/>
                  </w:rPr>
                </w:rPrChange>
              </w:rPr>
              <w:t xml:space="preserve">Không                </w:t>
            </w:r>
          </w:p>
          <w:p w:rsidR="004459D5" w:rsidRPr="004459D5" w:rsidRDefault="004459D5" w:rsidP="004459D5">
            <w:pPr>
              <w:rPr>
                <w:rFonts w:ascii="Times New Roman" w:hAnsi="Times New Roman" w:cs="Times New Roman"/>
                <w:sz w:val="24"/>
                <w:szCs w:val="24"/>
                <w:rPrChange w:id="1144" w:author="XNC" w:date="2023-05-19T09:15:00Z">
                  <w:rPr>
                    <w:rFonts w:ascii="Times New Roman" w:hAnsi="Times New Roman" w:cs="Times New Roman"/>
                    <w:sz w:val="28"/>
                    <w:szCs w:val="28"/>
                  </w:rPr>
                </w:rPrChange>
              </w:rPr>
              <w:pPrChange w:id="1145" w:author="XNC" w:date="2023-05-19T10:08:00Z">
                <w:pPr>
                  <w:spacing w:after="200" w:line="276" w:lineRule="auto"/>
                </w:pPr>
              </w:pPrChange>
            </w:pPr>
            <w:r w:rsidRPr="004459D5">
              <w:rPr>
                <w:rFonts w:ascii="Times New Roman" w:hAnsi="Times New Roman" w:cs="Times New Roman"/>
                <w:sz w:val="24"/>
                <w:szCs w:val="24"/>
                <w:rPrChange w:id="1146" w:author="XNC" w:date="2023-05-19T09:15:00Z">
                  <w:rPr>
                    <w:rFonts w:ascii="Times New Roman" w:hAnsi="Times New Roman" w:cs="Times New Roman"/>
                    <w:sz w:val="28"/>
                    <w:szCs w:val="28"/>
                  </w:rPr>
                </w:rPrChange>
              </w:rPr>
              <w:t xml:space="preserve">Yes.     </w:t>
            </w:r>
            <w:ins w:id="1147" w:author="XNC" w:date="2023-05-19T09:12:00Z">
              <w:r w:rsidRPr="004459D5">
                <w:rPr>
                  <w:rFonts w:ascii="Times New Roman" w:hAnsi="Times New Roman" w:cs="Times New Roman"/>
                  <w:sz w:val="24"/>
                  <w:szCs w:val="24"/>
                  <w:rPrChange w:id="1148" w:author="XNC" w:date="2023-05-19T09:15:00Z">
                    <w:rPr>
                      <w:rFonts w:ascii="Times New Roman" w:hAnsi="Times New Roman" w:cs="Times New Roman"/>
                      <w:sz w:val="28"/>
                      <w:szCs w:val="28"/>
                    </w:rPr>
                  </w:rPrChange>
                </w:rPr>
                <w:t xml:space="preserve">   </w:t>
              </w:r>
            </w:ins>
            <w:r w:rsidR="00FD779D">
              <w:rPr>
                <w:rFonts w:ascii="Times New Roman" w:hAnsi="Times New Roman" w:cs="Times New Roman"/>
                <w:sz w:val="24"/>
                <w:szCs w:val="24"/>
              </w:rPr>
              <w:t xml:space="preserve">   </w:t>
            </w:r>
            <w:r w:rsidRPr="004459D5">
              <w:rPr>
                <w:rFonts w:ascii="Times New Roman" w:hAnsi="Times New Roman" w:cs="Times New Roman"/>
                <w:sz w:val="24"/>
                <w:szCs w:val="24"/>
                <w:rPrChange w:id="1149" w:author="XNC" w:date="2023-05-19T09:15:00Z">
                  <w:rPr>
                    <w:rFonts w:ascii="Times New Roman" w:hAnsi="Times New Roman" w:cs="Times New Roman"/>
                    <w:sz w:val="28"/>
                    <w:szCs w:val="28"/>
                  </w:rPr>
                </w:rPrChange>
              </w:rPr>
              <w:t xml:space="preserve">No.   </w:t>
            </w:r>
          </w:p>
          <w:p w:rsidR="004459D5" w:rsidRPr="004459D5" w:rsidRDefault="004459D5" w:rsidP="004459D5">
            <w:pPr>
              <w:rPr>
                <w:ins w:id="1150" w:author="XNC" w:date="2023-05-19T09:12:00Z"/>
                <w:rFonts w:ascii="Times New Roman" w:hAnsi="Times New Roman" w:cs="Times New Roman"/>
                <w:sz w:val="24"/>
                <w:szCs w:val="24"/>
                <w:rPrChange w:id="1151" w:author="XNC" w:date="2023-05-19T09:15:00Z">
                  <w:rPr>
                    <w:ins w:id="1152" w:author="XNC" w:date="2023-05-19T09:12:00Z"/>
                    <w:rFonts w:ascii="Times New Roman" w:hAnsi="Times New Roman" w:cs="Times New Roman"/>
                    <w:sz w:val="28"/>
                    <w:szCs w:val="28"/>
                  </w:rPr>
                </w:rPrChange>
              </w:rPr>
              <w:pPrChange w:id="1153" w:author="XNC" w:date="2023-05-19T10:08:00Z">
                <w:pPr>
                  <w:spacing w:after="200" w:line="276" w:lineRule="auto"/>
                </w:pPr>
              </w:pPrChange>
            </w:pPr>
            <w:r w:rsidRPr="004459D5">
              <w:rPr>
                <w:rFonts w:ascii="Times New Roman" w:hAnsi="Times New Roman" w:cs="Times New Roman"/>
                <w:sz w:val="24"/>
                <w:szCs w:val="24"/>
                <w:rPrChange w:id="1154" w:author="XNC" w:date="2023-05-19T09:15:00Z">
                  <w:rPr>
                    <w:rFonts w:ascii="Times New Roman" w:hAnsi="Times New Roman" w:cs="Times New Roman"/>
                    <w:sz w:val="28"/>
                    <w:szCs w:val="28"/>
                  </w:rPr>
                </w:rPrChange>
              </w:rPr>
              <w:t xml:space="preserve">Nếu “Có” hãy khai chi tiết chuyến đi. </w:t>
            </w:r>
          </w:p>
          <w:p w:rsidR="004459D5" w:rsidRPr="004459D5" w:rsidRDefault="004459D5" w:rsidP="004459D5">
            <w:pPr>
              <w:rPr>
                <w:rFonts w:ascii="Times New Roman" w:hAnsi="Times New Roman" w:cs="Times New Roman"/>
                <w:sz w:val="24"/>
                <w:szCs w:val="24"/>
                <w:rPrChange w:id="1155" w:author="XNC" w:date="2023-05-19T09:15:00Z">
                  <w:rPr>
                    <w:rFonts w:ascii="Times New Roman" w:hAnsi="Times New Roman" w:cs="Times New Roman"/>
                    <w:sz w:val="28"/>
                    <w:szCs w:val="28"/>
                  </w:rPr>
                </w:rPrChange>
              </w:rPr>
              <w:pPrChange w:id="1156" w:author="XNC" w:date="2023-05-19T10:08:00Z">
                <w:pPr>
                  <w:spacing w:after="200" w:line="276" w:lineRule="auto"/>
                </w:pPr>
              </w:pPrChange>
            </w:pPr>
            <w:del w:id="1157" w:author="XNC" w:date="2023-05-19T09:12:00Z">
              <w:r w:rsidRPr="004459D5">
                <w:rPr>
                  <w:rFonts w:ascii="Times New Roman" w:hAnsi="Times New Roman" w:cs="Times New Roman"/>
                  <w:sz w:val="24"/>
                  <w:szCs w:val="24"/>
                  <w:rPrChange w:id="1158" w:author="XNC" w:date="2023-05-19T09:15:00Z">
                    <w:rPr>
                      <w:rFonts w:ascii="Times New Roman" w:hAnsi="Times New Roman" w:cs="Times New Roman"/>
                      <w:sz w:val="28"/>
                      <w:szCs w:val="28"/>
                    </w:rPr>
                  </w:rPrChange>
                </w:rPr>
                <w:delText xml:space="preserve">     </w:delText>
              </w:r>
            </w:del>
            <w:r w:rsidRPr="004459D5">
              <w:rPr>
                <w:rFonts w:ascii="Times New Roman" w:hAnsi="Times New Roman" w:cs="Times New Roman"/>
                <w:sz w:val="24"/>
                <w:szCs w:val="24"/>
                <w:rPrChange w:id="1159" w:author="XNC" w:date="2023-05-19T09:15:00Z">
                  <w:rPr>
                    <w:rFonts w:ascii="Times New Roman" w:hAnsi="Times New Roman" w:cs="Times New Roman"/>
                    <w:sz w:val="28"/>
                    <w:szCs w:val="28"/>
                  </w:rPr>
                </w:rPrChange>
              </w:rPr>
              <w:t>If selecting “Yes” please specify</w:t>
            </w: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jc w:val="center"/>
              <w:rPr>
                <w:rFonts w:ascii="Times New Roman" w:hAnsi="Times New Roman" w:cs="Times New Roman"/>
                <w:sz w:val="24"/>
                <w:szCs w:val="24"/>
                <w:rPrChange w:id="1160" w:author="XNC" w:date="2023-05-19T09:15:00Z">
                  <w:rPr>
                    <w:rFonts w:ascii="Times New Roman" w:hAnsi="Times New Roman" w:cs="Times New Roman"/>
                    <w:sz w:val="28"/>
                    <w:szCs w:val="28"/>
                  </w:rPr>
                </w:rPrChange>
              </w:rPr>
              <w:pPrChange w:id="1161" w:author="XNC" w:date="2023-05-19T10:08:00Z">
                <w:pPr>
                  <w:spacing w:after="200" w:line="276" w:lineRule="auto"/>
                  <w:jc w:val="center"/>
                </w:pPr>
              </w:pPrChange>
            </w:pPr>
            <w:r w:rsidRPr="004459D5">
              <w:rPr>
                <w:rFonts w:ascii="Times New Roman" w:hAnsi="Times New Roman" w:cs="Times New Roman"/>
                <w:sz w:val="24"/>
                <w:szCs w:val="24"/>
                <w:rPrChange w:id="1162" w:author="XNC" w:date="2023-05-19T09:15:00Z">
                  <w:rPr>
                    <w:rFonts w:ascii="Times New Roman" w:hAnsi="Times New Roman" w:cs="Times New Roman"/>
                    <w:sz w:val="28"/>
                    <w:szCs w:val="28"/>
                  </w:rPr>
                </w:rPrChange>
              </w:rPr>
              <w:t>Mục đích chuyến đi</w:t>
            </w:r>
          </w:p>
          <w:p w:rsidR="004459D5" w:rsidRPr="004459D5" w:rsidRDefault="004459D5" w:rsidP="004459D5">
            <w:pPr>
              <w:jc w:val="center"/>
              <w:rPr>
                <w:rFonts w:ascii="Times New Roman" w:hAnsi="Times New Roman" w:cs="Times New Roman"/>
                <w:sz w:val="24"/>
                <w:szCs w:val="24"/>
                <w:rPrChange w:id="1163" w:author="XNC" w:date="2023-05-19T09:15:00Z">
                  <w:rPr>
                    <w:rFonts w:ascii="Times New Roman" w:hAnsi="Times New Roman" w:cs="Times New Roman"/>
                    <w:sz w:val="28"/>
                    <w:szCs w:val="28"/>
                  </w:rPr>
                </w:rPrChange>
              </w:rPr>
              <w:pPrChange w:id="1164" w:author="XNC" w:date="2023-05-19T10:08:00Z">
                <w:pPr>
                  <w:spacing w:after="200" w:line="276" w:lineRule="auto"/>
                  <w:jc w:val="center"/>
                </w:pPr>
              </w:pPrChange>
            </w:pPr>
            <w:r w:rsidRPr="004459D5">
              <w:rPr>
                <w:rFonts w:ascii="Times New Roman" w:hAnsi="Times New Roman" w:cs="Times New Roman"/>
                <w:sz w:val="24"/>
                <w:szCs w:val="24"/>
                <w:rPrChange w:id="1165" w:author="XNC" w:date="2023-05-19T09:15:00Z">
                  <w:rPr>
                    <w:rFonts w:ascii="Times New Roman" w:hAnsi="Times New Roman" w:cs="Times New Roman"/>
                    <w:sz w:val="28"/>
                    <w:szCs w:val="28"/>
                  </w:rPr>
                </w:rPrChange>
              </w:rPr>
              <w:t>Purpose of entry</w:t>
            </w:r>
          </w:p>
        </w:tc>
        <w:tc>
          <w:tcPr>
            <w:tcW w:w="4927" w:type="dxa"/>
            <w:gridSpan w:val="2"/>
            <w:tcBorders>
              <w:top w:val="single" w:sz="4" w:space="0" w:color="auto"/>
              <w:bottom w:val="single" w:sz="4" w:space="0" w:color="auto"/>
            </w:tcBorders>
          </w:tcPr>
          <w:p w:rsidR="004459D5" w:rsidRPr="004459D5" w:rsidRDefault="004459D5" w:rsidP="004459D5">
            <w:pPr>
              <w:jc w:val="center"/>
              <w:rPr>
                <w:rFonts w:ascii="Times New Roman" w:hAnsi="Times New Roman" w:cs="Times New Roman"/>
                <w:sz w:val="24"/>
                <w:szCs w:val="24"/>
                <w:rPrChange w:id="1166" w:author="XNC" w:date="2023-05-19T09:15:00Z">
                  <w:rPr>
                    <w:rFonts w:ascii="Times New Roman" w:hAnsi="Times New Roman" w:cs="Times New Roman"/>
                    <w:sz w:val="28"/>
                    <w:szCs w:val="28"/>
                  </w:rPr>
                </w:rPrChange>
              </w:rPr>
              <w:pPrChange w:id="1167" w:author="XNC" w:date="2023-05-19T10:08:00Z">
                <w:pPr>
                  <w:spacing w:after="200" w:line="276" w:lineRule="auto"/>
                  <w:jc w:val="center"/>
                </w:pPr>
              </w:pPrChange>
            </w:pPr>
            <w:r w:rsidRPr="004459D5">
              <w:rPr>
                <w:rFonts w:ascii="Times New Roman" w:hAnsi="Times New Roman" w:cs="Times New Roman"/>
                <w:sz w:val="24"/>
                <w:szCs w:val="24"/>
                <w:rPrChange w:id="1168" w:author="XNC" w:date="2023-05-19T09:15:00Z">
                  <w:rPr>
                    <w:rFonts w:ascii="Times New Roman" w:hAnsi="Times New Roman" w:cs="Times New Roman"/>
                    <w:sz w:val="28"/>
                    <w:szCs w:val="28"/>
                  </w:rPr>
                </w:rPrChange>
              </w:rPr>
              <w:t>Thời gian cư trú</w:t>
            </w:r>
          </w:p>
          <w:p w:rsidR="004459D5" w:rsidRPr="004459D5" w:rsidRDefault="004459D5" w:rsidP="004459D5">
            <w:pPr>
              <w:jc w:val="center"/>
              <w:rPr>
                <w:rFonts w:ascii="Times New Roman" w:hAnsi="Times New Roman" w:cs="Times New Roman"/>
                <w:sz w:val="24"/>
                <w:szCs w:val="24"/>
                <w:rPrChange w:id="1169" w:author="XNC" w:date="2023-05-19T09:15:00Z">
                  <w:rPr>
                    <w:rFonts w:ascii="Times New Roman" w:hAnsi="Times New Roman" w:cs="Times New Roman"/>
                    <w:sz w:val="28"/>
                    <w:szCs w:val="28"/>
                  </w:rPr>
                </w:rPrChange>
              </w:rPr>
              <w:pPrChange w:id="1170" w:author="XNC" w:date="2023-05-19T10:08:00Z">
                <w:pPr>
                  <w:spacing w:after="200" w:line="276" w:lineRule="auto"/>
                  <w:jc w:val="center"/>
                </w:pPr>
              </w:pPrChange>
            </w:pPr>
            <w:r w:rsidRPr="004459D5">
              <w:rPr>
                <w:rFonts w:ascii="Times New Roman" w:hAnsi="Times New Roman" w:cs="Times New Roman"/>
                <w:sz w:val="24"/>
                <w:szCs w:val="24"/>
                <w:rPrChange w:id="1171" w:author="XNC" w:date="2023-05-19T09:15:00Z">
                  <w:rPr>
                    <w:rFonts w:ascii="Times New Roman" w:hAnsi="Times New Roman" w:cs="Times New Roman"/>
                    <w:sz w:val="28"/>
                    <w:szCs w:val="28"/>
                  </w:rPr>
                </w:rPrChange>
              </w:rPr>
              <w:t>(từ ngày   /   /   / đến ngày  /   /   /    )</w:t>
            </w:r>
          </w:p>
          <w:p w:rsidR="004459D5" w:rsidRPr="004459D5" w:rsidRDefault="004459D5" w:rsidP="004459D5">
            <w:pPr>
              <w:jc w:val="center"/>
              <w:rPr>
                <w:rFonts w:ascii="Times New Roman" w:hAnsi="Times New Roman" w:cs="Times New Roman"/>
                <w:sz w:val="24"/>
                <w:szCs w:val="24"/>
                <w:rPrChange w:id="1172" w:author="XNC" w:date="2023-05-19T09:15:00Z">
                  <w:rPr>
                    <w:rFonts w:ascii="Times New Roman" w:hAnsi="Times New Roman" w:cs="Times New Roman"/>
                    <w:sz w:val="28"/>
                    <w:szCs w:val="28"/>
                  </w:rPr>
                </w:rPrChange>
              </w:rPr>
              <w:pPrChange w:id="1173" w:author="XNC" w:date="2023-05-19T10:08:00Z">
                <w:pPr>
                  <w:spacing w:after="200" w:line="276" w:lineRule="auto"/>
                  <w:jc w:val="center"/>
                </w:pPr>
              </w:pPrChange>
            </w:pPr>
            <w:r w:rsidRPr="004459D5">
              <w:rPr>
                <w:rFonts w:ascii="Times New Roman" w:hAnsi="Times New Roman" w:cs="Times New Roman"/>
                <w:sz w:val="24"/>
                <w:szCs w:val="24"/>
                <w:rPrChange w:id="1174" w:author="XNC" w:date="2023-05-19T09:15:00Z">
                  <w:rPr>
                    <w:rFonts w:ascii="Times New Roman" w:hAnsi="Times New Roman" w:cs="Times New Roman"/>
                    <w:sz w:val="28"/>
                    <w:szCs w:val="28"/>
                  </w:rPr>
                </w:rPrChange>
              </w:rPr>
              <w:t>Residencial time</w:t>
            </w:r>
          </w:p>
          <w:p w:rsidR="004459D5" w:rsidRPr="004459D5" w:rsidRDefault="004459D5" w:rsidP="004459D5">
            <w:pPr>
              <w:jc w:val="center"/>
              <w:rPr>
                <w:rFonts w:ascii="Times New Roman" w:hAnsi="Times New Roman" w:cs="Times New Roman"/>
                <w:sz w:val="24"/>
                <w:szCs w:val="24"/>
                <w:rPrChange w:id="1175" w:author="XNC" w:date="2023-05-19T09:15:00Z">
                  <w:rPr>
                    <w:rFonts w:ascii="Times New Roman" w:hAnsi="Times New Roman" w:cs="Times New Roman"/>
                    <w:sz w:val="28"/>
                    <w:szCs w:val="28"/>
                  </w:rPr>
                </w:rPrChange>
              </w:rPr>
              <w:pPrChange w:id="1176" w:author="XNC" w:date="2023-05-19T10:08:00Z">
                <w:pPr>
                  <w:spacing w:after="200" w:line="276" w:lineRule="auto"/>
                  <w:jc w:val="center"/>
                </w:pPr>
              </w:pPrChange>
            </w:pPr>
            <w:r w:rsidRPr="004459D5">
              <w:rPr>
                <w:rFonts w:ascii="Times New Roman" w:hAnsi="Times New Roman" w:cs="Times New Roman"/>
                <w:sz w:val="24"/>
                <w:szCs w:val="24"/>
                <w:rPrChange w:id="1177" w:author="XNC" w:date="2023-05-19T09:15:00Z">
                  <w:rPr>
                    <w:rFonts w:ascii="Times New Roman" w:hAnsi="Times New Roman" w:cs="Times New Roman"/>
                    <w:sz w:val="28"/>
                    <w:szCs w:val="28"/>
                  </w:rPr>
                </w:rPrChange>
              </w:rPr>
              <w:t xml:space="preserve">From.       To.     </w:t>
            </w: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178" w:author="XNC" w:date="2023-05-19T09:15:00Z">
                  <w:rPr>
                    <w:rFonts w:ascii="Times New Roman" w:eastAsiaTheme="majorEastAsia" w:hAnsi="Times New Roman" w:cs="Times New Roman"/>
                    <w:b/>
                    <w:bCs/>
                    <w:color w:val="365F91" w:themeColor="accent1" w:themeShade="BF"/>
                    <w:sz w:val="28"/>
                    <w:szCs w:val="28"/>
                  </w:rPr>
                </w:rPrChange>
              </w:rPr>
              <w:pPrChange w:id="1179" w:author="XNC" w:date="2023-05-19T10:08:00Z">
                <w:pPr>
                  <w:keepNext/>
                  <w:keepLines/>
                  <w:spacing w:before="480" w:line="276" w:lineRule="auto"/>
                  <w:outlineLvl w:val="0"/>
                </w:pPr>
              </w:pPrChange>
            </w:pPr>
          </w:p>
        </w:tc>
        <w:tc>
          <w:tcPr>
            <w:tcW w:w="4927"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180" w:author="XNC" w:date="2023-05-19T09:15:00Z">
                  <w:rPr>
                    <w:rFonts w:ascii="Times New Roman" w:eastAsiaTheme="majorEastAsia" w:hAnsi="Times New Roman" w:cs="Times New Roman"/>
                    <w:b/>
                    <w:bCs/>
                    <w:color w:val="365F91" w:themeColor="accent1" w:themeShade="BF"/>
                    <w:sz w:val="28"/>
                    <w:szCs w:val="28"/>
                  </w:rPr>
                </w:rPrChange>
              </w:rPr>
              <w:pPrChange w:id="1181" w:author="XNC" w:date="2023-05-19T10:08:00Z">
                <w:pPr>
                  <w:keepNext/>
                  <w:keepLines/>
                  <w:spacing w:before="480" w:line="276" w:lineRule="auto"/>
                  <w:outlineLvl w:val="0"/>
                </w:pPr>
              </w:pPrChange>
            </w:pP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182" w:author="XNC" w:date="2023-05-19T09:15:00Z">
                  <w:rPr>
                    <w:rFonts w:ascii="Times New Roman" w:eastAsiaTheme="majorEastAsia" w:hAnsi="Times New Roman" w:cs="Times New Roman"/>
                    <w:b/>
                    <w:bCs/>
                    <w:color w:val="365F91" w:themeColor="accent1" w:themeShade="BF"/>
                    <w:sz w:val="28"/>
                    <w:szCs w:val="28"/>
                  </w:rPr>
                </w:rPrChange>
              </w:rPr>
              <w:pPrChange w:id="1183" w:author="XNC" w:date="2023-05-19T10:08:00Z">
                <w:pPr>
                  <w:keepNext/>
                  <w:keepLines/>
                  <w:spacing w:before="480" w:line="276" w:lineRule="auto"/>
                  <w:outlineLvl w:val="0"/>
                </w:pPr>
              </w:pPrChange>
            </w:pPr>
          </w:p>
        </w:tc>
        <w:tc>
          <w:tcPr>
            <w:tcW w:w="4927"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184" w:author="XNC" w:date="2023-05-19T09:15:00Z">
                  <w:rPr>
                    <w:rFonts w:ascii="Times New Roman" w:eastAsiaTheme="majorEastAsia" w:hAnsi="Times New Roman" w:cs="Times New Roman"/>
                    <w:b/>
                    <w:bCs/>
                    <w:color w:val="365F91" w:themeColor="accent1" w:themeShade="BF"/>
                    <w:sz w:val="28"/>
                    <w:szCs w:val="28"/>
                  </w:rPr>
                </w:rPrChange>
              </w:rPr>
              <w:pPrChange w:id="1185" w:author="XNC" w:date="2023-05-19T10:08:00Z">
                <w:pPr>
                  <w:keepNext/>
                  <w:keepLines/>
                  <w:spacing w:before="480" w:line="276" w:lineRule="auto"/>
                  <w:outlineLvl w:val="0"/>
                </w:pPr>
              </w:pPrChange>
            </w:pPr>
          </w:p>
        </w:tc>
      </w:tr>
      <w:tr w:rsidR="003B3E91" w:rsidRPr="003B3E91" w:rsidTr="00BB39A1">
        <w:trPr>
          <w:ins w:id="1186" w:author="XNC" w:date="2023-05-19T09:09:00Z"/>
        </w:trPr>
        <w:tc>
          <w:tcPr>
            <w:tcW w:w="4361" w:type="dxa"/>
            <w:gridSpan w:val="2"/>
            <w:tcBorders>
              <w:top w:val="single" w:sz="4" w:space="0" w:color="auto"/>
              <w:bottom w:val="single" w:sz="4" w:space="0" w:color="auto"/>
            </w:tcBorders>
          </w:tcPr>
          <w:p w:rsidR="004459D5" w:rsidRPr="004459D5" w:rsidRDefault="004459D5" w:rsidP="004459D5">
            <w:pPr>
              <w:keepNext/>
              <w:keepLines/>
              <w:outlineLvl w:val="0"/>
              <w:rPr>
                <w:ins w:id="1187" w:author="XNC" w:date="2023-05-19T09:09:00Z"/>
                <w:rFonts w:ascii="Times New Roman" w:hAnsi="Times New Roman" w:cs="Times New Roman"/>
                <w:sz w:val="24"/>
                <w:szCs w:val="24"/>
                <w:rPrChange w:id="1188" w:author="XNC" w:date="2023-05-19T09:15:00Z">
                  <w:rPr>
                    <w:ins w:id="1189" w:author="XNC" w:date="2023-05-19T09:09:00Z"/>
                    <w:rFonts w:ascii="Times New Roman" w:eastAsiaTheme="majorEastAsia" w:hAnsi="Times New Roman" w:cs="Times New Roman"/>
                    <w:b/>
                    <w:bCs/>
                    <w:color w:val="365F91" w:themeColor="accent1" w:themeShade="BF"/>
                    <w:sz w:val="28"/>
                    <w:szCs w:val="28"/>
                  </w:rPr>
                </w:rPrChange>
              </w:rPr>
              <w:pPrChange w:id="1190" w:author="XNC" w:date="2023-05-19T10:08:00Z">
                <w:pPr>
                  <w:keepNext/>
                  <w:keepLines/>
                  <w:spacing w:before="480" w:line="276" w:lineRule="auto"/>
                  <w:outlineLvl w:val="0"/>
                </w:pPr>
              </w:pPrChange>
            </w:pPr>
          </w:p>
        </w:tc>
        <w:tc>
          <w:tcPr>
            <w:tcW w:w="4927" w:type="dxa"/>
            <w:gridSpan w:val="2"/>
            <w:tcBorders>
              <w:top w:val="single" w:sz="4" w:space="0" w:color="auto"/>
              <w:bottom w:val="single" w:sz="4" w:space="0" w:color="auto"/>
            </w:tcBorders>
          </w:tcPr>
          <w:p w:rsidR="004459D5" w:rsidRPr="004459D5" w:rsidRDefault="004459D5" w:rsidP="004459D5">
            <w:pPr>
              <w:keepNext/>
              <w:keepLines/>
              <w:outlineLvl w:val="0"/>
              <w:rPr>
                <w:ins w:id="1191" w:author="XNC" w:date="2023-05-19T09:09:00Z"/>
                <w:rFonts w:ascii="Times New Roman" w:hAnsi="Times New Roman" w:cs="Times New Roman"/>
                <w:sz w:val="24"/>
                <w:szCs w:val="24"/>
                <w:rPrChange w:id="1192" w:author="XNC" w:date="2023-05-19T09:15:00Z">
                  <w:rPr>
                    <w:ins w:id="1193" w:author="XNC" w:date="2023-05-19T09:09:00Z"/>
                    <w:rFonts w:ascii="Times New Roman" w:eastAsiaTheme="majorEastAsia" w:hAnsi="Times New Roman" w:cs="Times New Roman"/>
                    <w:b/>
                    <w:bCs/>
                    <w:color w:val="365F91" w:themeColor="accent1" w:themeShade="BF"/>
                    <w:sz w:val="28"/>
                    <w:szCs w:val="28"/>
                  </w:rPr>
                </w:rPrChange>
              </w:rPr>
              <w:pPrChange w:id="1194" w:author="XNC" w:date="2023-05-19T10:08:00Z">
                <w:pPr>
                  <w:keepNext/>
                  <w:keepLines/>
                  <w:spacing w:before="480" w:line="276" w:lineRule="auto"/>
                  <w:outlineLvl w:val="0"/>
                </w:pPr>
              </w:pPrChange>
            </w:pP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195" w:author="XNC" w:date="2023-05-19T09:15:00Z">
                  <w:rPr>
                    <w:rFonts w:ascii="Times New Roman" w:eastAsiaTheme="majorEastAsia" w:hAnsi="Times New Roman" w:cs="Times New Roman"/>
                    <w:b/>
                    <w:bCs/>
                    <w:color w:val="365F91" w:themeColor="accent1" w:themeShade="BF"/>
                    <w:sz w:val="28"/>
                    <w:szCs w:val="28"/>
                  </w:rPr>
                </w:rPrChange>
              </w:rPr>
              <w:pPrChange w:id="1196" w:author="XNC" w:date="2023-05-19T10:08:00Z">
                <w:pPr>
                  <w:keepNext/>
                  <w:keepLines/>
                  <w:spacing w:before="480" w:line="276" w:lineRule="auto"/>
                  <w:outlineLvl w:val="0"/>
                </w:pPr>
              </w:pPrChange>
            </w:pPr>
          </w:p>
        </w:tc>
        <w:tc>
          <w:tcPr>
            <w:tcW w:w="4927"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197" w:author="XNC" w:date="2023-05-19T09:15:00Z">
                  <w:rPr>
                    <w:rFonts w:ascii="Times New Roman" w:eastAsiaTheme="majorEastAsia" w:hAnsi="Times New Roman" w:cs="Times New Roman"/>
                    <w:b/>
                    <w:bCs/>
                    <w:color w:val="365F91" w:themeColor="accent1" w:themeShade="BF"/>
                    <w:sz w:val="28"/>
                    <w:szCs w:val="28"/>
                  </w:rPr>
                </w:rPrChange>
              </w:rPr>
              <w:pPrChange w:id="1198" w:author="XNC" w:date="2023-05-19T10:08:00Z">
                <w:pPr>
                  <w:keepNext/>
                  <w:keepLines/>
                  <w:spacing w:before="480" w:line="276" w:lineRule="auto"/>
                  <w:outlineLvl w:val="0"/>
                </w:pPr>
              </w:pPrChange>
            </w:pPr>
          </w:p>
        </w:tc>
      </w:tr>
      <w:tr w:rsidR="00EF791C" w:rsidRPr="003B3E91" w:rsidTr="00BB39A1">
        <w:tc>
          <w:tcPr>
            <w:tcW w:w="4361"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199" w:author="XNC" w:date="2023-05-19T09:15:00Z">
                  <w:rPr>
                    <w:rFonts w:ascii="Times New Roman" w:eastAsiaTheme="majorEastAsia" w:hAnsi="Times New Roman" w:cs="Times New Roman"/>
                    <w:b/>
                    <w:bCs/>
                    <w:color w:val="365F91" w:themeColor="accent1" w:themeShade="BF"/>
                    <w:sz w:val="28"/>
                    <w:szCs w:val="28"/>
                  </w:rPr>
                </w:rPrChange>
              </w:rPr>
              <w:pPrChange w:id="1200" w:author="XNC" w:date="2023-05-19T10:08:00Z">
                <w:pPr>
                  <w:keepNext/>
                  <w:keepLines/>
                  <w:spacing w:before="480" w:line="276" w:lineRule="auto"/>
                  <w:outlineLvl w:val="0"/>
                </w:pPr>
              </w:pPrChange>
            </w:pPr>
          </w:p>
        </w:tc>
        <w:tc>
          <w:tcPr>
            <w:tcW w:w="4927" w:type="dxa"/>
            <w:gridSpan w:val="2"/>
            <w:tcBorders>
              <w:top w:val="single" w:sz="4" w:space="0" w:color="auto"/>
              <w:bottom w:val="single" w:sz="4" w:space="0" w:color="auto"/>
            </w:tcBorders>
          </w:tcPr>
          <w:p w:rsidR="004459D5" w:rsidRPr="004459D5" w:rsidRDefault="004459D5" w:rsidP="004459D5">
            <w:pPr>
              <w:keepNext/>
              <w:keepLines/>
              <w:outlineLvl w:val="0"/>
              <w:rPr>
                <w:rFonts w:ascii="Times New Roman" w:hAnsi="Times New Roman" w:cs="Times New Roman"/>
                <w:sz w:val="24"/>
                <w:szCs w:val="24"/>
                <w:rPrChange w:id="1201" w:author="XNC" w:date="2023-05-19T09:15:00Z">
                  <w:rPr>
                    <w:rFonts w:ascii="Times New Roman" w:eastAsiaTheme="majorEastAsia" w:hAnsi="Times New Roman" w:cs="Times New Roman"/>
                    <w:b/>
                    <w:bCs/>
                    <w:color w:val="365F91" w:themeColor="accent1" w:themeShade="BF"/>
                    <w:sz w:val="28"/>
                    <w:szCs w:val="28"/>
                  </w:rPr>
                </w:rPrChange>
              </w:rPr>
              <w:pPrChange w:id="1202" w:author="XNC" w:date="2023-05-19T10:08:00Z">
                <w:pPr>
                  <w:keepNext/>
                  <w:keepLines/>
                  <w:spacing w:before="480" w:line="276" w:lineRule="auto"/>
                  <w:outlineLvl w:val="0"/>
                </w:pPr>
              </w:pPrChange>
            </w:pPr>
          </w:p>
        </w:tc>
      </w:tr>
      <w:tr w:rsidR="00AF4753" w:rsidRPr="003B3E91" w:rsidTr="00EC6FDC">
        <w:tc>
          <w:tcPr>
            <w:tcW w:w="9288" w:type="dxa"/>
            <w:gridSpan w:val="4"/>
            <w:tcBorders>
              <w:top w:val="single" w:sz="4" w:space="0" w:color="auto"/>
              <w:bottom w:val="single" w:sz="4" w:space="0" w:color="auto"/>
            </w:tcBorders>
          </w:tcPr>
          <w:p w:rsidR="004459D5" w:rsidRPr="004459D5" w:rsidRDefault="004459D5" w:rsidP="004459D5">
            <w:pPr>
              <w:jc w:val="both"/>
              <w:rPr>
                <w:rFonts w:ascii="Times New Roman" w:hAnsi="Times New Roman" w:cs="Times New Roman"/>
                <w:i/>
                <w:sz w:val="24"/>
                <w:szCs w:val="24"/>
                <w:rPrChange w:id="1203" w:author="XNC" w:date="2023-05-19T09:15:00Z">
                  <w:rPr>
                    <w:rFonts w:ascii="Times New Roman" w:hAnsi="Times New Roman" w:cs="Times New Roman"/>
                    <w:b/>
                    <w:i/>
                    <w:sz w:val="28"/>
                    <w:szCs w:val="28"/>
                  </w:rPr>
                </w:rPrChange>
              </w:rPr>
              <w:pPrChange w:id="1204" w:author="XNC" w:date="2023-05-19T10:08:00Z">
                <w:pPr>
                  <w:spacing w:after="200" w:line="276" w:lineRule="auto"/>
                  <w:jc w:val="both"/>
                </w:pPr>
              </w:pPrChange>
            </w:pPr>
            <w:r w:rsidRPr="004459D5">
              <w:rPr>
                <w:rFonts w:ascii="Times New Roman" w:hAnsi="Times New Roman" w:cs="Times New Roman"/>
                <w:i/>
                <w:sz w:val="24"/>
                <w:szCs w:val="24"/>
                <w:rPrChange w:id="1205" w:author="XNC" w:date="2023-05-19T09:15:00Z">
                  <w:rPr>
                    <w:rFonts w:ascii="Times New Roman" w:hAnsi="Times New Roman" w:cs="Times New Roman"/>
                    <w:b/>
                    <w:i/>
                    <w:sz w:val="28"/>
                    <w:szCs w:val="28"/>
                  </w:rPr>
                </w:rPrChange>
              </w:rPr>
              <w:t xml:space="preserve">Lưu ý: Nếu đã nhập xuất cảnh Việt Nam, hãy đảm bảo việc bạn đã xuất cảnh khỏi Việt Nam </w:t>
            </w:r>
            <w:r w:rsidR="00FD779D">
              <w:rPr>
                <w:rFonts w:ascii="Times New Roman" w:hAnsi="Times New Roman" w:cs="Times New Roman"/>
                <w:i/>
                <w:sz w:val="24"/>
                <w:szCs w:val="24"/>
              </w:rPr>
              <w:t xml:space="preserve">trước khi tiếp tục đề nghị cấp thị thực điện tử </w:t>
            </w:r>
            <w:r w:rsidRPr="004459D5">
              <w:rPr>
                <w:rFonts w:ascii="Times New Roman" w:hAnsi="Times New Roman" w:cs="Times New Roman"/>
                <w:i/>
                <w:sz w:val="24"/>
                <w:szCs w:val="24"/>
                <w:rPrChange w:id="1206" w:author="XNC" w:date="2023-05-19T09:15:00Z">
                  <w:rPr>
                    <w:rFonts w:ascii="Times New Roman" w:hAnsi="Times New Roman" w:cs="Times New Roman"/>
                    <w:b/>
                    <w:i/>
                    <w:sz w:val="28"/>
                    <w:szCs w:val="28"/>
                  </w:rPr>
                </w:rPrChange>
              </w:rPr>
              <w:t>để đảm bảo điều kiện tại mục 1.10.</w:t>
            </w:r>
          </w:p>
          <w:p w:rsidR="004459D5" w:rsidRPr="004459D5" w:rsidRDefault="004459D5" w:rsidP="004459D5">
            <w:pPr>
              <w:jc w:val="both"/>
              <w:rPr>
                <w:rFonts w:ascii="Times New Roman" w:hAnsi="Times New Roman" w:cs="Times New Roman"/>
                <w:b/>
                <w:sz w:val="24"/>
                <w:szCs w:val="24"/>
                <w:rPrChange w:id="1207" w:author="XNC" w:date="2023-05-19T09:15:00Z">
                  <w:rPr>
                    <w:rFonts w:ascii="Times New Roman" w:hAnsi="Times New Roman" w:cs="Times New Roman"/>
                    <w:b/>
                    <w:sz w:val="28"/>
                    <w:szCs w:val="28"/>
                  </w:rPr>
                </w:rPrChange>
              </w:rPr>
              <w:pPrChange w:id="1208" w:author="XNC" w:date="2023-05-19T10:08:00Z">
                <w:pPr>
                  <w:spacing w:after="200" w:line="276" w:lineRule="auto"/>
                  <w:jc w:val="both"/>
                </w:pPr>
              </w:pPrChange>
            </w:pPr>
            <w:r w:rsidRPr="004459D5">
              <w:rPr>
                <w:rFonts w:ascii="Times New Roman" w:hAnsi="Times New Roman" w:cs="Times New Roman"/>
                <w:i/>
                <w:sz w:val="24"/>
                <w:szCs w:val="24"/>
                <w:rPrChange w:id="1209" w:author="XNC" w:date="2023-05-19T09:15:00Z">
                  <w:rPr>
                    <w:rFonts w:ascii="Times New Roman" w:hAnsi="Times New Roman" w:cs="Times New Roman"/>
                    <w:b/>
                    <w:i/>
                    <w:sz w:val="28"/>
                    <w:szCs w:val="28"/>
                  </w:rPr>
                </w:rPrChange>
              </w:rPr>
              <w:t>Note: If you have entry and exit Viet Nam before, make sure that you are not currently in Viet Nam to ensure the condition in Item 1.10</w:t>
            </w:r>
          </w:p>
        </w:tc>
      </w:tr>
      <w:tr w:rsidR="00EF791C" w:rsidRPr="003B3E91" w:rsidTr="00AE704F">
        <w:tblPrEx>
          <w:tblW w:w="9288" w:type="dxa"/>
          <w:tblPrExChange w:id="1210" w:author="XNC" w:date="2023-05-19T10:10:00Z">
            <w:tblPrEx>
              <w:tblW w:w="9288" w:type="dxa"/>
            </w:tblPrEx>
          </w:tblPrExChange>
        </w:tblPrEx>
        <w:trPr>
          <w:trHeight w:val="870"/>
          <w:trPrChange w:id="1211" w:author="XNC" w:date="2023-05-19T10:10:00Z">
            <w:trPr>
              <w:trHeight w:val="2257"/>
            </w:trPr>
          </w:trPrChange>
        </w:trPr>
        <w:tc>
          <w:tcPr>
            <w:tcW w:w="9288" w:type="dxa"/>
            <w:gridSpan w:val="4"/>
            <w:tcBorders>
              <w:top w:val="single" w:sz="4" w:space="0" w:color="auto"/>
              <w:bottom w:val="single" w:sz="4" w:space="0" w:color="auto"/>
            </w:tcBorders>
            <w:tcPrChange w:id="1212" w:author="XNC" w:date="2023-05-19T10:10:00Z">
              <w:tcPr>
                <w:tcW w:w="9288" w:type="dxa"/>
                <w:gridSpan w:val="4"/>
                <w:tcBorders>
                  <w:top w:val="single" w:sz="4" w:space="0" w:color="auto"/>
                  <w:bottom w:val="single" w:sz="4" w:space="0" w:color="auto"/>
                </w:tcBorders>
              </w:tcPr>
            </w:tcPrChange>
          </w:tcPr>
          <w:p w:rsidR="004459D5" w:rsidRPr="004459D5" w:rsidRDefault="004459D5" w:rsidP="004459D5">
            <w:pPr>
              <w:rPr>
                <w:rFonts w:ascii="Times New Roman" w:hAnsi="Times New Roman" w:cs="Times New Roman"/>
                <w:sz w:val="24"/>
                <w:szCs w:val="24"/>
                <w:rPrChange w:id="1213" w:author="XNC" w:date="2023-05-19T09:15:00Z">
                  <w:rPr>
                    <w:rFonts w:ascii="Times New Roman" w:hAnsi="Times New Roman" w:cs="Times New Roman"/>
                    <w:sz w:val="28"/>
                    <w:szCs w:val="28"/>
                  </w:rPr>
                </w:rPrChange>
              </w:rPr>
              <w:pPrChange w:id="1214" w:author="XNC" w:date="2023-05-19T10:08:00Z">
                <w:pPr>
                  <w:spacing w:after="200" w:line="276" w:lineRule="auto"/>
                </w:pPr>
              </w:pPrChange>
            </w:pPr>
            <w:r w:rsidRPr="004459D5">
              <w:rPr>
                <w:rFonts w:ascii="Times New Roman" w:hAnsi="Times New Roman" w:cs="Times New Roman"/>
                <w:sz w:val="24"/>
                <w:szCs w:val="24"/>
                <w:rPrChange w:id="1215" w:author="XNC" w:date="2023-05-19T09:15:00Z">
                  <w:rPr>
                    <w:rFonts w:ascii="Times New Roman" w:hAnsi="Times New Roman" w:cs="Times New Roman"/>
                    <w:sz w:val="28"/>
                    <w:szCs w:val="28"/>
                  </w:rPr>
                </w:rPrChange>
              </w:rPr>
              <w:t>6.</w:t>
            </w:r>
            <w:r w:rsidR="00FD779D">
              <w:rPr>
                <w:rFonts w:ascii="Times New Roman" w:hAnsi="Times New Roman" w:cs="Times New Roman"/>
                <w:sz w:val="24"/>
                <w:szCs w:val="24"/>
              </w:rPr>
              <w:t>10.</w:t>
            </w:r>
            <w:r w:rsidRPr="004459D5">
              <w:rPr>
                <w:rFonts w:ascii="Times New Roman" w:hAnsi="Times New Roman" w:cs="Times New Roman"/>
                <w:sz w:val="24"/>
                <w:szCs w:val="24"/>
                <w:rPrChange w:id="1216" w:author="XNC" w:date="2023-05-19T09:15:00Z">
                  <w:rPr>
                    <w:rFonts w:ascii="Times New Roman" w:hAnsi="Times New Roman" w:cs="Times New Roman"/>
                    <w:sz w:val="28"/>
                    <w:szCs w:val="28"/>
                  </w:rPr>
                </w:rPrChange>
              </w:rPr>
              <w:t xml:space="preserve"> Người </w:t>
            </w:r>
            <w:del w:id="1217" w:author="XNC" w:date="2023-05-17T08:46:00Z">
              <w:r w:rsidRPr="004459D5">
                <w:rPr>
                  <w:rFonts w:ascii="Times New Roman" w:hAnsi="Times New Roman" w:cs="Times New Roman"/>
                  <w:sz w:val="24"/>
                  <w:szCs w:val="24"/>
                  <w:rPrChange w:id="1218" w:author="XNC" w:date="2023-05-19T09:15:00Z">
                    <w:rPr>
                      <w:rFonts w:ascii="Times New Roman" w:hAnsi="Times New Roman" w:cs="Times New Roman"/>
                      <w:sz w:val="28"/>
                      <w:szCs w:val="28"/>
                    </w:rPr>
                  </w:rPrChange>
                </w:rPr>
                <w:delText xml:space="preserve">xin </w:delText>
              </w:r>
            </w:del>
            <w:ins w:id="1219" w:author="XNC" w:date="2023-05-17T08:46:00Z">
              <w:r w:rsidRPr="004459D5">
                <w:rPr>
                  <w:rFonts w:ascii="Times New Roman" w:hAnsi="Times New Roman" w:cs="Times New Roman"/>
                  <w:sz w:val="24"/>
                  <w:szCs w:val="24"/>
                  <w:rPrChange w:id="1220"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1221" w:author="XNC" w:date="2023-05-19T09:15:00Z">
                  <w:rPr>
                    <w:rFonts w:ascii="Times New Roman" w:hAnsi="Times New Roman" w:cs="Times New Roman"/>
                    <w:sz w:val="28"/>
                    <w:szCs w:val="28"/>
                  </w:rPr>
                </w:rPrChange>
              </w:rPr>
              <w:t>cấp thị thực điện tử có người thân đang ở Việt Nam hay không?</w:t>
            </w:r>
          </w:p>
          <w:p w:rsidR="004459D5" w:rsidRPr="004459D5" w:rsidRDefault="004459D5" w:rsidP="004459D5">
            <w:pPr>
              <w:rPr>
                <w:rFonts w:ascii="Times New Roman" w:hAnsi="Times New Roman" w:cs="Times New Roman"/>
                <w:sz w:val="24"/>
                <w:szCs w:val="24"/>
                <w:rPrChange w:id="1222" w:author="XNC" w:date="2023-05-19T09:15:00Z">
                  <w:rPr>
                    <w:rFonts w:ascii="Times New Roman" w:hAnsi="Times New Roman" w:cs="Times New Roman"/>
                    <w:sz w:val="28"/>
                    <w:szCs w:val="28"/>
                  </w:rPr>
                </w:rPrChange>
              </w:rPr>
              <w:pPrChange w:id="1223" w:author="XNC" w:date="2023-05-19T10:08:00Z">
                <w:pPr>
                  <w:spacing w:after="200" w:line="276" w:lineRule="auto"/>
                </w:pPr>
              </w:pPrChange>
            </w:pPr>
            <w:r w:rsidRPr="004459D5">
              <w:rPr>
                <w:rFonts w:ascii="Times New Roman" w:hAnsi="Times New Roman" w:cs="Times New Roman"/>
                <w:sz w:val="24"/>
                <w:szCs w:val="24"/>
                <w:rPrChange w:id="1224" w:author="XNC" w:date="2023-05-19T09:15:00Z">
                  <w:rPr>
                    <w:rFonts w:ascii="Times New Roman" w:hAnsi="Times New Roman" w:cs="Times New Roman"/>
                    <w:sz w:val="28"/>
                    <w:szCs w:val="28"/>
                  </w:rPr>
                </w:rPrChange>
              </w:rPr>
              <w:t>Do you have relatives who currently in Viet Nam?</w:t>
            </w:r>
          </w:p>
          <w:p w:rsidR="004459D5" w:rsidRDefault="004459D5" w:rsidP="004459D5">
            <w:pPr>
              <w:rPr>
                <w:ins w:id="1225" w:author="XNC" w:date="2023-05-19T09:24:00Z"/>
                <w:rFonts w:ascii="Times New Roman" w:hAnsi="Times New Roman" w:cs="Times New Roman"/>
                <w:sz w:val="24"/>
                <w:szCs w:val="24"/>
              </w:rPr>
              <w:pPrChange w:id="1226" w:author="XNC" w:date="2023-05-19T10:08:00Z">
                <w:pPr>
                  <w:spacing w:after="200" w:line="276" w:lineRule="auto"/>
                </w:pPr>
              </w:pPrChange>
            </w:pPr>
            <w:r>
              <w:rPr>
                <w:rFonts w:ascii="Times New Roman" w:hAnsi="Times New Roman" w:cs="Times New Roman"/>
                <w:noProof/>
                <w:sz w:val="24"/>
                <w:szCs w:val="24"/>
                <w:rPrChange w:id="1227" w:author="XNC" w:date="2023-05-19T09:15:00Z">
                  <w:rPr>
                    <w:rFonts w:ascii="Times New Roman" w:hAnsi="Times New Roman" w:cs="Times New Roman"/>
                    <w:noProof/>
                    <w:sz w:val="24"/>
                    <w:szCs w:val="24"/>
                  </w:rPr>
                </w:rPrChange>
              </w:rPr>
              <w:pict>
                <v:rect id="Rectangle 497" o:spid="_x0000_s1054" style="position:absolute;margin-left:108.45pt;margin-top:3.45pt;width:12.75pt;height: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">
                  <v:path arrowok="t"/>
                </v:rect>
              </w:pict>
            </w:r>
            <w:r>
              <w:rPr>
                <w:rFonts w:ascii="Times New Roman" w:hAnsi="Times New Roman" w:cs="Times New Roman"/>
                <w:noProof/>
                <w:sz w:val="24"/>
                <w:szCs w:val="24"/>
                <w:rPrChange w:id="1228" w:author="XNC" w:date="2023-05-19T09:15:00Z">
                  <w:rPr>
                    <w:rFonts w:ascii="Times New Roman" w:hAnsi="Times New Roman" w:cs="Times New Roman"/>
                    <w:noProof/>
                    <w:sz w:val="24"/>
                    <w:szCs w:val="24"/>
                  </w:rPr>
                </w:rPrChange>
              </w:rPr>
              <w:pict>
                <v:rect id="Rectangle 496" o:spid="_x0000_s1053" style="position:absolute;margin-left:24.45pt;margin-top:3.45pt;width:12pt;height: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">
                  <v:path arrowok="t"/>
                </v:rect>
              </w:pict>
            </w:r>
            <w:r w:rsidRPr="004459D5">
              <w:rPr>
                <w:rFonts w:ascii="Times New Roman" w:hAnsi="Times New Roman" w:cs="Times New Roman"/>
                <w:sz w:val="24"/>
                <w:szCs w:val="24"/>
                <w:rPrChange w:id="1229" w:author="XNC" w:date="2023-05-19T09:15:00Z">
                  <w:rPr>
                    <w:rFonts w:ascii="Times New Roman" w:hAnsi="Times New Roman" w:cs="Times New Roman"/>
                    <w:sz w:val="28"/>
                    <w:szCs w:val="28"/>
                  </w:rPr>
                </w:rPrChange>
              </w:rPr>
              <w:t xml:space="preserve">Có             Không                          </w:t>
            </w:r>
          </w:p>
          <w:p w:rsidR="004459D5" w:rsidRPr="004459D5" w:rsidRDefault="004459D5" w:rsidP="004459D5">
            <w:pPr>
              <w:rPr>
                <w:rFonts w:ascii="Times New Roman" w:hAnsi="Times New Roman" w:cs="Times New Roman"/>
                <w:sz w:val="24"/>
                <w:szCs w:val="24"/>
                <w:rPrChange w:id="1230" w:author="XNC" w:date="2023-05-19T09:15:00Z">
                  <w:rPr>
                    <w:rFonts w:ascii="Times New Roman" w:hAnsi="Times New Roman" w:cs="Times New Roman"/>
                    <w:sz w:val="28"/>
                    <w:szCs w:val="28"/>
                  </w:rPr>
                </w:rPrChange>
              </w:rPr>
              <w:pPrChange w:id="1231" w:author="XNC" w:date="2023-05-19T10:08:00Z">
                <w:pPr>
                  <w:spacing w:after="200" w:line="276" w:lineRule="auto"/>
                </w:pPr>
              </w:pPrChange>
            </w:pPr>
            <w:r w:rsidRPr="004459D5">
              <w:rPr>
                <w:rFonts w:ascii="Times New Roman" w:hAnsi="Times New Roman" w:cs="Times New Roman"/>
                <w:sz w:val="24"/>
                <w:szCs w:val="24"/>
                <w:rPrChange w:id="1232" w:author="XNC" w:date="2023-05-19T09:15:00Z">
                  <w:rPr>
                    <w:rFonts w:ascii="Times New Roman" w:hAnsi="Times New Roman" w:cs="Times New Roman"/>
                    <w:sz w:val="28"/>
                    <w:szCs w:val="28"/>
                  </w:rPr>
                </w:rPrChange>
              </w:rPr>
              <w:t xml:space="preserve">Yes.     </w:t>
            </w:r>
            <w:ins w:id="1233" w:author="XNC" w:date="2023-05-19T09:24:00Z">
              <w:r w:rsidR="00E72D8F">
                <w:rPr>
                  <w:rFonts w:ascii="Times New Roman" w:hAnsi="Times New Roman" w:cs="Times New Roman"/>
                  <w:sz w:val="24"/>
                  <w:szCs w:val="24"/>
                </w:rPr>
                <w:t xml:space="preserve">    </w:t>
              </w:r>
            </w:ins>
            <w:r w:rsidRPr="004459D5">
              <w:rPr>
                <w:rFonts w:ascii="Times New Roman" w:hAnsi="Times New Roman" w:cs="Times New Roman"/>
                <w:sz w:val="24"/>
                <w:szCs w:val="24"/>
                <w:rPrChange w:id="1234" w:author="XNC" w:date="2023-05-19T09:15:00Z">
                  <w:rPr>
                    <w:rFonts w:ascii="Times New Roman" w:hAnsi="Times New Roman" w:cs="Times New Roman"/>
                    <w:sz w:val="28"/>
                    <w:szCs w:val="28"/>
                  </w:rPr>
                </w:rPrChange>
              </w:rPr>
              <w:t xml:space="preserve"> No.  </w:t>
            </w:r>
          </w:p>
          <w:p w:rsidR="004459D5" w:rsidRPr="004459D5" w:rsidRDefault="004459D5" w:rsidP="004459D5">
            <w:pPr>
              <w:jc w:val="both"/>
              <w:rPr>
                <w:rFonts w:ascii="Times New Roman" w:hAnsi="Times New Roman" w:cs="Times New Roman"/>
                <w:sz w:val="24"/>
                <w:szCs w:val="24"/>
                <w:rPrChange w:id="1235" w:author="XNC" w:date="2023-05-19T09:15:00Z">
                  <w:rPr>
                    <w:rFonts w:ascii="Times New Roman" w:hAnsi="Times New Roman" w:cs="Times New Roman"/>
                    <w:sz w:val="28"/>
                    <w:szCs w:val="28"/>
                  </w:rPr>
                </w:rPrChange>
              </w:rPr>
              <w:pPrChange w:id="1236" w:author="XNC" w:date="2023-05-19T10:08:00Z">
                <w:pPr>
                  <w:spacing w:after="200" w:line="276" w:lineRule="auto"/>
                  <w:jc w:val="both"/>
                </w:pPr>
              </w:pPrChange>
            </w:pPr>
            <w:r w:rsidRPr="004459D5">
              <w:rPr>
                <w:rFonts w:ascii="Times New Roman" w:hAnsi="Times New Roman" w:cs="Times New Roman"/>
                <w:sz w:val="24"/>
                <w:szCs w:val="24"/>
                <w:rPrChange w:id="1237" w:author="XNC" w:date="2023-05-19T09:15:00Z">
                  <w:rPr>
                    <w:rFonts w:ascii="Times New Roman" w:hAnsi="Times New Roman" w:cs="Times New Roman"/>
                    <w:sz w:val="28"/>
                    <w:szCs w:val="28"/>
                  </w:rPr>
                </w:rPrChange>
              </w:rPr>
              <w:t xml:space="preserve">Nếu “Có” hãy khai cụ thể thông tin người thân (phạm vi người thân gồm: Vợ, chồng, con, cha, mẹ, anh chị em ruột, anh chị em họ, bạn …của người </w:t>
            </w:r>
            <w:del w:id="1238" w:author="XNC" w:date="2023-05-17T08:46:00Z">
              <w:r w:rsidRPr="004459D5">
                <w:rPr>
                  <w:rFonts w:ascii="Times New Roman" w:hAnsi="Times New Roman" w:cs="Times New Roman"/>
                  <w:sz w:val="24"/>
                  <w:szCs w:val="24"/>
                  <w:rPrChange w:id="1239" w:author="XNC" w:date="2023-05-19T09:15:00Z">
                    <w:rPr>
                      <w:rFonts w:ascii="Times New Roman" w:hAnsi="Times New Roman" w:cs="Times New Roman"/>
                      <w:sz w:val="28"/>
                      <w:szCs w:val="28"/>
                    </w:rPr>
                  </w:rPrChange>
                </w:rPr>
                <w:delText xml:space="preserve">xin </w:delText>
              </w:r>
            </w:del>
            <w:ins w:id="1240" w:author="XNC" w:date="2023-05-17T08:46:00Z">
              <w:r w:rsidRPr="004459D5">
                <w:rPr>
                  <w:rFonts w:ascii="Times New Roman" w:hAnsi="Times New Roman" w:cs="Times New Roman"/>
                  <w:sz w:val="24"/>
                  <w:szCs w:val="24"/>
                  <w:rPrChange w:id="1241"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1242" w:author="XNC" w:date="2023-05-19T09:15:00Z">
                  <w:rPr>
                    <w:rFonts w:ascii="Times New Roman" w:hAnsi="Times New Roman" w:cs="Times New Roman"/>
                    <w:sz w:val="28"/>
                    <w:szCs w:val="28"/>
                  </w:rPr>
                </w:rPrChange>
              </w:rPr>
              <w:t>cấp thị thực điện tử)</w:t>
            </w:r>
          </w:p>
          <w:p w:rsidR="004459D5" w:rsidRPr="004459D5" w:rsidRDefault="004459D5" w:rsidP="004459D5">
            <w:pPr>
              <w:jc w:val="both"/>
              <w:rPr>
                <w:rFonts w:ascii="Times New Roman" w:hAnsi="Times New Roman" w:cs="Times New Roman"/>
                <w:sz w:val="24"/>
                <w:szCs w:val="24"/>
                <w:rPrChange w:id="1243" w:author="XNC" w:date="2023-05-19T09:15:00Z">
                  <w:rPr>
                    <w:rFonts w:ascii="Times New Roman" w:hAnsi="Times New Roman" w:cs="Times New Roman"/>
                    <w:sz w:val="28"/>
                    <w:szCs w:val="28"/>
                  </w:rPr>
                </w:rPrChange>
              </w:rPr>
              <w:pPrChange w:id="1244" w:author="XNC" w:date="2023-05-19T10:08:00Z">
                <w:pPr>
                  <w:spacing w:after="200" w:line="276" w:lineRule="auto"/>
                  <w:jc w:val="both"/>
                </w:pPr>
              </w:pPrChange>
            </w:pPr>
            <w:r w:rsidRPr="004459D5">
              <w:rPr>
                <w:rFonts w:ascii="Times New Roman" w:hAnsi="Times New Roman" w:cs="Times New Roman"/>
                <w:sz w:val="24"/>
                <w:szCs w:val="24"/>
                <w:rPrChange w:id="1245" w:author="XNC" w:date="2023-05-19T09:15:00Z">
                  <w:rPr>
                    <w:rFonts w:ascii="Times New Roman" w:hAnsi="Times New Roman" w:cs="Times New Roman"/>
                    <w:sz w:val="28"/>
                    <w:szCs w:val="28"/>
                  </w:rPr>
                </w:rPrChange>
              </w:rPr>
              <w:lastRenderedPageBreak/>
              <w:t>If selecting “Yes” please specify the relatives’ informations (relatives range: husband, wife, children, father, mother, cousin, friend… of applicant)</w:t>
            </w:r>
          </w:p>
          <w:p w:rsidR="004459D5" w:rsidRPr="004459D5" w:rsidRDefault="004459D5" w:rsidP="004459D5">
            <w:pPr>
              <w:keepNext/>
              <w:keepLines/>
              <w:jc w:val="both"/>
              <w:outlineLvl w:val="2"/>
              <w:rPr>
                <w:rFonts w:ascii="Times New Roman" w:hAnsi="Times New Roman" w:cs="Times New Roman"/>
                <w:sz w:val="24"/>
                <w:szCs w:val="24"/>
                <w:rPrChange w:id="1246" w:author="XNC" w:date="2023-05-19T09:15:00Z">
                  <w:rPr>
                    <w:rFonts w:ascii="Times New Roman" w:eastAsiaTheme="majorEastAsia" w:hAnsi="Times New Roman" w:cs="Times New Roman"/>
                    <w:b/>
                    <w:bCs/>
                    <w:color w:val="4F81BD" w:themeColor="accent1"/>
                    <w:sz w:val="28"/>
                    <w:szCs w:val="28"/>
                  </w:rPr>
                </w:rPrChange>
              </w:rPr>
              <w:pPrChange w:id="1247" w:author="XNC" w:date="2023-05-19T10:08:00Z">
                <w:pPr>
                  <w:keepNext/>
                  <w:keepLines/>
                  <w:spacing w:before="200" w:line="276" w:lineRule="auto"/>
                  <w:jc w:val="both"/>
                  <w:outlineLvl w:val="2"/>
                </w:pPr>
              </w:pPrChange>
            </w:pPr>
          </w:p>
          <w:tbl>
            <w:tblPr>
              <w:tblStyle w:val="TableGrid"/>
              <w:tblW w:w="0" w:type="auto"/>
              <w:tblLook w:val="04A0"/>
            </w:tblPr>
            <w:tblGrid>
              <w:gridCol w:w="2264"/>
              <w:gridCol w:w="2264"/>
              <w:gridCol w:w="2264"/>
              <w:gridCol w:w="2265"/>
            </w:tblGrid>
            <w:tr w:rsidR="00C57E1D" w:rsidRPr="003B3E91" w:rsidTr="00C57E1D">
              <w:tc>
                <w:tcPr>
                  <w:tcW w:w="2264" w:type="dxa"/>
                </w:tcPr>
                <w:p w:rsidR="004459D5" w:rsidRPr="004459D5" w:rsidRDefault="004459D5" w:rsidP="004459D5">
                  <w:pPr>
                    <w:jc w:val="center"/>
                    <w:rPr>
                      <w:rFonts w:ascii="Times New Roman" w:hAnsi="Times New Roman" w:cs="Times New Roman"/>
                      <w:sz w:val="24"/>
                      <w:szCs w:val="24"/>
                      <w:rPrChange w:id="1248" w:author="XNC" w:date="2023-05-19T09:15:00Z">
                        <w:rPr>
                          <w:rFonts w:ascii="Times New Roman" w:hAnsi="Times New Roman" w:cs="Times New Roman"/>
                          <w:sz w:val="28"/>
                          <w:szCs w:val="28"/>
                        </w:rPr>
                      </w:rPrChange>
                    </w:rPr>
                    <w:pPrChange w:id="1249" w:author="XNC" w:date="2023-05-19T10:08:00Z">
                      <w:pPr>
                        <w:spacing w:after="200" w:line="276" w:lineRule="auto"/>
                        <w:jc w:val="center"/>
                      </w:pPr>
                    </w:pPrChange>
                  </w:pPr>
                  <w:r w:rsidRPr="004459D5">
                    <w:rPr>
                      <w:rFonts w:ascii="Times New Roman" w:hAnsi="Times New Roman" w:cs="Times New Roman"/>
                      <w:sz w:val="24"/>
                      <w:szCs w:val="24"/>
                      <w:rPrChange w:id="1250" w:author="XNC" w:date="2023-05-19T09:15:00Z">
                        <w:rPr>
                          <w:rFonts w:ascii="Times New Roman" w:hAnsi="Times New Roman" w:cs="Times New Roman"/>
                          <w:sz w:val="28"/>
                          <w:szCs w:val="28"/>
                        </w:rPr>
                      </w:rPrChange>
                    </w:rPr>
                    <w:t>Họ và tên</w:t>
                  </w:r>
                </w:p>
                <w:p w:rsidR="004459D5" w:rsidRPr="004459D5" w:rsidRDefault="004459D5" w:rsidP="004459D5">
                  <w:pPr>
                    <w:jc w:val="center"/>
                    <w:rPr>
                      <w:rFonts w:ascii="Times New Roman" w:hAnsi="Times New Roman" w:cs="Times New Roman"/>
                      <w:sz w:val="24"/>
                      <w:szCs w:val="24"/>
                      <w:rPrChange w:id="1251" w:author="XNC" w:date="2023-05-19T09:15:00Z">
                        <w:rPr>
                          <w:rFonts w:ascii="Times New Roman" w:hAnsi="Times New Roman" w:cs="Times New Roman"/>
                          <w:sz w:val="28"/>
                          <w:szCs w:val="28"/>
                        </w:rPr>
                      </w:rPrChange>
                    </w:rPr>
                    <w:pPrChange w:id="1252" w:author="XNC" w:date="2023-05-19T10:08:00Z">
                      <w:pPr>
                        <w:spacing w:after="200" w:line="276" w:lineRule="auto"/>
                        <w:jc w:val="center"/>
                      </w:pPr>
                    </w:pPrChange>
                  </w:pPr>
                  <w:r w:rsidRPr="004459D5">
                    <w:rPr>
                      <w:rFonts w:ascii="Times New Roman" w:hAnsi="Times New Roman" w:cs="Times New Roman"/>
                      <w:sz w:val="24"/>
                      <w:szCs w:val="24"/>
                      <w:rPrChange w:id="1253" w:author="XNC" w:date="2023-05-19T09:15:00Z">
                        <w:rPr>
                          <w:rFonts w:ascii="Times New Roman" w:hAnsi="Times New Roman" w:cs="Times New Roman"/>
                          <w:sz w:val="28"/>
                          <w:szCs w:val="28"/>
                        </w:rPr>
                      </w:rPrChange>
                    </w:rPr>
                    <w:t>Full name</w:t>
                  </w:r>
                </w:p>
              </w:tc>
              <w:tc>
                <w:tcPr>
                  <w:tcW w:w="2264" w:type="dxa"/>
                </w:tcPr>
                <w:p w:rsidR="004459D5" w:rsidRPr="004459D5" w:rsidRDefault="004459D5" w:rsidP="004459D5">
                  <w:pPr>
                    <w:jc w:val="center"/>
                    <w:rPr>
                      <w:rFonts w:ascii="Times New Roman" w:hAnsi="Times New Roman" w:cs="Times New Roman"/>
                      <w:sz w:val="24"/>
                      <w:szCs w:val="24"/>
                      <w:rPrChange w:id="1254" w:author="XNC" w:date="2023-05-19T09:15:00Z">
                        <w:rPr>
                          <w:rFonts w:ascii="Times New Roman" w:hAnsi="Times New Roman" w:cs="Times New Roman"/>
                          <w:sz w:val="28"/>
                          <w:szCs w:val="28"/>
                        </w:rPr>
                      </w:rPrChange>
                    </w:rPr>
                    <w:pPrChange w:id="1255" w:author="XNC" w:date="2023-05-19T10:08:00Z">
                      <w:pPr>
                        <w:spacing w:after="200" w:line="276" w:lineRule="auto"/>
                        <w:jc w:val="center"/>
                      </w:pPr>
                    </w:pPrChange>
                  </w:pPr>
                  <w:r w:rsidRPr="004459D5">
                    <w:rPr>
                      <w:rFonts w:ascii="Times New Roman" w:hAnsi="Times New Roman" w:cs="Times New Roman"/>
                      <w:sz w:val="24"/>
                      <w:szCs w:val="24"/>
                      <w:rPrChange w:id="1256" w:author="XNC" w:date="2023-05-19T09:15:00Z">
                        <w:rPr>
                          <w:rFonts w:ascii="Times New Roman" w:hAnsi="Times New Roman" w:cs="Times New Roman"/>
                          <w:sz w:val="28"/>
                          <w:szCs w:val="28"/>
                        </w:rPr>
                      </w:rPrChange>
                    </w:rPr>
                    <w:t>Ngày tháng năm sinh</w:t>
                  </w:r>
                </w:p>
                <w:p w:rsidR="004459D5" w:rsidRPr="004459D5" w:rsidRDefault="004459D5" w:rsidP="004459D5">
                  <w:pPr>
                    <w:jc w:val="center"/>
                    <w:rPr>
                      <w:rFonts w:ascii="Times New Roman" w:hAnsi="Times New Roman" w:cs="Times New Roman"/>
                      <w:sz w:val="24"/>
                      <w:szCs w:val="24"/>
                      <w:rPrChange w:id="1257" w:author="XNC" w:date="2023-05-19T09:15:00Z">
                        <w:rPr>
                          <w:rFonts w:ascii="Times New Roman" w:hAnsi="Times New Roman" w:cs="Times New Roman"/>
                          <w:sz w:val="28"/>
                          <w:szCs w:val="28"/>
                        </w:rPr>
                      </w:rPrChange>
                    </w:rPr>
                    <w:pPrChange w:id="1258" w:author="XNC" w:date="2023-05-19T10:08:00Z">
                      <w:pPr>
                        <w:spacing w:after="200" w:line="276" w:lineRule="auto"/>
                        <w:jc w:val="center"/>
                      </w:pPr>
                    </w:pPrChange>
                  </w:pPr>
                  <w:r w:rsidRPr="004459D5">
                    <w:rPr>
                      <w:rFonts w:ascii="Times New Roman" w:hAnsi="Times New Roman" w:cs="Times New Roman"/>
                      <w:sz w:val="24"/>
                      <w:szCs w:val="24"/>
                      <w:rPrChange w:id="1259" w:author="XNC" w:date="2023-05-19T09:15:00Z">
                        <w:rPr>
                          <w:rFonts w:ascii="Times New Roman" w:hAnsi="Times New Roman" w:cs="Times New Roman"/>
                          <w:sz w:val="28"/>
                          <w:szCs w:val="28"/>
                        </w:rPr>
                      </w:rPrChange>
                    </w:rPr>
                    <w:t xml:space="preserve">Date </w:t>
                  </w:r>
                  <w:del w:id="1260" w:author="XNC" w:date="2023-05-17T16:54:00Z">
                    <w:r w:rsidRPr="004459D5">
                      <w:rPr>
                        <w:rFonts w:ascii="Times New Roman" w:hAnsi="Times New Roman" w:cs="Times New Roman"/>
                        <w:sz w:val="24"/>
                        <w:szCs w:val="24"/>
                        <w:rPrChange w:id="1261" w:author="XNC" w:date="2023-05-19T09:15:00Z">
                          <w:rPr>
                            <w:rFonts w:ascii="Times New Roman" w:hAnsi="Times New Roman" w:cs="Times New Roman"/>
                            <w:sz w:val="28"/>
                            <w:szCs w:val="28"/>
                          </w:rPr>
                        </w:rPrChange>
                      </w:rPr>
                      <w:delText xml:space="preserve">if </w:delText>
                    </w:r>
                  </w:del>
                  <w:ins w:id="1262" w:author="XNC" w:date="2023-05-17T16:54:00Z">
                    <w:r w:rsidRPr="004459D5">
                      <w:rPr>
                        <w:rFonts w:ascii="Times New Roman" w:hAnsi="Times New Roman" w:cs="Times New Roman"/>
                        <w:sz w:val="24"/>
                        <w:szCs w:val="24"/>
                        <w:rPrChange w:id="1263" w:author="XNC" w:date="2023-05-19T09:15:00Z">
                          <w:rPr>
                            <w:rFonts w:ascii="Times New Roman" w:hAnsi="Times New Roman" w:cs="Times New Roman"/>
                            <w:sz w:val="28"/>
                            <w:szCs w:val="28"/>
                          </w:rPr>
                        </w:rPrChange>
                      </w:rPr>
                      <w:t xml:space="preserve">of </w:t>
                    </w:r>
                  </w:ins>
                  <w:r w:rsidRPr="004459D5">
                    <w:rPr>
                      <w:rFonts w:ascii="Times New Roman" w:hAnsi="Times New Roman" w:cs="Times New Roman"/>
                      <w:sz w:val="24"/>
                      <w:szCs w:val="24"/>
                      <w:rPrChange w:id="1264" w:author="XNC" w:date="2023-05-19T09:15:00Z">
                        <w:rPr>
                          <w:rFonts w:ascii="Times New Roman" w:hAnsi="Times New Roman" w:cs="Times New Roman"/>
                          <w:sz w:val="28"/>
                          <w:szCs w:val="28"/>
                        </w:rPr>
                      </w:rPrChange>
                    </w:rPr>
                    <w:t>birth</w:t>
                  </w:r>
                </w:p>
              </w:tc>
              <w:tc>
                <w:tcPr>
                  <w:tcW w:w="2264" w:type="dxa"/>
                </w:tcPr>
                <w:p w:rsidR="004459D5" w:rsidRPr="004459D5" w:rsidRDefault="004459D5" w:rsidP="004459D5">
                  <w:pPr>
                    <w:jc w:val="center"/>
                    <w:rPr>
                      <w:rFonts w:ascii="Times New Roman" w:hAnsi="Times New Roman" w:cs="Times New Roman"/>
                      <w:sz w:val="24"/>
                      <w:szCs w:val="24"/>
                      <w:rPrChange w:id="1265" w:author="XNC" w:date="2023-05-19T09:15:00Z">
                        <w:rPr>
                          <w:rFonts w:ascii="Times New Roman" w:hAnsi="Times New Roman" w:cs="Times New Roman"/>
                          <w:sz w:val="28"/>
                          <w:szCs w:val="28"/>
                        </w:rPr>
                      </w:rPrChange>
                    </w:rPr>
                    <w:pPrChange w:id="1266" w:author="XNC" w:date="2023-05-19T10:08:00Z">
                      <w:pPr>
                        <w:spacing w:after="200" w:line="276" w:lineRule="auto"/>
                        <w:jc w:val="center"/>
                      </w:pPr>
                    </w:pPrChange>
                  </w:pPr>
                  <w:r w:rsidRPr="004459D5">
                    <w:rPr>
                      <w:rFonts w:ascii="Times New Roman" w:hAnsi="Times New Roman" w:cs="Times New Roman"/>
                      <w:sz w:val="24"/>
                      <w:szCs w:val="24"/>
                      <w:rPrChange w:id="1267" w:author="XNC" w:date="2023-05-19T09:15:00Z">
                        <w:rPr>
                          <w:rFonts w:ascii="Times New Roman" w:hAnsi="Times New Roman" w:cs="Times New Roman"/>
                          <w:sz w:val="28"/>
                          <w:szCs w:val="28"/>
                        </w:rPr>
                      </w:rPrChange>
                    </w:rPr>
                    <w:t>Quốc tịch</w:t>
                  </w:r>
                </w:p>
                <w:p w:rsidR="004459D5" w:rsidRPr="004459D5" w:rsidRDefault="004459D5" w:rsidP="004459D5">
                  <w:pPr>
                    <w:jc w:val="center"/>
                    <w:rPr>
                      <w:rFonts w:ascii="Times New Roman" w:hAnsi="Times New Roman" w:cs="Times New Roman"/>
                      <w:sz w:val="24"/>
                      <w:szCs w:val="24"/>
                      <w:rPrChange w:id="1268" w:author="XNC" w:date="2023-05-19T09:15:00Z">
                        <w:rPr>
                          <w:rFonts w:ascii="Times New Roman" w:hAnsi="Times New Roman" w:cs="Times New Roman"/>
                          <w:sz w:val="28"/>
                          <w:szCs w:val="28"/>
                        </w:rPr>
                      </w:rPrChange>
                    </w:rPr>
                    <w:pPrChange w:id="1269" w:author="XNC" w:date="2023-05-19T10:08:00Z">
                      <w:pPr>
                        <w:spacing w:after="200" w:line="276" w:lineRule="auto"/>
                        <w:jc w:val="center"/>
                      </w:pPr>
                    </w:pPrChange>
                  </w:pPr>
                  <w:r w:rsidRPr="004459D5">
                    <w:rPr>
                      <w:rFonts w:ascii="Times New Roman" w:hAnsi="Times New Roman" w:cs="Times New Roman"/>
                      <w:sz w:val="24"/>
                      <w:szCs w:val="24"/>
                      <w:rPrChange w:id="1270" w:author="XNC" w:date="2023-05-19T09:15:00Z">
                        <w:rPr>
                          <w:rFonts w:ascii="Times New Roman" w:hAnsi="Times New Roman" w:cs="Times New Roman"/>
                          <w:sz w:val="28"/>
                          <w:szCs w:val="28"/>
                        </w:rPr>
                      </w:rPrChange>
                    </w:rPr>
                    <w:t>Nationality</w:t>
                  </w:r>
                </w:p>
              </w:tc>
              <w:tc>
                <w:tcPr>
                  <w:tcW w:w="2265" w:type="dxa"/>
                </w:tcPr>
                <w:p w:rsidR="004459D5" w:rsidRPr="004459D5" w:rsidRDefault="004459D5" w:rsidP="004459D5">
                  <w:pPr>
                    <w:jc w:val="both"/>
                    <w:rPr>
                      <w:rFonts w:ascii="Times New Roman" w:hAnsi="Times New Roman" w:cs="Times New Roman"/>
                      <w:sz w:val="24"/>
                      <w:szCs w:val="24"/>
                      <w:rPrChange w:id="1271" w:author="XNC" w:date="2023-05-19T09:15:00Z">
                        <w:rPr>
                          <w:rFonts w:ascii="Times New Roman" w:hAnsi="Times New Roman" w:cs="Times New Roman"/>
                          <w:sz w:val="28"/>
                          <w:szCs w:val="28"/>
                        </w:rPr>
                      </w:rPrChange>
                    </w:rPr>
                    <w:pPrChange w:id="1272" w:author="XNC" w:date="2023-05-19T10:08:00Z">
                      <w:pPr>
                        <w:spacing w:after="200" w:line="276" w:lineRule="auto"/>
                        <w:jc w:val="both"/>
                      </w:pPr>
                    </w:pPrChange>
                  </w:pPr>
                  <w:r w:rsidRPr="004459D5">
                    <w:rPr>
                      <w:rFonts w:ascii="Times New Roman" w:hAnsi="Times New Roman" w:cs="Times New Roman"/>
                      <w:sz w:val="24"/>
                      <w:szCs w:val="24"/>
                      <w:rPrChange w:id="1273" w:author="XNC" w:date="2023-05-19T09:15:00Z">
                        <w:rPr>
                          <w:rFonts w:ascii="Times New Roman" w:hAnsi="Times New Roman" w:cs="Times New Roman"/>
                          <w:sz w:val="28"/>
                          <w:szCs w:val="28"/>
                        </w:rPr>
                      </w:rPrChange>
                    </w:rPr>
                    <w:t>Quan hệ</w:t>
                  </w:r>
                </w:p>
                <w:p w:rsidR="004459D5" w:rsidRPr="004459D5" w:rsidRDefault="004459D5" w:rsidP="004459D5">
                  <w:pPr>
                    <w:jc w:val="both"/>
                    <w:rPr>
                      <w:rFonts w:ascii="Times New Roman" w:hAnsi="Times New Roman" w:cs="Times New Roman"/>
                      <w:sz w:val="24"/>
                      <w:szCs w:val="24"/>
                      <w:rPrChange w:id="1274" w:author="XNC" w:date="2023-05-19T09:15:00Z">
                        <w:rPr>
                          <w:rFonts w:ascii="Times New Roman" w:hAnsi="Times New Roman" w:cs="Times New Roman"/>
                          <w:sz w:val="28"/>
                          <w:szCs w:val="28"/>
                        </w:rPr>
                      </w:rPrChange>
                    </w:rPr>
                    <w:pPrChange w:id="1275" w:author="XNC" w:date="2023-05-19T10:08:00Z">
                      <w:pPr>
                        <w:spacing w:after="200" w:line="276" w:lineRule="auto"/>
                        <w:jc w:val="both"/>
                      </w:pPr>
                    </w:pPrChange>
                  </w:pPr>
                  <w:r w:rsidRPr="004459D5">
                    <w:rPr>
                      <w:rFonts w:ascii="Times New Roman" w:hAnsi="Times New Roman" w:cs="Times New Roman"/>
                      <w:sz w:val="24"/>
                      <w:szCs w:val="24"/>
                      <w:rPrChange w:id="1276" w:author="XNC" w:date="2023-05-19T09:15:00Z">
                        <w:rPr>
                          <w:rFonts w:ascii="Times New Roman" w:hAnsi="Times New Roman" w:cs="Times New Roman"/>
                          <w:sz w:val="28"/>
                          <w:szCs w:val="28"/>
                        </w:rPr>
                      </w:rPrChange>
                    </w:rPr>
                    <w:t>Relationship</w:t>
                  </w:r>
                </w:p>
              </w:tc>
            </w:tr>
            <w:tr w:rsidR="009D4C18" w:rsidRPr="003B3E91" w:rsidTr="00C57E1D">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77" w:author="XNC" w:date="2023-05-19T09:15:00Z">
                        <w:rPr>
                          <w:rFonts w:ascii="Times New Roman" w:eastAsiaTheme="majorEastAsia" w:hAnsi="Times New Roman" w:cs="Times New Roman"/>
                          <w:b/>
                          <w:bCs/>
                          <w:color w:val="4F81BD" w:themeColor="accent1"/>
                          <w:sz w:val="28"/>
                          <w:szCs w:val="28"/>
                        </w:rPr>
                      </w:rPrChange>
                    </w:rPr>
                    <w:pPrChange w:id="1278"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79" w:author="XNC" w:date="2023-05-19T09:15:00Z">
                        <w:rPr>
                          <w:rFonts w:ascii="Times New Roman" w:eastAsiaTheme="majorEastAsia" w:hAnsi="Times New Roman" w:cs="Times New Roman"/>
                          <w:b/>
                          <w:bCs/>
                          <w:color w:val="4F81BD" w:themeColor="accent1"/>
                          <w:sz w:val="28"/>
                          <w:szCs w:val="28"/>
                        </w:rPr>
                      </w:rPrChange>
                    </w:rPr>
                    <w:pPrChange w:id="1280"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81" w:author="XNC" w:date="2023-05-19T09:15:00Z">
                        <w:rPr>
                          <w:rFonts w:ascii="Times New Roman" w:eastAsiaTheme="majorEastAsia" w:hAnsi="Times New Roman" w:cs="Times New Roman"/>
                          <w:b/>
                          <w:bCs/>
                          <w:color w:val="4F81BD" w:themeColor="accent1"/>
                          <w:sz w:val="28"/>
                          <w:szCs w:val="28"/>
                        </w:rPr>
                      </w:rPrChange>
                    </w:rPr>
                    <w:pPrChange w:id="1282" w:author="XNC" w:date="2023-05-19T10:08:00Z">
                      <w:pPr>
                        <w:keepNext/>
                        <w:keepLines/>
                        <w:spacing w:before="200" w:line="276" w:lineRule="auto"/>
                        <w:jc w:val="center"/>
                        <w:outlineLvl w:val="2"/>
                      </w:pPr>
                    </w:pPrChange>
                  </w:pPr>
                </w:p>
              </w:tc>
              <w:tc>
                <w:tcPr>
                  <w:tcW w:w="2265" w:type="dxa"/>
                </w:tcPr>
                <w:p w:rsidR="004459D5" w:rsidRPr="004459D5" w:rsidRDefault="004459D5" w:rsidP="004459D5">
                  <w:pPr>
                    <w:keepNext/>
                    <w:keepLines/>
                    <w:jc w:val="both"/>
                    <w:outlineLvl w:val="2"/>
                    <w:rPr>
                      <w:rFonts w:ascii="Times New Roman" w:hAnsi="Times New Roman" w:cs="Times New Roman"/>
                      <w:sz w:val="24"/>
                      <w:szCs w:val="24"/>
                      <w:rPrChange w:id="1283" w:author="XNC" w:date="2023-05-19T09:15:00Z">
                        <w:rPr>
                          <w:rFonts w:ascii="Times New Roman" w:eastAsiaTheme="majorEastAsia" w:hAnsi="Times New Roman" w:cs="Times New Roman"/>
                          <w:b/>
                          <w:bCs/>
                          <w:color w:val="4F81BD" w:themeColor="accent1"/>
                          <w:sz w:val="28"/>
                          <w:szCs w:val="28"/>
                        </w:rPr>
                      </w:rPrChange>
                    </w:rPr>
                    <w:pPrChange w:id="1284" w:author="XNC" w:date="2023-05-19T10:08:00Z">
                      <w:pPr>
                        <w:keepNext/>
                        <w:keepLines/>
                        <w:spacing w:before="200" w:line="276" w:lineRule="auto"/>
                        <w:jc w:val="both"/>
                        <w:outlineLvl w:val="2"/>
                      </w:pPr>
                    </w:pPrChange>
                  </w:pPr>
                </w:p>
              </w:tc>
            </w:tr>
            <w:tr w:rsidR="009D4C18" w:rsidRPr="003B3E91" w:rsidTr="00C57E1D">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85" w:author="XNC" w:date="2023-05-19T09:15:00Z">
                        <w:rPr>
                          <w:rFonts w:ascii="Times New Roman" w:eastAsiaTheme="majorEastAsia" w:hAnsi="Times New Roman" w:cs="Times New Roman"/>
                          <w:b/>
                          <w:bCs/>
                          <w:color w:val="4F81BD" w:themeColor="accent1"/>
                          <w:sz w:val="28"/>
                          <w:szCs w:val="28"/>
                        </w:rPr>
                      </w:rPrChange>
                    </w:rPr>
                    <w:pPrChange w:id="1286"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87" w:author="XNC" w:date="2023-05-19T09:15:00Z">
                        <w:rPr>
                          <w:rFonts w:ascii="Times New Roman" w:eastAsiaTheme="majorEastAsia" w:hAnsi="Times New Roman" w:cs="Times New Roman"/>
                          <w:b/>
                          <w:bCs/>
                          <w:color w:val="4F81BD" w:themeColor="accent1"/>
                          <w:sz w:val="28"/>
                          <w:szCs w:val="28"/>
                        </w:rPr>
                      </w:rPrChange>
                    </w:rPr>
                    <w:pPrChange w:id="1288"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89" w:author="XNC" w:date="2023-05-19T09:15:00Z">
                        <w:rPr>
                          <w:rFonts w:ascii="Times New Roman" w:eastAsiaTheme="majorEastAsia" w:hAnsi="Times New Roman" w:cs="Times New Roman"/>
                          <w:b/>
                          <w:bCs/>
                          <w:color w:val="4F81BD" w:themeColor="accent1"/>
                          <w:sz w:val="28"/>
                          <w:szCs w:val="28"/>
                        </w:rPr>
                      </w:rPrChange>
                    </w:rPr>
                    <w:pPrChange w:id="1290" w:author="XNC" w:date="2023-05-19T10:08:00Z">
                      <w:pPr>
                        <w:keepNext/>
                        <w:keepLines/>
                        <w:spacing w:before="200" w:line="276" w:lineRule="auto"/>
                        <w:jc w:val="center"/>
                        <w:outlineLvl w:val="2"/>
                      </w:pPr>
                    </w:pPrChange>
                  </w:pPr>
                </w:p>
              </w:tc>
              <w:tc>
                <w:tcPr>
                  <w:tcW w:w="2265" w:type="dxa"/>
                </w:tcPr>
                <w:p w:rsidR="004459D5" w:rsidRPr="004459D5" w:rsidRDefault="004459D5" w:rsidP="004459D5">
                  <w:pPr>
                    <w:keepNext/>
                    <w:keepLines/>
                    <w:jc w:val="both"/>
                    <w:outlineLvl w:val="2"/>
                    <w:rPr>
                      <w:rFonts w:ascii="Times New Roman" w:hAnsi="Times New Roman" w:cs="Times New Roman"/>
                      <w:sz w:val="24"/>
                      <w:szCs w:val="24"/>
                      <w:rPrChange w:id="1291" w:author="XNC" w:date="2023-05-19T09:15:00Z">
                        <w:rPr>
                          <w:rFonts w:ascii="Times New Roman" w:eastAsiaTheme="majorEastAsia" w:hAnsi="Times New Roman" w:cs="Times New Roman"/>
                          <w:b/>
                          <w:bCs/>
                          <w:color w:val="4F81BD" w:themeColor="accent1"/>
                          <w:sz w:val="28"/>
                          <w:szCs w:val="28"/>
                        </w:rPr>
                      </w:rPrChange>
                    </w:rPr>
                    <w:pPrChange w:id="1292" w:author="XNC" w:date="2023-05-19T10:08:00Z">
                      <w:pPr>
                        <w:keepNext/>
                        <w:keepLines/>
                        <w:spacing w:before="200" w:line="276" w:lineRule="auto"/>
                        <w:jc w:val="both"/>
                        <w:outlineLvl w:val="2"/>
                      </w:pPr>
                    </w:pPrChange>
                  </w:pPr>
                </w:p>
              </w:tc>
            </w:tr>
            <w:tr w:rsidR="009D4C18" w:rsidRPr="003B3E91" w:rsidTr="00C57E1D">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93" w:author="XNC" w:date="2023-05-19T09:15:00Z">
                        <w:rPr>
                          <w:rFonts w:ascii="Times New Roman" w:eastAsiaTheme="majorEastAsia" w:hAnsi="Times New Roman" w:cs="Times New Roman"/>
                          <w:b/>
                          <w:bCs/>
                          <w:color w:val="4F81BD" w:themeColor="accent1"/>
                          <w:sz w:val="28"/>
                          <w:szCs w:val="28"/>
                        </w:rPr>
                      </w:rPrChange>
                    </w:rPr>
                    <w:pPrChange w:id="1294"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95" w:author="XNC" w:date="2023-05-19T09:15:00Z">
                        <w:rPr>
                          <w:rFonts w:ascii="Times New Roman" w:eastAsiaTheme="majorEastAsia" w:hAnsi="Times New Roman" w:cs="Times New Roman"/>
                          <w:b/>
                          <w:bCs/>
                          <w:color w:val="4F81BD" w:themeColor="accent1"/>
                          <w:sz w:val="28"/>
                          <w:szCs w:val="28"/>
                        </w:rPr>
                      </w:rPrChange>
                    </w:rPr>
                    <w:pPrChange w:id="1296"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297" w:author="XNC" w:date="2023-05-19T09:15:00Z">
                        <w:rPr>
                          <w:rFonts w:ascii="Times New Roman" w:eastAsiaTheme="majorEastAsia" w:hAnsi="Times New Roman" w:cs="Times New Roman"/>
                          <w:b/>
                          <w:bCs/>
                          <w:color w:val="4F81BD" w:themeColor="accent1"/>
                          <w:sz w:val="28"/>
                          <w:szCs w:val="28"/>
                        </w:rPr>
                      </w:rPrChange>
                    </w:rPr>
                    <w:pPrChange w:id="1298" w:author="XNC" w:date="2023-05-19T10:08:00Z">
                      <w:pPr>
                        <w:keepNext/>
                        <w:keepLines/>
                        <w:spacing w:before="200" w:line="276" w:lineRule="auto"/>
                        <w:jc w:val="center"/>
                        <w:outlineLvl w:val="2"/>
                      </w:pPr>
                    </w:pPrChange>
                  </w:pPr>
                </w:p>
              </w:tc>
              <w:tc>
                <w:tcPr>
                  <w:tcW w:w="2265" w:type="dxa"/>
                </w:tcPr>
                <w:p w:rsidR="004459D5" w:rsidRPr="004459D5" w:rsidRDefault="004459D5" w:rsidP="004459D5">
                  <w:pPr>
                    <w:keepNext/>
                    <w:keepLines/>
                    <w:jc w:val="both"/>
                    <w:outlineLvl w:val="2"/>
                    <w:rPr>
                      <w:rFonts w:ascii="Times New Roman" w:hAnsi="Times New Roman" w:cs="Times New Roman"/>
                      <w:sz w:val="24"/>
                      <w:szCs w:val="24"/>
                      <w:rPrChange w:id="1299" w:author="XNC" w:date="2023-05-19T09:15:00Z">
                        <w:rPr>
                          <w:rFonts w:ascii="Times New Roman" w:eastAsiaTheme="majorEastAsia" w:hAnsi="Times New Roman" w:cs="Times New Roman"/>
                          <w:b/>
                          <w:bCs/>
                          <w:color w:val="4F81BD" w:themeColor="accent1"/>
                          <w:sz w:val="28"/>
                          <w:szCs w:val="28"/>
                        </w:rPr>
                      </w:rPrChange>
                    </w:rPr>
                    <w:pPrChange w:id="1300" w:author="XNC" w:date="2023-05-19T10:08:00Z">
                      <w:pPr>
                        <w:keepNext/>
                        <w:keepLines/>
                        <w:spacing w:before="200" w:line="276" w:lineRule="auto"/>
                        <w:jc w:val="both"/>
                        <w:outlineLvl w:val="2"/>
                      </w:pPr>
                    </w:pPrChange>
                  </w:pPr>
                </w:p>
              </w:tc>
            </w:tr>
            <w:tr w:rsidR="009D4C18" w:rsidRPr="003B3E91" w:rsidTr="00C57E1D">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301" w:author="XNC" w:date="2023-05-19T09:15:00Z">
                        <w:rPr>
                          <w:rFonts w:ascii="Times New Roman" w:eastAsiaTheme="majorEastAsia" w:hAnsi="Times New Roman" w:cs="Times New Roman"/>
                          <w:b/>
                          <w:bCs/>
                          <w:color w:val="4F81BD" w:themeColor="accent1"/>
                          <w:sz w:val="28"/>
                          <w:szCs w:val="28"/>
                        </w:rPr>
                      </w:rPrChange>
                    </w:rPr>
                    <w:pPrChange w:id="1302"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303" w:author="XNC" w:date="2023-05-19T09:15:00Z">
                        <w:rPr>
                          <w:rFonts w:ascii="Times New Roman" w:eastAsiaTheme="majorEastAsia" w:hAnsi="Times New Roman" w:cs="Times New Roman"/>
                          <w:b/>
                          <w:bCs/>
                          <w:color w:val="4F81BD" w:themeColor="accent1"/>
                          <w:sz w:val="28"/>
                          <w:szCs w:val="28"/>
                        </w:rPr>
                      </w:rPrChange>
                    </w:rPr>
                    <w:pPrChange w:id="1304" w:author="XNC" w:date="2023-05-19T10:08:00Z">
                      <w:pPr>
                        <w:keepNext/>
                        <w:keepLines/>
                        <w:spacing w:before="200" w:line="276" w:lineRule="auto"/>
                        <w:jc w:val="center"/>
                        <w:outlineLvl w:val="2"/>
                      </w:pPr>
                    </w:pPrChange>
                  </w:pPr>
                </w:p>
              </w:tc>
              <w:tc>
                <w:tcPr>
                  <w:tcW w:w="2264" w:type="dxa"/>
                </w:tcPr>
                <w:p w:rsidR="004459D5" w:rsidRPr="004459D5" w:rsidRDefault="004459D5" w:rsidP="004459D5">
                  <w:pPr>
                    <w:keepNext/>
                    <w:keepLines/>
                    <w:jc w:val="center"/>
                    <w:outlineLvl w:val="2"/>
                    <w:rPr>
                      <w:rFonts w:ascii="Times New Roman" w:hAnsi="Times New Roman" w:cs="Times New Roman"/>
                      <w:sz w:val="24"/>
                      <w:szCs w:val="24"/>
                      <w:rPrChange w:id="1305" w:author="XNC" w:date="2023-05-19T09:15:00Z">
                        <w:rPr>
                          <w:rFonts w:ascii="Times New Roman" w:eastAsiaTheme="majorEastAsia" w:hAnsi="Times New Roman" w:cs="Times New Roman"/>
                          <w:b/>
                          <w:bCs/>
                          <w:color w:val="4F81BD" w:themeColor="accent1"/>
                          <w:sz w:val="28"/>
                          <w:szCs w:val="28"/>
                        </w:rPr>
                      </w:rPrChange>
                    </w:rPr>
                    <w:pPrChange w:id="1306" w:author="XNC" w:date="2023-05-19T10:08:00Z">
                      <w:pPr>
                        <w:keepNext/>
                        <w:keepLines/>
                        <w:spacing w:before="200" w:line="276" w:lineRule="auto"/>
                        <w:jc w:val="center"/>
                        <w:outlineLvl w:val="2"/>
                      </w:pPr>
                    </w:pPrChange>
                  </w:pPr>
                </w:p>
              </w:tc>
              <w:tc>
                <w:tcPr>
                  <w:tcW w:w="2265" w:type="dxa"/>
                </w:tcPr>
                <w:p w:rsidR="004459D5" w:rsidRPr="004459D5" w:rsidRDefault="004459D5" w:rsidP="004459D5">
                  <w:pPr>
                    <w:keepNext/>
                    <w:keepLines/>
                    <w:jc w:val="both"/>
                    <w:outlineLvl w:val="2"/>
                    <w:rPr>
                      <w:rFonts w:ascii="Times New Roman" w:hAnsi="Times New Roman" w:cs="Times New Roman"/>
                      <w:sz w:val="24"/>
                      <w:szCs w:val="24"/>
                      <w:rPrChange w:id="1307" w:author="XNC" w:date="2023-05-19T09:15:00Z">
                        <w:rPr>
                          <w:rFonts w:ascii="Times New Roman" w:eastAsiaTheme="majorEastAsia" w:hAnsi="Times New Roman" w:cs="Times New Roman"/>
                          <w:b/>
                          <w:bCs/>
                          <w:color w:val="4F81BD" w:themeColor="accent1"/>
                          <w:sz w:val="28"/>
                          <w:szCs w:val="28"/>
                        </w:rPr>
                      </w:rPrChange>
                    </w:rPr>
                    <w:pPrChange w:id="1308" w:author="XNC" w:date="2023-05-19T10:08:00Z">
                      <w:pPr>
                        <w:keepNext/>
                        <w:keepLines/>
                        <w:spacing w:before="200" w:line="276" w:lineRule="auto"/>
                        <w:jc w:val="both"/>
                        <w:outlineLvl w:val="2"/>
                      </w:pPr>
                    </w:pPrChange>
                  </w:pPr>
                </w:p>
              </w:tc>
            </w:tr>
          </w:tbl>
          <w:p w:rsidR="004459D5" w:rsidRPr="004459D5" w:rsidRDefault="004459D5" w:rsidP="004459D5">
            <w:pPr>
              <w:jc w:val="both"/>
              <w:rPr>
                <w:rFonts w:ascii="Times New Roman" w:hAnsi="Times New Roman" w:cs="Times New Roman"/>
                <w:sz w:val="24"/>
                <w:szCs w:val="24"/>
                <w:rPrChange w:id="1309" w:author="XNC" w:date="2023-05-19T09:15:00Z">
                  <w:rPr>
                    <w:rFonts w:ascii="Times New Roman" w:hAnsi="Times New Roman" w:cs="Times New Roman"/>
                    <w:sz w:val="28"/>
                    <w:szCs w:val="28"/>
                  </w:rPr>
                </w:rPrChange>
              </w:rPr>
              <w:pPrChange w:id="1310" w:author="XNC" w:date="2023-05-19T10:08:00Z">
                <w:pPr>
                  <w:spacing w:after="200" w:line="276" w:lineRule="auto"/>
                  <w:jc w:val="both"/>
                </w:pPr>
              </w:pPrChange>
            </w:pPr>
          </w:p>
        </w:tc>
      </w:tr>
    </w:tbl>
    <w:p w:rsidR="004459D5" w:rsidRPr="004459D5" w:rsidRDefault="004459D5" w:rsidP="004459D5">
      <w:pPr>
        <w:spacing w:after="0" w:line="240" w:lineRule="auto"/>
        <w:rPr>
          <w:rFonts w:ascii="Times New Roman" w:hAnsi="Times New Roman" w:cs="Times New Roman"/>
          <w:sz w:val="24"/>
          <w:szCs w:val="24"/>
          <w:rPrChange w:id="1311" w:author="XNC" w:date="2023-05-19T09:15:00Z">
            <w:rPr>
              <w:rFonts w:ascii="Times New Roman" w:hAnsi="Times New Roman" w:cs="Times New Roman"/>
              <w:sz w:val="28"/>
              <w:szCs w:val="28"/>
            </w:rPr>
          </w:rPrChange>
        </w:rPr>
        <w:pPrChange w:id="1312" w:author="XNC" w:date="2023-05-19T10:08:00Z">
          <w:pPr/>
        </w:pPrChange>
      </w:pPr>
      <w:bookmarkStart w:id="1313" w:name="_GoBack"/>
      <w:bookmarkEnd w:id="1313"/>
      <w:r>
        <w:rPr>
          <w:rFonts w:ascii="Times New Roman" w:hAnsi="Times New Roman" w:cs="Times New Roman"/>
          <w:noProof/>
          <w:sz w:val="24"/>
          <w:szCs w:val="24"/>
          <w:rPrChange w:id="1314" w:author="XNC" w:date="2023-05-19T09:15:00Z">
            <w:rPr>
              <w:rFonts w:ascii="Times New Roman" w:hAnsi="Times New Roman" w:cs="Times New Roman"/>
              <w:noProof/>
              <w:sz w:val="24"/>
              <w:szCs w:val="24"/>
            </w:rPr>
          </w:rPrChange>
        </w:rPr>
        <w:lastRenderedPageBreak/>
        <w:pict>
          <v:rect id="Rectangle 495" o:spid="_x0000_s1033" style="position:absolute;margin-left:-9.25pt;margin-top:16pt;width:454.5pt;height:113.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" fillcolor="#9bbb59 [3206]" strokecolor="#f2f2f2 [3041]" strokeweight="3pt">
            <v:shadow on="t" color="#4e6128 [1606]" opacity=".5" offset="1pt"/>
            <v:path arrowok="t"/>
            <v:textbox>
              <w:txbxContent>
                <w:p w:rsidR="00FD779D" w:rsidRDefault="00FD779D" w:rsidP="004459D5">
                  <w:pPr>
                    <w:spacing w:after="0" w:line="240" w:lineRule="auto"/>
                    <w:jc w:val="both"/>
                    <w:rPr>
                      <w:rFonts w:ascii="Times New Roman" w:hAnsi="Times New Roman" w:cs="Times New Roman"/>
                      <w:b/>
                      <w:color w:val="FFFFFF" w:themeColor="background1"/>
                      <w:sz w:val="28"/>
                      <w:szCs w:val="28"/>
                    </w:rPr>
                    <w:pPrChange w:id="1315" w:author="XNC" w:date="2023-05-17T17:44:00Z">
                      <w:pPr>
                        <w:spacing w:after="0"/>
                        <w:jc w:val="both"/>
                      </w:pPr>
                    </w:pPrChange>
                  </w:pPr>
                  <w:r w:rsidRPr="00437520">
                    <w:rPr>
                      <w:rFonts w:ascii="Times New Roman" w:hAnsi="Times New Roman" w:cs="Times New Roman"/>
                      <w:b/>
                      <w:color w:val="FFFFFF" w:themeColor="background1"/>
                      <w:sz w:val="28"/>
                      <w:szCs w:val="28"/>
                    </w:rPr>
                    <w:t>7. Trẻ em dưới 14 tuổi được cấp chung hộ chiếu đề nghị được cấp cùng thị thực điện tử (nếu có):</w:t>
                  </w:r>
                </w:p>
                <w:p w:rsidR="00FD779D" w:rsidRDefault="00FD779D" w:rsidP="004459D5">
                  <w:pPr>
                    <w:spacing w:after="0" w:line="240" w:lineRule="auto"/>
                    <w:jc w:val="both"/>
                    <w:rPr>
                      <w:ins w:id="1316" w:author="XNC" w:date="2023-05-17T16:55:00Z"/>
                      <w:rFonts w:ascii="Times New Roman" w:hAnsi="Times New Roman" w:cs="Times New Roman"/>
                      <w:b/>
                      <w:color w:val="FFFFFF" w:themeColor="background1"/>
                      <w:sz w:val="28"/>
                      <w:szCs w:val="28"/>
                    </w:rPr>
                    <w:pPrChange w:id="1317" w:author="XNC" w:date="2023-05-17T17:44:00Z">
                      <w:pPr>
                        <w:jc w:val="both"/>
                      </w:pPr>
                    </w:pPrChange>
                  </w:pPr>
                  <w:r w:rsidRPr="00437520">
                    <w:rPr>
                      <w:rFonts w:ascii="Times New Roman" w:hAnsi="Times New Roman" w:cs="Times New Roman"/>
                      <w:b/>
                      <w:color w:val="FFFFFF" w:themeColor="background1"/>
                      <w:sz w:val="28"/>
                      <w:szCs w:val="28"/>
                    </w:rPr>
                    <w:t>Accompany child(ren) under 14 years old including in your passport (if any)</w:t>
                  </w:r>
                </w:p>
                <w:p w:rsidR="00FD779D" w:rsidRDefault="00FD779D" w:rsidP="004459D5">
                  <w:pPr>
                    <w:spacing w:after="0" w:line="240" w:lineRule="auto"/>
                    <w:jc w:val="both"/>
                    <w:rPr>
                      <w:rFonts w:ascii="Times New Roman" w:hAnsi="Times New Roman" w:cs="Times New Roman"/>
                      <w:b/>
                      <w:color w:val="FFFFFF" w:themeColor="background1"/>
                      <w:sz w:val="28"/>
                      <w:szCs w:val="28"/>
                    </w:rPr>
                    <w:pPrChange w:id="1318" w:author="XNC" w:date="2023-05-17T17:44:00Z">
                      <w:pPr>
                        <w:jc w:val="both"/>
                      </w:pPr>
                    </w:pPrChange>
                  </w:pPr>
                  <w:ins w:id="1319" w:author="XNC" w:date="2023-05-17T17:39:00Z">
                    <w:r>
                      <w:rPr>
                        <w:rFonts w:ascii="Times New Roman" w:hAnsi="Times New Roman" w:cs="Times New Roman"/>
                        <w:b/>
                        <w:color w:val="FFFFFF" w:themeColor="background1"/>
                        <w:sz w:val="28"/>
                        <w:szCs w:val="28"/>
                      </w:rPr>
                      <w:t>Lư</w:t>
                    </w:r>
                  </w:ins>
                  <w:ins w:id="1320" w:author="XNC" w:date="2023-05-17T17:40:00Z">
                    <w:r>
                      <w:rPr>
                        <w:rFonts w:ascii="Times New Roman" w:hAnsi="Times New Roman" w:cs="Times New Roman"/>
                        <w:b/>
                        <w:color w:val="FFFFFF" w:themeColor="background1"/>
                        <w:sz w:val="28"/>
                        <w:szCs w:val="28"/>
                      </w:rPr>
                      <w:t xml:space="preserve">u ý: </w:t>
                    </w:r>
                  </w:ins>
                  <w:ins w:id="1321" w:author="XNC" w:date="2023-05-17T17:46:00Z">
                    <w:r>
                      <w:rPr>
                        <w:rFonts w:ascii="Times New Roman" w:hAnsi="Times New Roman" w:cs="Times New Roman"/>
                        <w:b/>
                        <w:color w:val="FFFFFF" w:themeColor="background1"/>
                        <w:sz w:val="28"/>
                        <w:szCs w:val="28"/>
                      </w:rPr>
                      <w:t xml:space="preserve">Không đề nghị cấp thị thực điện tử </w:t>
                    </w:r>
                  </w:ins>
                  <w:ins w:id="1322" w:author="XNC" w:date="2023-05-19T09:08:00Z">
                    <w:r>
                      <w:rPr>
                        <w:rFonts w:ascii="Times New Roman" w:hAnsi="Times New Roman" w:cs="Times New Roman"/>
                        <w:b/>
                        <w:color w:val="FFFFFF" w:themeColor="background1"/>
                        <w:sz w:val="28"/>
                        <w:szCs w:val="28"/>
                      </w:rPr>
                      <w:t xml:space="preserve">cho trẻ em được cấp </w:t>
                    </w:r>
                  </w:ins>
                  <w:ins w:id="1323" w:author="XNC" w:date="2023-05-17T17:52:00Z">
                    <w:r>
                      <w:rPr>
                        <w:rFonts w:ascii="Times New Roman" w:hAnsi="Times New Roman" w:cs="Times New Roman"/>
                        <w:b/>
                        <w:color w:val="FFFFFF" w:themeColor="background1"/>
                        <w:sz w:val="28"/>
                        <w:szCs w:val="28"/>
                      </w:rPr>
                      <w:t>chung hộ chiếu</w:t>
                    </w:r>
                  </w:ins>
                  <w:ins w:id="1324" w:author="XNC" w:date="2023-05-19T09:08:00Z">
                    <w:r>
                      <w:rPr>
                        <w:rFonts w:ascii="Times New Roman" w:hAnsi="Times New Roman" w:cs="Times New Roman"/>
                        <w:b/>
                        <w:color w:val="FFFFFF" w:themeColor="background1"/>
                        <w:sz w:val="28"/>
                        <w:szCs w:val="28"/>
                      </w:rPr>
                      <w:t xml:space="preserve"> nếu trẻ em</w:t>
                    </w:r>
                  </w:ins>
                  <w:ins w:id="1325" w:author="XNC" w:date="2023-05-17T17:52:00Z">
                    <w:r>
                      <w:rPr>
                        <w:rFonts w:ascii="Times New Roman" w:hAnsi="Times New Roman" w:cs="Times New Roman"/>
                        <w:b/>
                        <w:color w:val="FFFFFF" w:themeColor="background1"/>
                        <w:sz w:val="28"/>
                        <w:szCs w:val="28"/>
                      </w:rPr>
                      <w:t xml:space="preserve"> </w:t>
                    </w:r>
                  </w:ins>
                  <w:ins w:id="1326" w:author="XNC" w:date="2023-05-19T09:08:00Z">
                    <w:r>
                      <w:rPr>
                        <w:rFonts w:ascii="Times New Roman" w:hAnsi="Times New Roman" w:cs="Times New Roman"/>
                        <w:b/>
                        <w:color w:val="FFFFFF" w:themeColor="background1"/>
                        <w:sz w:val="28"/>
                        <w:szCs w:val="28"/>
                      </w:rPr>
                      <w:t>đó</w:t>
                    </w:r>
                  </w:ins>
                  <w:ins w:id="1327" w:author="XNC" w:date="2023-05-17T17:40:00Z">
                    <w:r>
                      <w:rPr>
                        <w:rFonts w:ascii="Times New Roman" w:hAnsi="Times New Roman" w:cs="Times New Roman"/>
                        <w:b/>
                        <w:color w:val="FFFFFF" w:themeColor="background1"/>
                        <w:sz w:val="28"/>
                        <w:szCs w:val="28"/>
                      </w:rPr>
                      <w:t xml:space="preserve"> </w:t>
                    </w:r>
                  </w:ins>
                  <w:ins w:id="1328" w:author="XNC" w:date="2023-05-17T17:42:00Z">
                    <w:r>
                      <w:rPr>
                        <w:rFonts w:ascii="Times New Roman" w:hAnsi="Times New Roman" w:cs="Times New Roman"/>
                        <w:b/>
                        <w:color w:val="FFFFFF" w:themeColor="background1"/>
                        <w:sz w:val="28"/>
                        <w:szCs w:val="28"/>
                      </w:rPr>
                      <w:t xml:space="preserve">đã </w:t>
                    </w:r>
                  </w:ins>
                  <w:ins w:id="1329" w:author="XNC" w:date="2023-05-17T17:43:00Z">
                    <w:r>
                      <w:rPr>
                        <w:rFonts w:ascii="Times New Roman" w:hAnsi="Times New Roman" w:cs="Times New Roman"/>
                        <w:b/>
                        <w:color w:val="FFFFFF" w:themeColor="background1"/>
                        <w:sz w:val="28"/>
                        <w:szCs w:val="28"/>
                      </w:rPr>
                      <w:t>được cấp</w:t>
                    </w:r>
                  </w:ins>
                  <w:ins w:id="1330" w:author="XNC" w:date="2023-05-17T17:42:00Z">
                    <w:r>
                      <w:rPr>
                        <w:rFonts w:ascii="Times New Roman" w:hAnsi="Times New Roman" w:cs="Times New Roman"/>
                        <w:b/>
                        <w:color w:val="FFFFFF" w:themeColor="background1"/>
                        <w:sz w:val="28"/>
                        <w:szCs w:val="28"/>
                      </w:rPr>
                      <w:t xml:space="preserve"> </w:t>
                    </w:r>
                  </w:ins>
                  <w:ins w:id="1331" w:author="XNC" w:date="2023-05-17T17:40:00Z">
                    <w:r>
                      <w:rPr>
                        <w:rFonts w:ascii="Times New Roman" w:hAnsi="Times New Roman" w:cs="Times New Roman"/>
                        <w:b/>
                        <w:color w:val="FFFFFF" w:themeColor="background1"/>
                        <w:sz w:val="28"/>
                        <w:szCs w:val="28"/>
                      </w:rPr>
                      <w:t>hộ chiếu riêng</w:t>
                    </w:r>
                  </w:ins>
                  <w:ins w:id="1332" w:author="XNC" w:date="2023-05-17T17:47:00Z">
                    <w:r>
                      <w:rPr>
                        <w:rFonts w:ascii="Times New Roman" w:hAnsi="Times New Roman" w:cs="Times New Roman"/>
                        <w:b/>
                        <w:color w:val="FFFFFF" w:themeColor="background1"/>
                        <w:sz w:val="28"/>
                        <w:szCs w:val="28"/>
                      </w:rPr>
                      <w:t>.</w:t>
                    </w:r>
                  </w:ins>
                </w:p>
                <w:p w:rsidR="00FD779D" w:rsidRPr="00AA52D2" w:rsidRDefault="00FD779D" w:rsidP="002B5B38">
                  <w:pPr>
                    <w:rPr>
                      <w:rFonts w:ascii="Times New Roman" w:hAnsi="Times New Roman" w:cs="Times New Roman"/>
                      <w:sz w:val="10"/>
                      <w:szCs w:val="28"/>
                    </w:rPr>
                  </w:pPr>
                </w:p>
                <w:tbl>
                  <w:tblPr>
                    <w:tblStyle w:val="TableGrid"/>
                    <w:tblW w:w="9067" w:type="dxa"/>
                    <w:tblLook w:val="04A0"/>
                  </w:tblPr>
                  <w:tblGrid>
                    <w:gridCol w:w="715"/>
                    <w:gridCol w:w="2234"/>
                    <w:gridCol w:w="1299"/>
                    <w:gridCol w:w="1701"/>
                    <w:gridCol w:w="3118"/>
                  </w:tblGrid>
                  <w:tr w:rsidR="00FD779D" w:rsidTr="00EC6FDC">
                    <w:tc>
                      <w:tcPr>
                        <w:tcW w:w="715" w:type="dxa"/>
                      </w:tcPr>
                      <w:p w:rsidR="00FD779D" w:rsidRPr="00AA52D2" w:rsidRDefault="00FD779D" w:rsidP="00EC6FDC">
                        <w:pPr>
                          <w:jc w:val="center"/>
                          <w:rPr>
                            <w:rFonts w:ascii="Times New Roman" w:hAnsi="Times New Roman" w:cs="Times New Roman"/>
                            <w:sz w:val="26"/>
                            <w:szCs w:val="26"/>
                          </w:rPr>
                        </w:pPr>
                        <w:del w:id="1333" w:author="XNC" w:date="2023-05-17T17:44:00Z">
                          <w:r w:rsidRPr="00AA52D2" w:rsidDel="00652E8A">
                            <w:rPr>
                              <w:rFonts w:ascii="Times New Roman" w:hAnsi="Times New Roman" w:cs="Times New Roman"/>
                              <w:sz w:val="26"/>
                              <w:szCs w:val="26"/>
                            </w:rPr>
                            <w:delText>STT</w:delText>
                          </w:r>
                        </w:del>
                      </w:p>
                    </w:tc>
                    <w:tc>
                      <w:tcPr>
                        <w:tcW w:w="2234" w:type="dxa"/>
                      </w:tcPr>
                      <w:p w:rsidR="00FD779D" w:rsidRPr="00AA52D2" w:rsidRDefault="00FD779D" w:rsidP="00EC6FDC">
                        <w:pPr>
                          <w:jc w:val="center"/>
                          <w:rPr>
                            <w:rFonts w:ascii="Times New Roman" w:hAnsi="Times New Roman" w:cs="Times New Roman"/>
                            <w:sz w:val="26"/>
                            <w:szCs w:val="26"/>
                          </w:rPr>
                        </w:pPr>
                        <w:del w:id="1334" w:author="XNC" w:date="2023-05-17T17:44:00Z">
                          <w:r w:rsidRPr="00AA52D2" w:rsidDel="00652E8A">
                            <w:rPr>
                              <w:rFonts w:ascii="Times New Roman" w:hAnsi="Times New Roman" w:cs="Times New Roman"/>
                              <w:sz w:val="26"/>
                              <w:szCs w:val="26"/>
                            </w:rPr>
                            <w:delText>Họ và tên</w:delText>
                          </w:r>
                        </w:del>
                      </w:p>
                    </w:tc>
                    <w:tc>
                      <w:tcPr>
                        <w:tcW w:w="1299" w:type="dxa"/>
                      </w:tcPr>
                      <w:p w:rsidR="00FD779D" w:rsidRPr="00AA52D2" w:rsidRDefault="00FD779D" w:rsidP="00EC6FDC">
                        <w:pPr>
                          <w:jc w:val="center"/>
                          <w:rPr>
                            <w:rFonts w:ascii="Times New Roman" w:hAnsi="Times New Roman" w:cs="Times New Roman"/>
                            <w:sz w:val="26"/>
                            <w:szCs w:val="26"/>
                          </w:rPr>
                        </w:pPr>
                        <w:del w:id="1335" w:author="XNC" w:date="2023-05-17T17:44:00Z">
                          <w:r w:rsidRPr="00AA52D2" w:rsidDel="00652E8A">
                            <w:rPr>
                              <w:rFonts w:ascii="Times New Roman" w:hAnsi="Times New Roman" w:cs="Times New Roman"/>
                              <w:sz w:val="26"/>
                              <w:szCs w:val="26"/>
                            </w:rPr>
                            <w:delText>Giới tính</w:delText>
                          </w:r>
                        </w:del>
                      </w:p>
                    </w:tc>
                    <w:tc>
                      <w:tcPr>
                        <w:tcW w:w="1701" w:type="dxa"/>
                      </w:tcPr>
                      <w:p w:rsidR="00FD779D" w:rsidRPr="00AA52D2" w:rsidRDefault="00FD779D" w:rsidP="00EC6FDC">
                        <w:pPr>
                          <w:jc w:val="center"/>
                          <w:rPr>
                            <w:rFonts w:ascii="Times New Roman" w:hAnsi="Times New Roman" w:cs="Times New Roman"/>
                            <w:sz w:val="26"/>
                            <w:szCs w:val="26"/>
                          </w:rPr>
                        </w:pPr>
                        <w:del w:id="1336" w:author="XNC" w:date="2023-05-17T17:44:00Z">
                          <w:r w:rsidRPr="00AA52D2" w:rsidDel="00652E8A">
                            <w:rPr>
                              <w:rFonts w:ascii="Times New Roman" w:hAnsi="Times New Roman" w:cs="Times New Roman"/>
                              <w:sz w:val="26"/>
                              <w:szCs w:val="26"/>
                            </w:rPr>
                            <w:delText>Ngày tháng năm sinh</w:delText>
                          </w:r>
                        </w:del>
                      </w:p>
                    </w:tc>
                    <w:tc>
                      <w:tcPr>
                        <w:tcW w:w="3118" w:type="dxa"/>
                      </w:tcPr>
                      <w:p w:rsidR="00FD779D" w:rsidRPr="00AA52D2" w:rsidDel="00652E8A" w:rsidRDefault="00FD779D" w:rsidP="00EC6FDC">
                        <w:pPr>
                          <w:jc w:val="center"/>
                          <w:rPr>
                            <w:del w:id="1337" w:author="XNC" w:date="2023-05-17T17:44:00Z"/>
                            <w:rFonts w:ascii="Times New Roman" w:hAnsi="Times New Roman" w:cs="Times New Roman"/>
                            <w:sz w:val="26"/>
                            <w:szCs w:val="26"/>
                          </w:rPr>
                        </w:pPr>
                        <w:del w:id="1338" w:author="XNC" w:date="2023-05-17T17:44:00Z">
                          <w:r w:rsidRPr="00AA52D2" w:rsidDel="00652E8A">
                            <w:rPr>
                              <w:rFonts w:ascii="Times New Roman" w:hAnsi="Times New Roman" w:cs="Times New Roman"/>
                              <w:sz w:val="26"/>
                              <w:szCs w:val="26"/>
                            </w:rPr>
                            <w:delText>Ảnh</w:delText>
                          </w:r>
                        </w:del>
                      </w:p>
                      <w:p w:rsidR="00FD779D" w:rsidRPr="00AA52D2" w:rsidRDefault="00FD779D" w:rsidP="00EC6FDC">
                        <w:pPr>
                          <w:jc w:val="both"/>
                          <w:rPr>
                            <w:rFonts w:ascii="Times New Roman" w:hAnsi="Times New Roman" w:cs="Times New Roman"/>
                            <w:sz w:val="20"/>
                            <w:szCs w:val="20"/>
                          </w:rPr>
                        </w:pPr>
                        <w:del w:id="1339" w:author="XNC" w:date="2023-05-17T17:44:00Z">
                          <w:r w:rsidRPr="00AA52D2" w:rsidDel="00652E8A">
                            <w:rPr>
                              <w:rFonts w:ascii="Times New Roman" w:hAnsi="Times New Roman" w:cs="Times New Roman"/>
                              <w:sz w:val="20"/>
                              <w:szCs w:val="20"/>
                            </w:rPr>
                            <w:delText>(kích cỡ ảnh 4 x 6cm, ảnh chụp chính diện, trên nền trắng, không đội mũ, không đeo kính và không quá 6 tháng kể từ ngày chụp)</w:delText>
                          </w:r>
                        </w:del>
                      </w:p>
                    </w:tc>
                  </w:tr>
                  <w:tr w:rsidR="00FD779D" w:rsidTr="00EC6FDC">
                    <w:tc>
                      <w:tcPr>
                        <w:tcW w:w="715" w:type="dxa"/>
                      </w:tcPr>
                      <w:p w:rsidR="00FD779D" w:rsidRPr="00AA52D2" w:rsidRDefault="00FD779D" w:rsidP="00EC6FDC">
                        <w:pPr>
                          <w:rPr>
                            <w:rFonts w:ascii="Times New Roman" w:hAnsi="Times New Roman" w:cs="Times New Roman"/>
                            <w:sz w:val="26"/>
                            <w:szCs w:val="26"/>
                          </w:rPr>
                        </w:pPr>
                      </w:p>
                    </w:tc>
                    <w:tc>
                      <w:tcPr>
                        <w:tcW w:w="2234" w:type="dxa"/>
                      </w:tcPr>
                      <w:p w:rsidR="00FD779D" w:rsidRPr="00AA52D2" w:rsidRDefault="00FD779D" w:rsidP="00EC6FDC">
                        <w:pPr>
                          <w:rPr>
                            <w:rFonts w:ascii="Times New Roman" w:hAnsi="Times New Roman" w:cs="Times New Roman"/>
                            <w:sz w:val="26"/>
                            <w:szCs w:val="26"/>
                          </w:rPr>
                        </w:pPr>
                      </w:p>
                    </w:tc>
                    <w:tc>
                      <w:tcPr>
                        <w:tcW w:w="1299" w:type="dxa"/>
                      </w:tcPr>
                      <w:p w:rsidR="00FD779D" w:rsidRPr="00AA52D2" w:rsidRDefault="00FD779D" w:rsidP="00EC6FDC">
                        <w:pPr>
                          <w:rPr>
                            <w:rFonts w:ascii="Times New Roman" w:hAnsi="Times New Roman" w:cs="Times New Roman"/>
                            <w:sz w:val="26"/>
                            <w:szCs w:val="26"/>
                          </w:rPr>
                        </w:pPr>
                      </w:p>
                    </w:tc>
                    <w:tc>
                      <w:tcPr>
                        <w:tcW w:w="1701" w:type="dxa"/>
                      </w:tcPr>
                      <w:p w:rsidR="00FD779D" w:rsidRPr="00AA52D2" w:rsidRDefault="00FD779D" w:rsidP="00EC6FDC">
                        <w:pPr>
                          <w:rPr>
                            <w:rFonts w:ascii="Times New Roman" w:hAnsi="Times New Roman" w:cs="Times New Roman"/>
                            <w:sz w:val="26"/>
                            <w:szCs w:val="26"/>
                          </w:rPr>
                        </w:pPr>
                      </w:p>
                    </w:tc>
                    <w:tc>
                      <w:tcPr>
                        <w:tcW w:w="3118" w:type="dxa"/>
                      </w:tcPr>
                      <w:p w:rsidR="00FD779D" w:rsidRPr="00AA52D2" w:rsidRDefault="00FD779D" w:rsidP="00EC6FDC">
                        <w:pPr>
                          <w:jc w:val="center"/>
                          <w:rPr>
                            <w:rFonts w:ascii="Times New Roman" w:hAnsi="Times New Roman" w:cs="Times New Roman"/>
                            <w:sz w:val="26"/>
                            <w:szCs w:val="26"/>
                          </w:rPr>
                        </w:pPr>
                      </w:p>
                    </w:tc>
                  </w:tr>
                  <w:tr w:rsidR="00FD779D" w:rsidTr="00EC6FDC">
                    <w:tc>
                      <w:tcPr>
                        <w:tcW w:w="715" w:type="dxa"/>
                      </w:tcPr>
                      <w:p w:rsidR="00FD779D" w:rsidRPr="00AA52D2" w:rsidRDefault="00FD779D" w:rsidP="00EC6FDC">
                        <w:pPr>
                          <w:rPr>
                            <w:rFonts w:ascii="Times New Roman" w:hAnsi="Times New Roman" w:cs="Times New Roman"/>
                            <w:sz w:val="26"/>
                            <w:szCs w:val="26"/>
                          </w:rPr>
                        </w:pPr>
                      </w:p>
                    </w:tc>
                    <w:tc>
                      <w:tcPr>
                        <w:tcW w:w="2234" w:type="dxa"/>
                      </w:tcPr>
                      <w:p w:rsidR="00FD779D" w:rsidRPr="00AA52D2" w:rsidRDefault="00FD779D" w:rsidP="00EC6FDC">
                        <w:pPr>
                          <w:rPr>
                            <w:rFonts w:ascii="Times New Roman" w:hAnsi="Times New Roman" w:cs="Times New Roman"/>
                            <w:sz w:val="26"/>
                            <w:szCs w:val="26"/>
                          </w:rPr>
                        </w:pPr>
                      </w:p>
                    </w:tc>
                    <w:tc>
                      <w:tcPr>
                        <w:tcW w:w="1299" w:type="dxa"/>
                      </w:tcPr>
                      <w:p w:rsidR="00FD779D" w:rsidRPr="00AA52D2" w:rsidRDefault="00FD779D" w:rsidP="00EC6FDC">
                        <w:pPr>
                          <w:rPr>
                            <w:rFonts w:ascii="Times New Roman" w:hAnsi="Times New Roman" w:cs="Times New Roman"/>
                            <w:sz w:val="26"/>
                            <w:szCs w:val="26"/>
                          </w:rPr>
                        </w:pPr>
                      </w:p>
                    </w:tc>
                    <w:tc>
                      <w:tcPr>
                        <w:tcW w:w="1701" w:type="dxa"/>
                      </w:tcPr>
                      <w:p w:rsidR="00FD779D" w:rsidRPr="00AA52D2" w:rsidRDefault="00FD779D" w:rsidP="00EC6FDC">
                        <w:pPr>
                          <w:rPr>
                            <w:rFonts w:ascii="Times New Roman" w:hAnsi="Times New Roman" w:cs="Times New Roman"/>
                            <w:sz w:val="26"/>
                            <w:szCs w:val="26"/>
                          </w:rPr>
                        </w:pPr>
                      </w:p>
                    </w:tc>
                    <w:tc>
                      <w:tcPr>
                        <w:tcW w:w="3118" w:type="dxa"/>
                      </w:tcPr>
                      <w:p w:rsidR="00FD779D" w:rsidRPr="00AA52D2" w:rsidRDefault="00FD779D" w:rsidP="00EC6FDC">
                        <w:pPr>
                          <w:jc w:val="center"/>
                          <w:rPr>
                            <w:rFonts w:ascii="Times New Roman" w:hAnsi="Times New Roman" w:cs="Times New Roman"/>
                            <w:sz w:val="26"/>
                            <w:szCs w:val="26"/>
                          </w:rPr>
                        </w:pPr>
                      </w:p>
                    </w:tc>
                  </w:tr>
                  <w:tr w:rsidR="00FD779D" w:rsidTr="00EC6FDC">
                    <w:tc>
                      <w:tcPr>
                        <w:tcW w:w="715" w:type="dxa"/>
                      </w:tcPr>
                      <w:p w:rsidR="00FD779D" w:rsidRPr="00AA52D2" w:rsidRDefault="00FD779D" w:rsidP="00EC6FDC">
                        <w:pPr>
                          <w:rPr>
                            <w:rFonts w:ascii="Times New Roman" w:hAnsi="Times New Roman" w:cs="Times New Roman"/>
                            <w:sz w:val="26"/>
                            <w:szCs w:val="26"/>
                          </w:rPr>
                        </w:pPr>
                      </w:p>
                    </w:tc>
                    <w:tc>
                      <w:tcPr>
                        <w:tcW w:w="2234" w:type="dxa"/>
                      </w:tcPr>
                      <w:p w:rsidR="00FD779D" w:rsidRPr="00AA52D2" w:rsidRDefault="00FD779D" w:rsidP="00EC6FDC">
                        <w:pPr>
                          <w:rPr>
                            <w:rFonts w:ascii="Times New Roman" w:hAnsi="Times New Roman" w:cs="Times New Roman"/>
                            <w:sz w:val="26"/>
                            <w:szCs w:val="26"/>
                          </w:rPr>
                        </w:pPr>
                      </w:p>
                    </w:tc>
                    <w:tc>
                      <w:tcPr>
                        <w:tcW w:w="1299" w:type="dxa"/>
                      </w:tcPr>
                      <w:p w:rsidR="00FD779D" w:rsidRPr="00AA52D2" w:rsidRDefault="00FD779D" w:rsidP="00EC6FDC">
                        <w:pPr>
                          <w:rPr>
                            <w:rFonts w:ascii="Times New Roman" w:hAnsi="Times New Roman" w:cs="Times New Roman"/>
                            <w:sz w:val="26"/>
                            <w:szCs w:val="26"/>
                          </w:rPr>
                        </w:pPr>
                      </w:p>
                    </w:tc>
                    <w:tc>
                      <w:tcPr>
                        <w:tcW w:w="1701" w:type="dxa"/>
                      </w:tcPr>
                      <w:p w:rsidR="00FD779D" w:rsidRPr="00AA52D2" w:rsidRDefault="00FD779D" w:rsidP="00EC6FDC">
                        <w:pPr>
                          <w:rPr>
                            <w:rFonts w:ascii="Times New Roman" w:hAnsi="Times New Roman" w:cs="Times New Roman"/>
                            <w:sz w:val="26"/>
                            <w:szCs w:val="26"/>
                          </w:rPr>
                        </w:pPr>
                      </w:p>
                    </w:tc>
                    <w:tc>
                      <w:tcPr>
                        <w:tcW w:w="3118" w:type="dxa"/>
                      </w:tcPr>
                      <w:p w:rsidR="00FD779D" w:rsidRPr="00AA52D2" w:rsidRDefault="00FD779D" w:rsidP="00EC6FDC">
                        <w:pPr>
                          <w:jc w:val="center"/>
                          <w:rPr>
                            <w:rFonts w:ascii="Times New Roman" w:hAnsi="Times New Roman" w:cs="Times New Roman"/>
                            <w:sz w:val="26"/>
                            <w:szCs w:val="26"/>
                          </w:rPr>
                        </w:pPr>
                      </w:p>
                    </w:tc>
                  </w:tr>
                </w:tbl>
                <w:p w:rsidR="00FD779D" w:rsidRDefault="00FD779D"/>
              </w:txbxContent>
            </v:textbox>
          </v:rect>
        </w:pict>
      </w:r>
    </w:p>
    <w:p w:rsidR="004459D5" w:rsidRPr="004459D5" w:rsidRDefault="004459D5" w:rsidP="004459D5">
      <w:pPr>
        <w:spacing w:after="0" w:line="240" w:lineRule="auto"/>
        <w:rPr>
          <w:del w:id="1340" w:author="XNC" w:date="2023-05-17T16:55:00Z"/>
          <w:rFonts w:ascii="Times New Roman" w:hAnsi="Times New Roman" w:cs="Times New Roman"/>
          <w:sz w:val="24"/>
          <w:szCs w:val="24"/>
          <w:rPrChange w:id="1341" w:author="XNC" w:date="2023-05-19T09:15:00Z">
            <w:rPr>
              <w:del w:id="1342" w:author="XNC" w:date="2023-05-17T16:55:00Z"/>
              <w:rFonts w:ascii="Times New Roman" w:hAnsi="Times New Roman" w:cs="Times New Roman"/>
              <w:sz w:val="28"/>
              <w:szCs w:val="28"/>
            </w:rPr>
          </w:rPrChange>
        </w:rPr>
        <w:pPrChange w:id="1343" w:author="XNC" w:date="2023-05-19T10:08:00Z">
          <w:pPr/>
        </w:pPrChange>
      </w:pPr>
    </w:p>
    <w:p w:rsidR="004459D5" w:rsidRPr="004459D5" w:rsidRDefault="004459D5" w:rsidP="004459D5">
      <w:pPr>
        <w:spacing w:after="0" w:line="240" w:lineRule="auto"/>
        <w:rPr>
          <w:rFonts w:ascii="Times New Roman" w:hAnsi="Times New Roman" w:cs="Times New Roman"/>
          <w:sz w:val="24"/>
          <w:szCs w:val="24"/>
          <w:rPrChange w:id="1344" w:author="XNC" w:date="2023-05-19T09:15:00Z">
            <w:rPr>
              <w:rFonts w:ascii="Times New Roman" w:hAnsi="Times New Roman" w:cs="Times New Roman"/>
              <w:sz w:val="28"/>
              <w:szCs w:val="28"/>
            </w:rPr>
          </w:rPrChange>
        </w:rPr>
        <w:pPrChange w:id="1345" w:author="XNC" w:date="2023-05-19T10:08:00Z">
          <w:pPr/>
        </w:pPrChange>
      </w:pPr>
    </w:p>
    <w:p w:rsidR="004459D5" w:rsidRPr="004459D5" w:rsidRDefault="004459D5" w:rsidP="004459D5">
      <w:pPr>
        <w:spacing w:after="0" w:line="240" w:lineRule="auto"/>
        <w:rPr>
          <w:ins w:id="1346" w:author="XNC" w:date="2023-05-17T16:55:00Z"/>
          <w:rFonts w:ascii="Times New Roman" w:hAnsi="Times New Roman" w:cs="Times New Roman"/>
          <w:sz w:val="24"/>
          <w:szCs w:val="24"/>
          <w:rPrChange w:id="1347" w:author="XNC" w:date="2023-05-19T09:15:00Z">
            <w:rPr>
              <w:ins w:id="1348" w:author="XNC" w:date="2023-05-17T16:55:00Z"/>
              <w:rFonts w:ascii="Times New Roman" w:hAnsi="Times New Roman" w:cs="Times New Roman"/>
              <w:sz w:val="28"/>
              <w:szCs w:val="28"/>
            </w:rPr>
          </w:rPrChange>
        </w:rPr>
        <w:pPrChange w:id="1349" w:author="XNC" w:date="2023-05-19T10:08:00Z">
          <w:pPr/>
        </w:pPrChange>
      </w:pPr>
    </w:p>
    <w:p w:rsidR="004459D5" w:rsidRDefault="004459D5" w:rsidP="004459D5">
      <w:pPr>
        <w:spacing w:after="0" w:line="240" w:lineRule="auto"/>
        <w:rPr>
          <w:ins w:id="1350" w:author="XNC" w:date="2023-05-19T10:10:00Z"/>
          <w:rFonts w:ascii="Times New Roman" w:hAnsi="Times New Roman" w:cs="Times New Roman"/>
          <w:sz w:val="24"/>
          <w:szCs w:val="24"/>
        </w:rPr>
        <w:pPrChange w:id="1351" w:author="XNC" w:date="2023-05-19T10:08:00Z">
          <w:pPr/>
        </w:pPrChange>
      </w:pPr>
    </w:p>
    <w:p w:rsidR="004459D5" w:rsidRDefault="004459D5" w:rsidP="004459D5">
      <w:pPr>
        <w:spacing w:after="0" w:line="240" w:lineRule="auto"/>
        <w:rPr>
          <w:ins w:id="1352" w:author="XNC" w:date="2023-05-19T10:10:00Z"/>
          <w:rFonts w:ascii="Times New Roman" w:hAnsi="Times New Roman" w:cs="Times New Roman"/>
          <w:sz w:val="24"/>
          <w:szCs w:val="24"/>
        </w:rPr>
        <w:pPrChange w:id="1353" w:author="XNC" w:date="2023-05-19T10:08:00Z">
          <w:pPr/>
        </w:pPrChange>
      </w:pPr>
    </w:p>
    <w:p w:rsidR="004459D5" w:rsidRDefault="004459D5" w:rsidP="004459D5">
      <w:pPr>
        <w:spacing w:after="0" w:line="240" w:lineRule="auto"/>
        <w:rPr>
          <w:ins w:id="1354" w:author="XNC" w:date="2023-05-19T10:10:00Z"/>
          <w:rFonts w:ascii="Times New Roman" w:hAnsi="Times New Roman" w:cs="Times New Roman"/>
          <w:sz w:val="24"/>
          <w:szCs w:val="24"/>
        </w:rPr>
        <w:pPrChange w:id="1355" w:author="XNC" w:date="2023-05-19T10:08:00Z">
          <w:pPr/>
        </w:pPrChange>
      </w:pPr>
    </w:p>
    <w:p w:rsidR="004459D5" w:rsidRDefault="004459D5" w:rsidP="004459D5">
      <w:pPr>
        <w:spacing w:after="0" w:line="240" w:lineRule="auto"/>
        <w:rPr>
          <w:ins w:id="1356" w:author="XNC" w:date="2023-05-19T10:10:00Z"/>
          <w:rFonts w:ascii="Times New Roman" w:hAnsi="Times New Roman" w:cs="Times New Roman"/>
          <w:sz w:val="24"/>
          <w:szCs w:val="24"/>
        </w:rPr>
        <w:pPrChange w:id="1357" w:author="XNC" w:date="2023-05-19T10:08:00Z">
          <w:pPr/>
        </w:pPrChange>
      </w:pPr>
    </w:p>
    <w:p w:rsidR="004459D5" w:rsidRDefault="004459D5" w:rsidP="004459D5">
      <w:pPr>
        <w:spacing w:after="0" w:line="240" w:lineRule="auto"/>
        <w:rPr>
          <w:ins w:id="1358" w:author="XNC" w:date="2023-05-19T10:10:00Z"/>
          <w:rFonts w:ascii="Times New Roman" w:hAnsi="Times New Roman" w:cs="Times New Roman"/>
          <w:sz w:val="24"/>
          <w:szCs w:val="24"/>
        </w:rPr>
        <w:pPrChange w:id="1359" w:author="XNC" w:date="2023-05-19T10:08:00Z">
          <w:pPr/>
        </w:pPrChange>
      </w:pPr>
    </w:p>
    <w:p w:rsidR="004459D5" w:rsidRDefault="004459D5" w:rsidP="004459D5">
      <w:pPr>
        <w:spacing w:after="0" w:line="240" w:lineRule="auto"/>
        <w:rPr>
          <w:ins w:id="1360" w:author="XNC" w:date="2023-05-19T10:10:00Z"/>
          <w:rFonts w:ascii="Times New Roman" w:hAnsi="Times New Roman" w:cs="Times New Roman"/>
          <w:sz w:val="24"/>
          <w:szCs w:val="24"/>
        </w:rPr>
        <w:pPrChange w:id="1361" w:author="XNC" w:date="2023-05-19T10:08:00Z">
          <w:pPr/>
        </w:pPrChange>
      </w:pPr>
    </w:p>
    <w:p w:rsidR="004459D5" w:rsidRPr="004459D5" w:rsidRDefault="004459D5" w:rsidP="004459D5">
      <w:pPr>
        <w:spacing w:after="0" w:line="240" w:lineRule="auto"/>
        <w:rPr>
          <w:ins w:id="1362" w:author="XNC" w:date="2023-05-19T09:07:00Z"/>
          <w:rFonts w:ascii="Times New Roman" w:hAnsi="Times New Roman" w:cs="Times New Roman"/>
          <w:sz w:val="24"/>
          <w:szCs w:val="24"/>
          <w:rPrChange w:id="1363" w:author="XNC" w:date="2023-05-19T09:15:00Z">
            <w:rPr>
              <w:ins w:id="1364" w:author="XNC" w:date="2023-05-19T09:07:00Z"/>
              <w:rFonts w:ascii="Times New Roman" w:hAnsi="Times New Roman" w:cs="Times New Roman"/>
              <w:sz w:val="28"/>
              <w:szCs w:val="28"/>
            </w:rPr>
          </w:rPrChange>
        </w:rPr>
        <w:pPrChange w:id="1365" w:author="XNC" w:date="2023-05-19T10:08:00Z">
          <w:pPr/>
        </w:pPrChange>
      </w:pPr>
    </w:p>
    <w:p w:rsidR="004459D5" w:rsidRPr="004459D5" w:rsidRDefault="004459D5" w:rsidP="004459D5">
      <w:pPr>
        <w:spacing w:after="0" w:line="240" w:lineRule="auto"/>
        <w:rPr>
          <w:ins w:id="1366" w:author="XNC" w:date="2023-05-17T16:55:00Z"/>
          <w:rFonts w:ascii="Times New Roman" w:hAnsi="Times New Roman" w:cs="Times New Roman"/>
          <w:sz w:val="24"/>
          <w:szCs w:val="24"/>
          <w:rPrChange w:id="1367" w:author="XNC" w:date="2023-05-19T09:15:00Z">
            <w:rPr>
              <w:ins w:id="1368" w:author="XNC" w:date="2023-05-17T16:55:00Z"/>
              <w:rFonts w:ascii="Times New Roman" w:hAnsi="Times New Roman" w:cs="Times New Roman"/>
              <w:sz w:val="28"/>
              <w:szCs w:val="28"/>
            </w:rPr>
          </w:rPrChange>
        </w:rPr>
        <w:pPrChange w:id="1369" w:author="XNC" w:date="2023-05-19T10:08:00Z">
          <w:pPr/>
        </w:pPrChange>
      </w:pPr>
    </w:p>
    <w:p w:rsidR="004459D5" w:rsidRPr="004459D5" w:rsidRDefault="004459D5" w:rsidP="004459D5">
      <w:pPr>
        <w:spacing w:after="0" w:line="240" w:lineRule="auto"/>
        <w:rPr>
          <w:del w:id="1370" w:author="XNC" w:date="2023-05-17T16:55:00Z"/>
          <w:rFonts w:ascii="Times New Roman" w:hAnsi="Times New Roman" w:cs="Times New Roman"/>
          <w:sz w:val="24"/>
          <w:szCs w:val="24"/>
          <w:rPrChange w:id="1371" w:author="XNC" w:date="2023-05-19T09:15:00Z">
            <w:rPr>
              <w:del w:id="1372" w:author="XNC" w:date="2023-05-17T16:55:00Z"/>
              <w:rFonts w:ascii="Times New Roman" w:hAnsi="Times New Roman" w:cs="Times New Roman"/>
              <w:sz w:val="28"/>
              <w:szCs w:val="28"/>
            </w:rPr>
          </w:rPrChange>
        </w:rPr>
        <w:pPrChange w:id="1373" w:author="XNC" w:date="2023-05-19T10:08:00Z">
          <w:pPr/>
        </w:pPrChange>
      </w:pPr>
    </w:p>
    <w:tbl>
      <w:tblPr>
        <w:tblStyle w:val="TableGrid"/>
        <w:tblW w:w="9180" w:type="dxa"/>
        <w:tblLook w:val="04A0"/>
        <w:tblPrChange w:id="1374" w:author="XNC" w:date="2023-05-22T08:01:00Z">
          <w:tblPr>
            <w:tblStyle w:val="TableGrid"/>
            <w:tblW w:w="9067" w:type="dxa"/>
            <w:tblLook w:val="04A0"/>
          </w:tblPr>
        </w:tblPrChange>
      </w:tblPr>
      <w:tblGrid>
        <w:gridCol w:w="715"/>
        <w:gridCol w:w="1945"/>
        <w:gridCol w:w="1134"/>
        <w:gridCol w:w="1559"/>
        <w:gridCol w:w="3827"/>
        <w:tblGridChange w:id="1375">
          <w:tblGrid>
            <w:gridCol w:w="715"/>
            <w:gridCol w:w="2234"/>
            <w:gridCol w:w="1299"/>
            <w:gridCol w:w="1701"/>
            <w:gridCol w:w="3118"/>
          </w:tblGrid>
        </w:tblGridChange>
      </w:tblGrid>
      <w:tr w:rsidR="00B6175E" w:rsidRPr="003B3E91" w:rsidTr="009253F1">
        <w:tc>
          <w:tcPr>
            <w:tcW w:w="715" w:type="dxa"/>
            <w:tcPrChange w:id="1376" w:author="XNC" w:date="2023-05-22T08:01:00Z">
              <w:tcPr>
                <w:tcW w:w="715" w:type="dxa"/>
              </w:tcPr>
            </w:tcPrChange>
          </w:tcPr>
          <w:p w:rsidR="004459D5" w:rsidRPr="004459D5" w:rsidRDefault="004459D5" w:rsidP="004459D5">
            <w:pPr>
              <w:jc w:val="center"/>
              <w:rPr>
                <w:rFonts w:ascii="Times New Roman" w:hAnsi="Times New Roman" w:cs="Times New Roman"/>
                <w:sz w:val="24"/>
                <w:szCs w:val="24"/>
                <w:rPrChange w:id="1377" w:author="XNC" w:date="2023-05-19T09:15:00Z">
                  <w:rPr>
                    <w:rFonts w:ascii="Times New Roman" w:hAnsi="Times New Roman" w:cs="Times New Roman"/>
                    <w:sz w:val="26"/>
                    <w:szCs w:val="26"/>
                  </w:rPr>
                </w:rPrChange>
              </w:rPr>
              <w:pPrChange w:id="1378" w:author="XNC" w:date="2023-05-19T10:08:00Z">
                <w:pPr>
                  <w:spacing w:after="200" w:line="276" w:lineRule="auto"/>
                  <w:jc w:val="center"/>
                </w:pPr>
              </w:pPrChange>
            </w:pPr>
            <w:r w:rsidRPr="004459D5">
              <w:rPr>
                <w:rFonts w:ascii="Times New Roman" w:hAnsi="Times New Roman" w:cs="Times New Roman"/>
                <w:sz w:val="24"/>
                <w:szCs w:val="24"/>
                <w:rPrChange w:id="1379" w:author="XNC" w:date="2023-05-19T09:15:00Z">
                  <w:rPr>
                    <w:rFonts w:ascii="Times New Roman" w:hAnsi="Times New Roman" w:cs="Times New Roman"/>
                    <w:sz w:val="26"/>
                    <w:szCs w:val="26"/>
                  </w:rPr>
                </w:rPrChange>
              </w:rPr>
              <w:t>STT</w:t>
            </w:r>
          </w:p>
          <w:p w:rsidR="004459D5" w:rsidRPr="004459D5" w:rsidRDefault="004459D5" w:rsidP="004459D5">
            <w:pPr>
              <w:jc w:val="center"/>
              <w:rPr>
                <w:rFonts w:ascii="Times New Roman" w:hAnsi="Times New Roman" w:cs="Times New Roman"/>
                <w:sz w:val="24"/>
                <w:szCs w:val="24"/>
                <w:rPrChange w:id="1380" w:author="XNC" w:date="2023-05-19T09:15:00Z">
                  <w:rPr>
                    <w:rFonts w:ascii="Times New Roman" w:hAnsi="Times New Roman" w:cs="Times New Roman"/>
                    <w:sz w:val="26"/>
                    <w:szCs w:val="26"/>
                  </w:rPr>
                </w:rPrChange>
              </w:rPr>
              <w:pPrChange w:id="1381" w:author="XNC" w:date="2023-05-19T10:08:00Z">
                <w:pPr>
                  <w:spacing w:after="200" w:line="276" w:lineRule="auto"/>
                  <w:jc w:val="center"/>
                </w:pPr>
              </w:pPrChange>
            </w:pPr>
            <w:r w:rsidRPr="004459D5">
              <w:rPr>
                <w:rFonts w:ascii="Times New Roman" w:hAnsi="Times New Roman" w:cs="Times New Roman"/>
                <w:sz w:val="24"/>
                <w:szCs w:val="24"/>
                <w:rPrChange w:id="1382" w:author="XNC" w:date="2023-05-19T09:15:00Z">
                  <w:rPr>
                    <w:rFonts w:ascii="Times New Roman" w:hAnsi="Times New Roman" w:cs="Times New Roman"/>
                    <w:sz w:val="26"/>
                    <w:szCs w:val="26"/>
                  </w:rPr>
                </w:rPrChange>
              </w:rPr>
              <w:t>No.</w:t>
            </w:r>
          </w:p>
        </w:tc>
        <w:tc>
          <w:tcPr>
            <w:tcW w:w="1945" w:type="dxa"/>
            <w:tcPrChange w:id="1383" w:author="XNC" w:date="2023-05-22T08:01:00Z">
              <w:tcPr>
                <w:tcW w:w="2234" w:type="dxa"/>
              </w:tcPr>
            </w:tcPrChange>
          </w:tcPr>
          <w:p w:rsidR="004459D5" w:rsidRPr="004459D5" w:rsidRDefault="004459D5" w:rsidP="004459D5">
            <w:pPr>
              <w:jc w:val="center"/>
              <w:rPr>
                <w:rFonts w:ascii="Times New Roman" w:hAnsi="Times New Roman" w:cs="Times New Roman"/>
                <w:sz w:val="24"/>
                <w:szCs w:val="24"/>
                <w:rPrChange w:id="1384" w:author="XNC" w:date="2023-05-19T09:15:00Z">
                  <w:rPr>
                    <w:rFonts w:ascii="Times New Roman" w:hAnsi="Times New Roman" w:cs="Times New Roman"/>
                    <w:sz w:val="26"/>
                    <w:szCs w:val="26"/>
                  </w:rPr>
                </w:rPrChange>
              </w:rPr>
              <w:pPrChange w:id="1385" w:author="XNC" w:date="2023-05-19T10:08:00Z">
                <w:pPr>
                  <w:spacing w:after="200" w:line="276" w:lineRule="auto"/>
                  <w:jc w:val="center"/>
                </w:pPr>
              </w:pPrChange>
            </w:pPr>
            <w:r w:rsidRPr="004459D5">
              <w:rPr>
                <w:rFonts w:ascii="Times New Roman" w:hAnsi="Times New Roman" w:cs="Times New Roman"/>
                <w:sz w:val="24"/>
                <w:szCs w:val="24"/>
                <w:rPrChange w:id="1386" w:author="XNC" w:date="2023-05-19T09:15:00Z">
                  <w:rPr>
                    <w:rFonts w:ascii="Times New Roman" w:hAnsi="Times New Roman" w:cs="Times New Roman"/>
                    <w:sz w:val="26"/>
                    <w:szCs w:val="26"/>
                  </w:rPr>
                </w:rPrChange>
              </w:rPr>
              <w:t>Họ và tên</w:t>
            </w:r>
          </w:p>
          <w:p w:rsidR="004459D5" w:rsidRPr="004459D5" w:rsidRDefault="004459D5" w:rsidP="004459D5">
            <w:pPr>
              <w:jc w:val="center"/>
              <w:rPr>
                <w:rFonts w:ascii="Times New Roman" w:hAnsi="Times New Roman" w:cs="Times New Roman"/>
                <w:sz w:val="24"/>
                <w:szCs w:val="24"/>
                <w:rPrChange w:id="1387" w:author="XNC" w:date="2023-05-19T09:15:00Z">
                  <w:rPr>
                    <w:rFonts w:ascii="Times New Roman" w:hAnsi="Times New Roman" w:cs="Times New Roman"/>
                    <w:sz w:val="26"/>
                    <w:szCs w:val="26"/>
                  </w:rPr>
                </w:rPrChange>
              </w:rPr>
              <w:pPrChange w:id="1388" w:author="XNC" w:date="2023-05-19T10:08:00Z">
                <w:pPr>
                  <w:spacing w:after="200" w:line="276" w:lineRule="auto"/>
                  <w:jc w:val="center"/>
                </w:pPr>
              </w:pPrChange>
            </w:pPr>
            <w:r w:rsidRPr="004459D5">
              <w:rPr>
                <w:rFonts w:ascii="Times New Roman" w:hAnsi="Times New Roman" w:cs="Times New Roman"/>
                <w:sz w:val="24"/>
                <w:szCs w:val="24"/>
                <w:rPrChange w:id="1389" w:author="XNC" w:date="2023-05-19T09:15:00Z">
                  <w:rPr>
                    <w:rFonts w:ascii="Times New Roman" w:hAnsi="Times New Roman" w:cs="Times New Roman"/>
                    <w:sz w:val="26"/>
                    <w:szCs w:val="26"/>
                  </w:rPr>
                </w:rPrChange>
              </w:rPr>
              <w:t>Full name</w:t>
            </w:r>
          </w:p>
        </w:tc>
        <w:tc>
          <w:tcPr>
            <w:tcW w:w="1134" w:type="dxa"/>
            <w:tcPrChange w:id="1390" w:author="XNC" w:date="2023-05-22T08:01:00Z">
              <w:tcPr>
                <w:tcW w:w="1299" w:type="dxa"/>
              </w:tcPr>
            </w:tcPrChange>
          </w:tcPr>
          <w:p w:rsidR="004459D5" w:rsidRPr="004459D5" w:rsidRDefault="004459D5" w:rsidP="004459D5">
            <w:pPr>
              <w:jc w:val="center"/>
              <w:rPr>
                <w:rFonts w:ascii="Times New Roman" w:hAnsi="Times New Roman" w:cs="Times New Roman"/>
                <w:sz w:val="24"/>
                <w:szCs w:val="24"/>
                <w:rPrChange w:id="1391" w:author="XNC" w:date="2023-05-19T09:15:00Z">
                  <w:rPr>
                    <w:rFonts w:ascii="Times New Roman" w:hAnsi="Times New Roman" w:cs="Times New Roman"/>
                    <w:sz w:val="26"/>
                    <w:szCs w:val="26"/>
                  </w:rPr>
                </w:rPrChange>
              </w:rPr>
              <w:pPrChange w:id="1392" w:author="XNC" w:date="2023-05-19T10:08:00Z">
                <w:pPr>
                  <w:spacing w:after="200" w:line="276" w:lineRule="auto"/>
                  <w:jc w:val="center"/>
                </w:pPr>
              </w:pPrChange>
            </w:pPr>
            <w:r w:rsidRPr="004459D5">
              <w:rPr>
                <w:rFonts w:ascii="Times New Roman" w:hAnsi="Times New Roman" w:cs="Times New Roman"/>
                <w:sz w:val="24"/>
                <w:szCs w:val="24"/>
                <w:rPrChange w:id="1393" w:author="XNC" w:date="2023-05-19T09:15:00Z">
                  <w:rPr>
                    <w:rFonts w:ascii="Times New Roman" w:hAnsi="Times New Roman" w:cs="Times New Roman"/>
                    <w:sz w:val="26"/>
                    <w:szCs w:val="26"/>
                  </w:rPr>
                </w:rPrChange>
              </w:rPr>
              <w:t>Giới tính</w:t>
            </w:r>
          </w:p>
          <w:p w:rsidR="004459D5" w:rsidRPr="004459D5" w:rsidRDefault="004459D5" w:rsidP="004459D5">
            <w:pPr>
              <w:jc w:val="center"/>
              <w:rPr>
                <w:rFonts w:ascii="Times New Roman" w:hAnsi="Times New Roman" w:cs="Times New Roman"/>
                <w:sz w:val="24"/>
                <w:szCs w:val="24"/>
                <w:rPrChange w:id="1394" w:author="XNC" w:date="2023-05-19T09:15:00Z">
                  <w:rPr>
                    <w:rFonts w:ascii="Times New Roman" w:hAnsi="Times New Roman" w:cs="Times New Roman"/>
                    <w:sz w:val="26"/>
                    <w:szCs w:val="26"/>
                  </w:rPr>
                </w:rPrChange>
              </w:rPr>
              <w:pPrChange w:id="1395" w:author="XNC" w:date="2023-05-19T10:08:00Z">
                <w:pPr>
                  <w:spacing w:after="200" w:line="276" w:lineRule="auto"/>
                  <w:jc w:val="center"/>
                </w:pPr>
              </w:pPrChange>
            </w:pPr>
            <w:r w:rsidRPr="004459D5">
              <w:rPr>
                <w:rFonts w:ascii="Times New Roman" w:hAnsi="Times New Roman" w:cs="Times New Roman"/>
                <w:sz w:val="24"/>
                <w:szCs w:val="24"/>
                <w:rPrChange w:id="1396" w:author="XNC" w:date="2023-05-19T09:15:00Z">
                  <w:rPr>
                    <w:rFonts w:ascii="Times New Roman" w:hAnsi="Times New Roman" w:cs="Times New Roman"/>
                    <w:sz w:val="26"/>
                    <w:szCs w:val="26"/>
                  </w:rPr>
                </w:rPrChange>
              </w:rPr>
              <w:t>Sex</w:t>
            </w:r>
          </w:p>
        </w:tc>
        <w:tc>
          <w:tcPr>
            <w:tcW w:w="1559" w:type="dxa"/>
            <w:tcPrChange w:id="1397" w:author="XNC" w:date="2023-05-22T08:01:00Z">
              <w:tcPr>
                <w:tcW w:w="1701" w:type="dxa"/>
              </w:tcPr>
            </w:tcPrChange>
          </w:tcPr>
          <w:p w:rsidR="004459D5" w:rsidRPr="004459D5" w:rsidRDefault="004459D5" w:rsidP="004459D5">
            <w:pPr>
              <w:jc w:val="center"/>
              <w:rPr>
                <w:rFonts w:ascii="Times New Roman" w:hAnsi="Times New Roman" w:cs="Times New Roman"/>
                <w:sz w:val="24"/>
                <w:szCs w:val="24"/>
                <w:rPrChange w:id="1398" w:author="XNC" w:date="2023-05-19T09:15:00Z">
                  <w:rPr>
                    <w:rFonts w:ascii="Times New Roman" w:hAnsi="Times New Roman" w:cs="Times New Roman"/>
                    <w:sz w:val="26"/>
                    <w:szCs w:val="26"/>
                  </w:rPr>
                </w:rPrChange>
              </w:rPr>
              <w:pPrChange w:id="1399" w:author="XNC" w:date="2023-05-19T10:08:00Z">
                <w:pPr>
                  <w:spacing w:after="200" w:line="276" w:lineRule="auto"/>
                  <w:jc w:val="center"/>
                </w:pPr>
              </w:pPrChange>
            </w:pPr>
            <w:r w:rsidRPr="004459D5">
              <w:rPr>
                <w:rFonts w:ascii="Times New Roman" w:hAnsi="Times New Roman" w:cs="Times New Roman"/>
                <w:sz w:val="24"/>
                <w:szCs w:val="24"/>
                <w:rPrChange w:id="1400" w:author="XNC" w:date="2023-05-19T09:15:00Z">
                  <w:rPr>
                    <w:rFonts w:ascii="Times New Roman" w:hAnsi="Times New Roman" w:cs="Times New Roman"/>
                    <w:sz w:val="26"/>
                    <w:szCs w:val="26"/>
                  </w:rPr>
                </w:rPrChange>
              </w:rPr>
              <w:t>Ngày tháng năm sinh</w:t>
            </w:r>
          </w:p>
          <w:p w:rsidR="004459D5" w:rsidRPr="004459D5" w:rsidRDefault="004459D5" w:rsidP="004459D5">
            <w:pPr>
              <w:jc w:val="center"/>
              <w:rPr>
                <w:rFonts w:ascii="Times New Roman" w:hAnsi="Times New Roman" w:cs="Times New Roman"/>
                <w:sz w:val="24"/>
                <w:szCs w:val="24"/>
                <w:rPrChange w:id="1401" w:author="XNC" w:date="2023-05-19T09:15:00Z">
                  <w:rPr>
                    <w:rFonts w:ascii="Times New Roman" w:hAnsi="Times New Roman" w:cs="Times New Roman"/>
                    <w:sz w:val="26"/>
                    <w:szCs w:val="26"/>
                  </w:rPr>
                </w:rPrChange>
              </w:rPr>
              <w:pPrChange w:id="1402" w:author="XNC" w:date="2023-05-19T10:08:00Z">
                <w:pPr>
                  <w:spacing w:after="200" w:line="276" w:lineRule="auto"/>
                  <w:jc w:val="center"/>
                </w:pPr>
              </w:pPrChange>
            </w:pPr>
            <w:r w:rsidRPr="004459D5">
              <w:rPr>
                <w:rFonts w:ascii="Times New Roman" w:hAnsi="Times New Roman" w:cs="Times New Roman"/>
                <w:sz w:val="24"/>
                <w:szCs w:val="24"/>
                <w:rPrChange w:id="1403" w:author="XNC" w:date="2023-05-19T09:15:00Z">
                  <w:rPr>
                    <w:rFonts w:ascii="Times New Roman" w:hAnsi="Times New Roman" w:cs="Times New Roman"/>
                    <w:sz w:val="26"/>
                    <w:szCs w:val="26"/>
                  </w:rPr>
                </w:rPrChange>
              </w:rPr>
              <w:t>Date of birth</w:t>
            </w:r>
          </w:p>
        </w:tc>
        <w:tc>
          <w:tcPr>
            <w:tcW w:w="3827" w:type="dxa"/>
            <w:tcPrChange w:id="1404" w:author="XNC" w:date="2023-05-22T08:01:00Z">
              <w:tcPr>
                <w:tcW w:w="3118" w:type="dxa"/>
              </w:tcPr>
            </w:tcPrChange>
          </w:tcPr>
          <w:p w:rsidR="004459D5" w:rsidRPr="004459D5" w:rsidRDefault="004459D5" w:rsidP="004459D5">
            <w:pPr>
              <w:jc w:val="center"/>
              <w:rPr>
                <w:rFonts w:ascii="Times New Roman" w:hAnsi="Times New Roman" w:cs="Times New Roman"/>
                <w:sz w:val="24"/>
                <w:szCs w:val="24"/>
                <w:rPrChange w:id="1405" w:author="XNC" w:date="2023-05-19T09:15:00Z">
                  <w:rPr>
                    <w:rFonts w:ascii="Times New Roman" w:hAnsi="Times New Roman" w:cs="Times New Roman"/>
                    <w:sz w:val="26"/>
                    <w:szCs w:val="26"/>
                  </w:rPr>
                </w:rPrChange>
              </w:rPr>
              <w:pPrChange w:id="1406" w:author="XNC" w:date="2023-05-19T10:08:00Z">
                <w:pPr>
                  <w:spacing w:after="200" w:line="276" w:lineRule="auto"/>
                  <w:jc w:val="center"/>
                </w:pPr>
              </w:pPrChange>
            </w:pPr>
            <w:r w:rsidRPr="004459D5">
              <w:rPr>
                <w:rFonts w:ascii="Times New Roman" w:hAnsi="Times New Roman" w:cs="Times New Roman"/>
                <w:sz w:val="24"/>
                <w:szCs w:val="24"/>
                <w:rPrChange w:id="1407" w:author="XNC" w:date="2023-05-19T09:15:00Z">
                  <w:rPr>
                    <w:rFonts w:ascii="Times New Roman" w:hAnsi="Times New Roman" w:cs="Times New Roman"/>
                    <w:sz w:val="26"/>
                    <w:szCs w:val="26"/>
                  </w:rPr>
                </w:rPrChange>
              </w:rPr>
              <w:t>Ảnh</w:t>
            </w:r>
          </w:p>
          <w:p w:rsidR="004459D5" w:rsidRDefault="00741CC0" w:rsidP="004459D5">
            <w:pPr>
              <w:jc w:val="both"/>
              <w:rPr>
                <w:ins w:id="1408" w:author="XNC" w:date="2023-05-17T10:14:00Z"/>
                <w:rFonts w:ascii="Times New Roman" w:hAnsi="Times New Roman" w:cs="Times New Roman"/>
                <w:sz w:val="24"/>
                <w:szCs w:val="24"/>
              </w:rPr>
              <w:pPrChange w:id="1409" w:author="XNC" w:date="2023-05-19T10:08:00Z">
                <w:pPr>
                  <w:spacing w:after="200" w:line="276" w:lineRule="auto"/>
                  <w:jc w:val="both"/>
                </w:pPr>
              </w:pPrChange>
            </w:pPr>
            <w:r>
              <w:rPr>
                <w:rFonts w:ascii="Times New Roman" w:hAnsi="Times New Roman" w:cs="Times New Roman"/>
                <w:sz w:val="24"/>
                <w:szCs w:val="24"/>
              </w:rPr>
              <w:t xml:space="preserve">(kích cỡ ảnh 4 x 6cm, </w:t>
            </w:r>
            <w:ins w:id="1410" w:author="XNC" w:date="2023-05-17T10:14:00Z">
              <w:r>
                <w:rPr>
                  <w:rFonts w:ascii="Times New Roman" w:hAnsi="Times New Roman" w:cs="Times New Roman"/>
                  <w:sz w:val="24"/>
                  <w:szCs w:val="24"/>
                </w:rPr>
                <w:t xml:space="preserve">định dạng jpg, jpeg, kích thước ≤ 2 MB, </w:t>
              </w:r>
            </w:ins>
            <w:r>
              <w:rPr>
                <w:rFonts w:ascii="Times New Roman" w:hAnsi="Times New Roman" w:cs="Times New Roman"/>
                <w:sz w:val="24"/>
                <w:szCs w:val="24"/>
              </w:rPr>
              <w:t>ảnh chụp chính diện, trên nền trắng, không đội mũ, không đeo kính và không quá 6 tháng kể từ ngày chụp)</w:t>
            </w:r>
          </w:p>
          <w:p w:rsidR="004459D5" w:rsidRPr="004459D5" w:rsidRDefault="004459D5" w:rsidP="004459D5">
            <w:pPr>
              <w:keepNext/>
              <w:keepLines/>
              <w:jc w:val="both"/>
              <w:outlineLvl w:val="2"/>
              <w:rPr>
                <w:del w:id="1411" w:author="XNC" w:date="2023-05-17T10:15:00Z"/>
                <w:rFonts w:ascii="Times New Roman" w:hAnsi="Times New Roman" w:cs="Times New Roman"/>
                <w:sz w:val="24"/>
                <w:szCs w:val="24"/>
                <w:rPrChange w:id="1412" w:author="XNC" w:date="2023-05-19T09:15:00Z">
                  <w:rPr>
                    <w:del w:id="1413" w:author="XNC" w:date="2023-05-17T10:15:00Z"/>
                    <w:rFonts w:ascii="Times New Roman" w:eastAsiaTheme="majorEastAsia" w:hAnsi="Times New Roman" w:cs="Times New Roman"/>
                    <w:b/>
                    <w:bCs/>
                    <w:color w:val="4F81BD" w:themeColor="accent1"/>
                    <w:sz w:val="24"/>
                    <w:szCs w:val="24"/>
                  </w:rPr>
                </w:rPrChange>
              </w:rPr>
              <w:pPrChange w:id="1414" w:author="XNC" w:date="2023-05-19T10:08:00Z">
                <w:pPr>
                  <w:keepNext/>
                  <w:keepLines/>
                  <w:spacing w:before="200" w:line="276" w:lineRule="auto"/>
                  <w:jc w:val="both"/>
                  <w:outlineLvl w:val="2"/>
                </w:pPr>
              </w:pPrChange>
            </w:pPr>
          </w:p>
          <w:p w:rsidR="004459D5" w:rsidRPr="004459D5" w:rsidRDefault="004459D5" w:rsidP="004459D5">
            <w:pPr>
              <w:keepNext/>
              <w:keepLines/>
              <w:jc w:val="both"/>
              <w:outlineLvl w:val="2"/>
              <w:rPr>
                <w:rFonts w:ascii="Times New Roman" w:hAnsi="Times New Roman" w:cs="Times New Roman"/>
                <w:sz w:val="24"/>
                <w:szCs w:val="24"/>
                <w:rPrChange w:id="1415" w:author="XNC" w:date="2023-05-19T09:15:00Z">
                  <w:rPr>
                    <w:rFonts w:ascii="Times New Roman" w:eastAsiaTheme="majorEastAsia" w:hAnsi="Times New Roman" w:cs="Times New Roman"/>
                    <w:b/>
                    <w:bCs/>
                    <w:color w:val="4F81BD" w:themeColor="accent1"/>
                    <w:sz w:val="20"/>
                    <w:szCs w:val="20"/>
                  </w:rPr>
                </w:rPrChange>
              </w:rPr>
              <w:pPrChange w:id="1416" w:author="XNC" w:date="2023-05-19T10:08:00Z">
                <w:pPr>
                  <w:keepNext/>
                  <w:keepLines/>
                  <w:spacing w:before="200" w:line="276" w:lineRule="auto"/>
                  <w:jc w:val="both"/>
                  <w:outlineLvl w:val="2"/>
                </w:pPr>
              </w:pPrChange>
            </w:pPr>
          </w:p>
          <w:p w:rsidR="004459D5" w:rsidRPr="004459D5" w:rsidRDefault="00741CC0" w:rsidP="004459D5">
            <w:pPr>
              <w:jc w:val="both"/>
              <w:rPr>
                <w:rFonts w:ascii="Times New Roman" w:hAnsi="Times New Roman" w:cs="Times New Roman"/>
                <w:sz w:val="24"/>
                <w:szCs w:val="24"/>
                <w:rPrChange w:id="1417" w:author="XNC" w:date="2023-05-19T09:15:00Z">
                  <w:rPr>
                    <w:rFonts w:ascii="Times New Roman" w:hAnsi="Times New Roman" w:cs="Times New Roman"/>
                    <w:sz w:val="20"/>
                    <w:szCs w:val="20"/>
                  </w:rPr>
                </w:rPrChange>
              </w:rPr>
              <w:pPrChange w:id="1418" w:author="XNC" w:date="2023-05-19T10:08:00Z">
                <w:pPr>
                  <w:spacing w:after="200" w:line="276" w:lineRule="auto"/>
                  <w:jc w:val="both"/>
                </w:pPr>
              </w:pPrChange>
            </w:pPr>
            <w:r>
              <w:rPr>
                <w:rFonts w:ascii="Times New Roman" w:hAnsi="Times New Roman" w:cs="Times New Roman"/>
                <w:sz w:val="24"/>
                <w:szCs w:val="24"/>
              </w:rPr>
              <w:t>Portrait (4x6cm, frontal shot, white background, not wearing hats and glasses, taken no longer than 6 months)</w:t>
            </w:r>
          </w:p>
        </w:tc>
      </w:tr>
      <w:tr w:rsidR="00B6175E" w:rsidRPr="003B3E91" w:rsidTr="009253F1">
        <w:tc>
          <w:tcPr>
            <w:tcW w:w="715" w:type="dxa"/>
            <w:tcPrChange w:id="1419" w:author="XNC" w:date="2023-05-22T08:01:00Z">
              <w:tcPr>
                <w:tcW w:w="715" w:type="dxa"/>
              </w:tcPr>
            </w:tcPrChange>
          </w:tcPr>
          <w:p w:rsidR="004459D5" w:rsidRPr="004459D5" w:rsidRDefault="004459D5" w:rsidP="004459D5">
            <w:pPr>
              <w:rPr>
                <w:rFonts w:ascii="Times New Roman" w:hAnsi="Times New Roman" w:cs="Times New Roman"/>
                <w:sz w:val="24"/>
                <w:szCs w:val="24"/>
                <w:rPrChange w:id="1420" w:author="XNC" w:date="2023-05-19T09:15:00Z">
                  <w:rPr>
                    <w:rFonts w:ascii="Times New Roman" w:hAnsi="Times New Roman" w:cs="Times New Roman"/>
                    <w:sz w:val="26"/>
                    <w:szCs w:val="26"/>
                  </w:rPr>
                </w:rPrChange>
              </w:rPr>
              <w:pPrChange w:id="1421" w:author="XNC" w:date="2023-05-19T10:08:00Z">
                <w:pPr>
                  <w:spacing w:after="200" w:line="276" w:lineRule="auto"/>
                </w:pPr>
              </w:pPrChange>
            </w:pPr>
          </w:p>
        </w:tc>
        <w:tc>
          <w:tcPr>
            <w:tcW w:w="1945" w:type="dxa"/>
            <w:tcPrChange w:id="1422" w:author="XNC" w:date="2023-05-22T08:01:00Z">
              <w:tcPr>
                <w:tcW w:w="2234" w:type="dxa"/>
              </w:tcPr>
            </w:tcPrChange>
          </w:tcPr>
          <w:p w:rsidR="004459D5" w:rsidRPr="004459D5" w:rsidRDefault="004459D5" w:rsidP="004459D5">
            <w:pPr>
              <w:rPr>
                <w:rFonts w:ascii="Times New Roman" w:hAnsi="Times New Roman" w:cs="Times New Roman"/>
                <w:sz w:val="24"/>
                <w:szCs w:val="24"/>
                <w:rPrChange w:id="1423" w:author="XNC" w:date="2023-05-19T09:15:00Z">
                  <w:rPr>
                    <w:rFonts w:ascii="Times New Roman" w:hAnsi="Times New Roman" w:cs="Times New Roman"/>
                    <w:sz w:val="26"/>
                    <w:szCs w:val="26"/>
                  </w:rPr>
                </w:rPrChange>
              </w:rPr>
              <w:pPrChange w:id="1424" w:author="XNC" w:date="2023-05-19T10:08:00Z">
                <w:pPr>
                  <w:spacing w:after="200" w:line="276" w:lineRule="auto"/>
                </w:pPr>
              </w:pPrChange>
            </w:pPr>
          </w:p>
        </w:tc>
        <w:tc>
          <w:tcPr>
            <w:tcW w:w="1134" w:type="dxa"/>
            <w:tcPrChange w:id="1425" w:author="XNC" w:date="2023-05-22T08:01:00Z">
              <w:tcPr>
                <w:tcW w:w="1299" w:type="dxa"/>
              </w:tcPr>
            </w:tcPrChange>
          </w:tcPr>
          <w:p w:rsidR="004459D5" w:rsidRPr="004459D5" w:rsidRDefault="004459D5" w:rsidP="004459D5">
            <w:pPr>
              <w:rPr>
                <w:rFonts w:ascii="Times New Roman" w:hAnsi="Times New Roman" w:cs="Times New Roman"/>
                <w:sz w:val="24"/>
                <w:szCs w:val="24"/>
                <w:rPrChange w:id="1426" w:author="XNC" w:date="2023-05-19T09:15:00Z">
                  <w:rPr>
                    <w:rFonts w:ascii="Times New Roman" w:hAnsi="Times New Roman" w:cs="Times New Roman"/>
                    <w:sz w:val="26"/>
                    <w:szCs w:val="26"/>
                  </w:rPr>
                </w:rPrChange>
              </w:rPr>
              <w:pPrChange w:id="1427" w:author="XNC" w:date="2023-05-19T10:08:00Z">
                <w:pPr>
                  <w:spacing w:after="200" w:line="276" w:lineRule="auto"/>
                </w:pPr>
              </w:pPrChange>
            </w:pPr>
          </w:p>
        </w:tc>
        <w:tc>
          <w:tcPr>
            <w:tcW w:w="1559" w:type="dxa"/>
            <w:tcPrChange w:id="1428" w:author="XNC" w:date="2023-05-22T08:01:00Z">
              <w:tcPr>
                <w:tcW w:w="1701" w:type="dxa"/>
              </w:tcPr>
            </w:tcPrChange>
          </w:tcPr>
          <w:p w:rsidR="004459D5" w:rsidRPr="004459D5" w:rsidRDefault="004459D5" w:rsidP="004459D5">
            <w:pPr>
              <w:rPr>
                <w:rFonts w:ascii="Times New Roman" w:hAnsi="Times New Roman" w:cs="Times New Roman"/>
                <w:sz w:val="24"/>
                <w:szCs w:val="24"/>
                <w:rPrChange w:id="1429" w:author="XNC" w:date="2023-05-19T09:15:00Z">
                  <w:rPr>
                    <w:rFonts w:ascii="Times New Roman" w:hAnsi="Times New Roman" w:cs="Times New Roman"/>
                    <w:sz w:val="26"/>
                    <w:szCs w:val="26"/>
                  </w:rPr>
                </w:rPrChange>
              </w:rPr>
              <w:pPrChange w:id="1430" w:author="XNC" w:date="2023-05-19T10:08:00Z">
                <w:pPr>
                  <w:spacing w:after="200" w:line="276" w:lineRule="auto"/>
                </w:pPr>
              </w:pPrChange>
            </w:pPr>
          </w:p>
        </w:tc>
        <w:tc>
          <w:tcPr>
            <w:tcW w:w="3827" w:type="dxa"/>
            <w:tcPrChange w:id="1431" w:author="XNC" w:date="2023-05-22T08:01:00Z">
              <w:tcPr>
                <w:tcW w:w="3118" w:type="dxa"/>
              </w:tcPr>
            </w:tcPrChange>
          </w:tcPr>
          <w:p w:rsidR="004459D5" w:rsidRPr="004459D5" w:rsidRDefault="004459D5" w:rsidP="004459D5">
            <w:pPr>
              <w:jc w:val="center"/>
              <w:rPr>
                <w:rFonts w:ascii="Times New Roman" w:hAnsi="Times New Roman" w:cs="Times New Roman"/>
                <w:sz w:val="24"/>
                <w:szCs w:val="24"/>
                <w:rPrChange w:id="1432" w:author="XNC" w:date="2023-05-19T09:15:00Z">
                  <w:rPr>
                    <w:rFonts w:ascii="Times New Roman" w:hAnsi="Times New Roman" w:cs="Times New Roman"/>
                    <w:sz w:val="26"/>
                    <w:szCs w:val="26"/>
                  </w:rPr>
                </w:rPrChange>
              </w:rPr>
              <w:pPrChange w:id="1433" w:author="XNC" w:date="2023-05-19T10:08:00Z">
                <w:pPr>
                  <w:spacing w:after="200" w:line="276" w:lineRule="auto"/>
                  <w:jc w:val="center"/>
                </w:pPr>
              </w:pPrChange>
            </w:pPr>
          </w:p>
        </w:tc>
      </w:tr>
      <w:tr w:rsidR="00B6175E" w:rsidRPr="003B3E91" w:rsidTr="009253F1">
        <w:tc>
          <w:tcPr>
            <w:tcW w:w="715" w:type="dxa"/>
            <w:tcPrChange w:id="1434" w:author="XNC" w:date="2023-05-22T08:01:00Z">
              <w:tcPr>
                <w:tcW w:w="715" w:type="dxa"/>
              </w:tcPr>
            </w:tcPrChange>
          </w:tcPr>
          <w:p w:rsidR="004459D5" w:rsidRPr="004459D5" w:rsidRDefault="004459D5" w:rsidP="004459D5">
            <w:pPr>
              <w:rPr>
                <w:rFonts w:ascii="Times New Roman" w:hAnsi="Times New Roman" w:cs="Times New Roman"/>
                <w:sz w:val="24"/>
                <w:szCs w:val="24"/>
                <w:rPrChange w:id="1435" w:author="XNC" w:date="2023-05-19T09:15:00Z">
                  <w:rPr>
                    <w:rFonts w:ascii="Times New Roman" w:hAnsi="Times New Roman" w:cs="Times New Roman"/>
                    <w:sz w:val="26"/>
                    <w:szCs w:val="26"/>
                  </w:rPr>
                </w:rPrChange>
              </w:rPr>
              <w:pPrChange w:id="1436" w:author="XNC" w:date="2023-05-19T10:08:00Z">
                <w:pPr>
                  <w:spacing w:after="200" w:line="276" w:lineRule="auto"/>
                </w:pPr>
              </w:pPrChange>
            </w:pPr>
          </w:p>
        </w:tc>
        <w:tc>
          <w:tcPr>
            <w:tcW w:w="1945" w:type="dxa"/>
            <w:tcPrChange w:id="1437" w:author="XNC" w:date="2023-05-22T08:01:00Z">
              <w:tcPr>
                <w:tcW w:w="2234" w:type="dxa"/>
              </w:tcPr>
            </w:tcPrChange>
          </w:tcPr>
          <w:p w:rsidR="004459D5" w:rsidRPr="004459D5" w:rsidRDefault="004459D5" w:rsidP="004459D5">
            <w:pPr>
              <w:rPr>
                <w:rFonts w:ascii="Times New Roman" w:hAnsi="Times New Roman" w:cs="Times New Roman"/>
                <w:sz w:val="24"/>
                <w:szCs w:val="24"/>
                <w:rPrChange w:id="1438" w:author="XNC" w:date="2023-05-19T09:15:00Z">
                  <w:rPr>
                    <w:rFonts w:ascii="Times New Roman" w:hAnsi="Times New Roman" w:cs="Times New Roman"/>
                    <w:sz w:val="26"/>
                    <w:szCs w:val="26"/>
                  </w:rPr>
                </w:rPrChange>
              </w:rPr>
              <w:pPrChange w:id="1439" w:author="XNC" w:date="2023-05-19T10:08:00Z">
                <w:pPr>
                  <w:spacing w:after="200" w:line="276" w:lineRule="auto"/>
                </w:pPr>
              </w:pPrChange>
            </w:pPr>
          </w:p>
        </w:tc>
        <w:tc>
          <w:tcPr>
            <w:tcW w:w="1134" w:type="dxa"/>
            <w:tcPrChange w:id="1440" w:author="XNC" w:date="2023-05-22T08:01:00Z">
              <w:tcPr>
                <w:tcW w:w="1299" w:type="dxa"/>
              </w:tcPr>
            </w:tcPrChange>
          </w:tcPr>
          <w:p w:rsidR="004459D5" w:rsidRPr="004459D5" w:rsidRDefault="004459D5" w:rsidP="004459D5">
            <w:pPr>
              <w:rPr>
                <w:rFonts w:ascii="Times New Roman" w:hAnsi="Times New Roman" w:cs="Times New Roman"/>
                <w:sz w:val="24"/>
                <w:szCs w:val="24"/>
                <w:rPrChange w:id="1441" w:author="XNC" w:date="2023-05-19T09:15:00Z">
                  <w:rPr>
                    <w:rFonts w:ascii="Times New Roman" w:hAnsi="Times New Roman" w:cs="Times New Roman"/>
                    <w:sz w:val="26"/>
                    <w:szCs w:val="26"/>
                  </w:rPr>
                </w:rPrChange>
              </w:rPr>
              <w:pPrChange w:id="1442" w:author="XNC" w:date="2023-05-19T10:08:00Z">
                <w:pPr>
                  <w:spacing w:after="200" w:line="276" w:lineRule="auto"/>
                </w:pPr>
              </w:pPrChange>
            </w:pPr>
          </w:p>
        </w:tc>
        <w:tc>
          <w:tcPr>
            <w:tcW w:w="1559" w:type="dxa"/>
            <w:tcPrChange w:id="1443" w:author="XNC" w:date="2023-05-22T08:01:00Z">
              <w:tcPr>
                <w:tcW w:w="1701" w:type="dxa"/>
              </w:tcPr>
            </w:tcPrChange>
          </w:tcPr>
          <w:p w:rsidR="004459D5" w:rsidRPr="004459D5" w:rsidRDefault="004459D5" w:rsidP="004459D5">
            <w:pPr>
              <w:rPr>
                <w:rFonts w:ascii="Times New Roman" w:hAnsi="Times New Roman" w:cs="Times New Roman"/>
                <w:sz w:val="24"/>
                <w:szCs w:val="24"/>
                <w:rPrChange w:id="1444" w:author="XNC" w:date="2023-05-19T09:15:00Z">
                  <w:rPr>
                    <w:rFonts w:ascii="Times New Roman" w:hAnsi="Times New Roman" w:cs="Times New Roman"/>
                    <w:sz w:val="26"/>
                    <w:szCs w:val="26"/>
                  </w:rPr>
                </w:rPrChange>
              </w:rPr>
              <w:pPrChange w:id="1445" w:author="XNC" w:date="2023-05-19T10:08:00Z">
                <w:pPr>
                  <w:spacing w:after="200" w:line="276" w:lineRule="auto"/>
                </w:pPr>
              </w:pPrChange>
            </w:pPr>
          </w:p>
        </w:tc>
        <w:tc>
          <w:tcPr>
            <w:tcW w:w="3827" w:type="dxa"/>
            <w:tcPrChange w:id="1446" w:author="XNC" w:date="2023-05-22T08:01:00Z">
              <w:tcPr>
                <w:tcW w:w="3118" w:type="dxa"/>
              </w:tcPr>
            </w:tcPrChange>
          </w:tcPr>
          <w:p w:rsidR="004459D5" w:rsidRPr="004459D5" w:rsidRDefault="004459D5" w:rsidP="004459D5">
            <w:pPr>
              <w:jc w:val="center"/>
              <w:rPr>
                <w:rFonts w:ascii="Times New Roman" w:hAnsi="Times New Roman" w:cs="Times New Roman"/>
                <w:sz w:val="24"/>
                <w:szCs w:val="24"/>
                <w:rPrChange w:id="1447" w:author="XNC" w:date="2023-05-19T09:15:00Z">
                  <w:rPr>
                    <w:rFonts w:ascii="Times New Roman" w:hAnsi="Times New Roman" w:cs="Times New Roman"/>
                    <w:sz w:val="26"/>
                    <w:szCs w:val="26"/>
                  </w:rPr>
                </w:rPrChange>
              </w:rPr>
              <w:pPrChange w:id="1448" w:author="XNC" w:date="2023-05-19T10:08:00Z">
                <w:pPr>
                  <w:spacing w:after="200" w:line="276" w:lineRule="auto"/>
                  <w:jc w:val="center"/>
                </w:pPr>
              </w:pPrChange>
            </w:pPr>
          </w:p>
        </w:tc>
      </w:tr>
      <w:tr w:rsidR="00B6175E" w:rsidRPr="003B3E91" w:rsidTr="009253F1">
        <w:tc>
          <w:tcPr>
            <w:tcW w:w="715" w:type="dxa"/>
            <w:tcPrChange w:id="1449" w:author="XNC" w:date="2023-05-22T08:01:00Z">
              <w:tcPr>
                <w:tcW w:w="715" w:type="dxa"/>
              </w:tcPr>
            </w:tcPrChange>
          </w:tcPr>
          <w:p w:rsidR="004459D5" w:rsidRPr="004459D5" w:rsidRDefault="004459D5" w:rsidP="004459D5">
            <w:pPr>
              <w:rPr>
                <w:rFonts w:ascii="Times New Roman" w:hAnsi="Times New Roman" w:cs="Times New Roman"/>
                <w:sz w:val="24"/>
                <w:szCs w:val="24"/>
                <w:rPrChange w:id="1450" w:author="XNC" w:date="2023-05-19T09:15:00Z">
                  <w:rPr>
                    <w:rFonts w:ascii="Times New Roman" w:hAnsi="Times New Roman" w:cs="Times New Roman"/>
                    <w:sz w:val="26"/>
                    <w:szCs w:val="26"/>
                  </w:rPr>
                </w:rPrChange>
              </w:rPr>
              <w:pPrChange w:id="1451" w:author="XNC" w:date="2023-05-19T10:08:00Z">
                <w:pPr>
                  <w:spacing w:after="200" w:line="276" w:lineRule="auto"/>
                </w:pPr>
              </w:pPrChange>
            </w:pPr>
          </w:p>
        </w:tc>
        <w:tc>
          <w:tcPr>
            <w:tcW w:w="1945" w:type="dxa"/>
            <w:tcPrChange w:id="1452" w:author="XNC" w:date="2023-05-22T08:01:00Z">
              <w:tcPr>
                <w:tcW w:w="2234" w:type="dxa"/>
              </w:tcPr>
            </w:tcPrChange>
          </w:tcPr>
          <w:p w:rsidR="004459D5" w:rsidRPr="004459D5" w:rsidRDefault="004459D5" w:rsidP="004459D5">
            <w:pPr>
              <w:rPr>
                <w:rFonts w:ascii="Times New Roman" w:hAnsi="Times New Roman" w:cs="Times New Roman"/>
                <w:sz w:val="24"/>
                <w:szCs w:val="24"/>
                <w:rPrChange w:id="1453" w:author="XNC" w:date="2023-05-19T09:15:00Z">
                  <w:rPr>
                    <w:rFonts w:ascii="Times New Roman" w:hAnsi="Times New Roman" w:cs="Times New Roman"/>
                    <w:sz w:val="26"/>
                    <w:szCs w:val="26"/>
                  </w:rPr>
                </w:rPrChange>
              </w:rPr>
              <w:pPrChange w:id="1454" w:author="XNC" w:date="2023-05-19T10:08:00Z">
                <w:pPr>
                  <w:spacing w:after="200" w:line="276" w:lineRule="auto"/>
                </w:pPr>
              </w:pPrChange>
            </w:pPr>
          </w:p>
        </w:tc>
        <w:tc>
          <w:tcPr>
            <w:tcW w:w="1134" w:type="dxa"/>
            <w:tcPrChange w:id="1455" w:author="XNC" w:date="2023-05-22T08:01:00Z">
              <w:tcPr>
                <w:tcW w:w="1299" w:type="dxa"/>
              </w:tcPr>
            </w:tcPrChange>
          </w:tcPr>
          <w:p w:rsidR="004459D5" w:rsidRPr="004459D5" w:rsidRDefault="004459D5" w:rsidP="004459D5">
            <w:pPr>
              <w:rPr>
                <w:rFonts w:ascii="Times New Roman" w:hAnsi="Times New Roman" w:cs="Times New Roman"/>
                <w:sz w:val="24"/>
                <w:szCs w:val="24"/>
                <w:rPrChange w:id="1456" w:author="XNC" w:date="2023-05-19T09:15:00Z">
                  <w:rPr>
                    <w:rFonts w:ascii="Times New Roman" w:hAnsi="Times New Roman" w:cs="Times New Roman"/>
                    <w:sz w:val="26"/>
                    <w:szCs w:val="26"/>
                  </w:rPr>
                </w:rPrChange>
              </w:rPr>
              <w:pPrChange w:id="1457" w:author="XNC" w:date="2023-05-19T10:08:00Z">
                <w:pPr>
                  <w:spacing w:after="200" w:line="276" w:lineRule="auto"/>
                </w:pPr>
              </w:pPrChange>
            </w:pPr>
          </w:p>
        </w:tc>
        <w:tc>
          <w:tcPr>
            <w:tcW w:w="1559" w:type="dxa"/>
            <w:tcPrChange w:id="1458" w:author="XNC" w:date="2023-05-22T08:01:00Z">
              <w:tcPr>
                <w:tcW w:w="1701" w:type="dxa"/>
              </w:tcPr>
            </w:tcPrChange>
          </w:tcPr>
          <w:p w:rsidR="004459D5" w:rsidRPr="004459D5" w:rsidRDefault="004459D5" w:rsidP="004459D5">
            <w:pPr>
              <w:rPr>
                <w:rFonts w:ascii="Times New Roman" w:hAnsi="Times New Roman" w:cs="Times New Roman"/>
                <w:sz w:val="24"/>
                <w:szCs w:val="24"/>
                <w:rPrChange w:id="1459" w:author="XNC" w:date="2023-05-19T09:15:00Z">
                  <w:rPr>
                    <w:rFonts w:ascii="Times New Roman" w:hAnsi="Times New Roman" w:cs="Times New Roman"/>
                    <w:sz w:val="26"/>
                    <w:szCs w:val="26"/>
                  </w:rPr>
                </w:rPrChange>
              </w:rPr>
              <w:pPrChange w:id="1460" w:author="XNC" w:date="2023-05-19T10:08:00Z">
                <w:pPr>
                  <w:spacing w:after="200" w:line="276" w:lineRule="auto"/>
                </w:pPr>
              </w:pPrChange>
            </w:pPr>
          </w:p>
        </w:tc>
        <w:tc>
          <w:tcPr>
            <w:tcW w:w="3827" w:type="dxa"/>
            <w:tcPrChange w:id="1461" w:author="XNC" w:date="2023-05-22T08:01:00Z">
              <w:tcPr>
                <w:tcW w:w="3118" w:type="dxa"/>
              </w:tcPr>
            </w:tcPrChange>
          </w:tcPr>
          <w:p w:rsidR="004459D5" w:rsidRPr="004459D5" w:rsidRDefault="004459D5" w:rsidP="004459D5">
            <w:pPr>
              <w:jc w:val="center"/>
              <w:rPr>
                <w:rFonts w:ascii="Times New Roman" w:hAnsi="Times New Roman" w:cs="Times New Roman"/>
                <w:sz w:val="24"/>
                <w:szCs w:val="24"/>
                <w:rPrChange w:id="1462" w:author="XNC" w:date="2023-05-19T09:15:00Z">
                  <w:rPr>
                    <w:rFonts w:ascii="Times New Roman" w:hAnsi="Times New Roman" w:cs="Times New Roman"/>
                    <w:sz w:val="26"/>
                    <w:szCs w:val="26"/>
                  </w:rPr>
                </w:rPrChange>
              </w:rPr>
              <w:pPrChange w:id="1463" w:author="XNC" w:date="2023-05-19T10:08:00Z">
                <w:pPr>
                  <w:spacing w:after="200" w:line="276" w:lineRule="auto"/>
                  <w:jc w:val="center"/>
                </w:pPr>
              </w:pPrChange>
            </w:pPr>
          </w:p>
        </w:tc>
      </w:tr>
    </w:tbl>
    <w:p w:rsidR="004459D5" w:rsidRPr="004459D5" w:rsidRDefault="004459D5" w:rsidP="004459D5">
      <w:pPr>
        <w:spacing w:after="0" w:line="240" w:lineRule="auto"/>
        <w:rPr>
          <w:rFonts w:ascii="Times New Roman" w:hAnsi="Times New Roman" w:cs="Times New Roman"/>
          <w:sz w:val="24"/>
          <w:szCs w:val="24"/>
          <w:rPrChange w:id="1464" w:author="XNC" w:date="2023-05-19T09:15:00Z">
            <w:rPr>
              <w:rFonts w:ascii="Times New Roman" w:hAnsi="Times New Roman" w:cs="Times New Roman"/>
              <w:sz w:val="28"/>
              <w:szCs w:val="28"/>
            </w:rPr>
          </w:rPrChange>
        </w:rPr>
        <w:pPrChange w:id="1465" w:author="XNC" w:date="2023-05-19T10:08:00Z">
          <w:pPr/>
        </w:pPrChange>
      </w:pPr>
      <w:r>
        <w:rPr>
          <w:rFonts w:ascii="Times New Roman" w:hAnsi="Times New Roman" w:cs="Times New Roman"/>
          <w:noProof/>
          <w:sz w:val="24"/>
          <w:szCs w:val="24"/>
          <w:rPrChange w:id="1466" w:author="XNC" w:date="2023-05-19T09:15:00Z">
            <w:rPr>
              <w:rFonts w:ascii="Times New Roman" w:hAnsi="Times New Roman" w:cs="Times New Roman"/>
              <w:noProof/>
              <w:sz w:val="24"/>
              <w:szCs w:val="24"/>
            </w:rPr>
          </w:rPrChange>
        </w:rPr>
        <w:pict>
          <v:rect id="Rectangle 494" o:spid="_x0000_s1034" style="position:absolute;margin-left:-.2pt;margin-top:8.5pt;width:454.5pt;height:45.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" fillcolor="#9bbb59 [3206]" strokecolor="#f2f2f2 [3041]" strokeweight="3pt">
            <v:shadow on="t" color="#4e6128 [1606]" opacity=".5" offset="1pt"/>
            <v:path arrowok="t"/>
            <v:textbox style="mso-next-textbox:#Rectangle 494">
              <w:txbxContent>
                <w:p w:rsidR="00FD779D" w:rsidRPr="00437520" w:rsidRDefault="00FD779D" w:rsidP="00AE1B3E">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8. KINH PHÍ, BẢO HIỂM CHUYẾN ĐI</w:t>
                  </w:r>
                </w:p>
                <w:p w:rsidR="00FD779D" w:rsidRPr="00437520" w:rsidRDefault="00FD779D" w:rsidP="00AE1B3E">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TRIP’S EXPENCES, INSURANCE</w:t>
                  </w:r>
                </w:p>
              </w:txbxContent>
            </v:textbox>
          </v:rect>
        </w:pict>
      </w:r>
    </w:p>
    <w:p w:rsidR="004459D5" w:rsidRDefault="004459D5" w:rsidP="004459D5">
      <w:pPr>
        <w:spacing w:after="0" w:line="240" w:lineRule="auto"/>
        <w:rPr>
          <w:ins w:id="1467" w:author="XNC" w:date="2023-05-19T10:10:00Z"/>
          <w:rFonts w:ascii="Times New Roman" w:hAnsi="Times New Roman" w:cs="Times New Roman"/>
          <w:sz w:val="24"/>
          <w:szCs w:val="24"/>
        </w:rPr>
        <w:pPrChange w:id="1468" w:author="XNC" w:date="2023-05-19T10:08:00Z">
          <w:pPr/>
        </w:pPrChange>
      </w:pPr>
    </w:p>
    <w:p w:rsidR="004459D5" w:rsidRDefault="004459D5" w:rsidP="004459D5">
      <w:pPr>
        <w:spacing w:after="0" w:line="240" w:lineRule="auto"/>
        <w:rPr>
          <w:ins w:id="1469" w:author="XNC" w:date="2023-05-19T10:10:00Z"/>
          <w:rFonts w:ascii="Times New Roman" w:hAnsi="Times New Roman" w:cs="Times New Roman"/>
          <w:sz w:val="24"/>
          <w:szCs w:val="24"/>
        </w:rPr>
        <w:pPrChange w:id="1470" w:author="XNC" w:date="2023-05-19T10:08:00Z">
          <w:pPr/>
        </w:pPrChange>
      </w:pPr>
    </w:p>
    <w:p w:rsidR="004459D5" w:rsidRDefault="004459D5" w:rsidP="004459D5">
      <w:pPr>
        <w:spacing w:after="0" w:line="240" w:lineRule="auto"/>
        <w:rPr>
          <w:ins w:id="1471" w:author="XNC" w:date="2023-05-19T10:10:00Z"/>
          <w:rFonts w:ascii="Times New Roman" w:hAnsi="Times New Roman" w:cs="Times New Roman"/>
          <w:sz w:val="24"/>
          <w:szCs w:val="24"/>
        </w:rPr>
        <w:pPrChange w:id="1472" w:author="XNC" w:date="2023-05-19T10:08:00Z">
          <w:pPr/>
        </w:pPrChange>
      </w:pPr>
    </w:p>
    <w:p w:rsidR="004459D5" w:rsidRDefault="004459D5" w:rsidP="004459D5">
      <w:pPr>
        <w:spacing w:after="0" w:line="240" w:lineRule="auto"/>
        <w:rPr>
          <w:ins w:id="1473" w:author="XNC" w:date="2023-05-22T08:03:00Z"/>
          <w:rFonts w:ascii="Times New Roman" w:hAnsi="Times New Roman" w:cs="Times New Roman"/>
          <w:sz w:val="24"/>
          <w:szCs w:val="24"/>
        </w:rPr>
        <w:pPrChange w:id="1474" w:author="XNC" w:date="2023-05-19T10:08:00Z">
          <w:pPr/>
        </w:pPrChange>
      </w:pPr>
    </w:p>
    <w:tbl>
      <w:tblPr>
        <w:tblStyle w:val="TableGrid"/>
        <w:tblW w:w="0" w:type="auto"/>
        <w:tblLook w:val="04A0"/>
      </w:tblPr>
      <w:tblGrid>
        <w:gridCol w:w="4644"/>
        <w:gridCol w:w="4644"/>
      </w:tblGrid>
      <w:tr w:rsidR="009253F1" w:rsidTr="009253F1">
        <w:tc>
          <w:tcPr>
            <w:tcW w:w="9288" w:type="dxa"/>
            <w:gridSpan w:val="2"/>
          </w:tcPr>
          <w:p w:rsidR="009253F1" w:rsidRPr="00C2440D" w:rsidRDefault="009253F1" w:rsidP="009253F1">
            <w:pPr>
              <w:rPr>
                <w:ins w:id="1475" w:author="XNC" w:date="2023-05-22T08:04:00Z"/>
                <w:rFonts w:ascii="Times New Roman" w:hAnsi="Times New Roman" w:cs="Times New Roman"/>
                <w:sz w:val="24"/>
                <w:szCs w:val="24"/>
              </w:rPr>
            </w:pPr>
            <w:ins w:id="1476" w:author="XNC" w:date="2023-05-22T08:04:00Z">
              <w:r w:rsidRPr="00C2440D">
                <w:rPr>
                  <w:rFonts w:ascii="Times New Roman" w:hAnsi="Times New Roman" w:cs="Times New Roman"/>
                  <w:sz w:val="24"/>
                  <w:szCs w:val="24"/>
                </w:rPr>
                <w:t>8.1</w:t>
              </w:r>
            </w:ins>
            <w:r w:rsidR="00FD779D">
              <w:rPr>
                <w:rFonts w:ascii="Times New Roman" w:hAnsi="Times New Roman" w:cs="Times New Roman"/>
                <w:sz w:val="24"/>
                <w:szCs w:val="24"/>
              </w:rPr>
              <w:t>.</w:t>
            </w:r>
            <w:ins w:id="1477" w:author="XNC" w:date="2023-05-22T08:04:00Z">
              <w:r w:rsidRPr="00C2440D">
                <w:rPr>
                  <w:rFonts w:ascii="Times New Roman" w:hAnsi="Times New Roman" w:cs="Times New Roman"/>
                  <w:sz w:val="24"/>
                  <w:szCs w:val="24"/>
                </w:rPr>
                <w:t xml:space="preserve"> Kinh phí dự tính (theo đơn vị đô la Mỹ):………………………………USD</w:t>
              </w:r>
            </w:ins>
          </w:p>
          <w:p w:rsidR="009253F1" w:rsidRDefault="009253F1" w:rsidP="009253F1">
            <w:pPr>
              <w:rPr>
                <w:ins w:id="1478" w:author="XNC" w:date="2023-05-22T08:04:00Z"/>
                <w:rFonts w:ascii="Times New Roman" w:hAnsi="Times New Roman" w:cs="Times New Roman"/>
                <w:sz w:val="24"/>
                <w:szCs w:val="24"/>
              </w:rPr>
            </w:pPr>
            <w:ins w:id="1479" w:author="XNC" w:date="2023-05-22T08:04:00Z">
              <w:r w:rsidRPr="00C2440D">
                <w:rPr>
                  <w:rFonts w:ascii="Times New Roman" w:hAnsi="Times New Roman" w:cs="Times New Roman"/>
                  <w:sz w:val="24"/>
                  <w:szCs w:val="24"/>
                </w:rPr>
                <w:t>Intended expences (in USD)</w:t>
              </w:r>
            </w:ins>
          </w:p>
          <w:p w:rsidR="009253F1" w:rsidRDefault="009253F1">
            <w:pPr>
              <w:rPr>
                <w:rFonts w:ascii="Times New Roman" w:hAnsi="Times New Roman" w:cs="Times New Roman"/>
                <w:sz w:val="24"/>
                <w:szCs w:val="24"/>
              </w:rPr>
            </w:pPr>
          </w:p>
        </w:tc>
      </w:tr>
      <w:tr w:rsidR="009253F1" w:rsidTr="009253F1">
        <w:tc>
          <w:tcPr>
            <w:tcW w:w="9288" w:type="dxa"/>
            <w:gridSpan w:val="2"/>
          </w:tcPr>
          <w:p w:rsidR="009253F1" w:rsidRPr="00C2440D" w:rsidRDefault="009253F1" w:rsidP="009253F1">
            <w:pPr>
              <w:rPr>
                <w:ins w:id="1480" w:author="XNC" w:date="2023-05-22T08:04:00Z"/>
                <w:rFonts w:ascii="Times New Roman" w:hAnsi="Times New Roman" w:cs="Times New Roman"/>
                <w:sz w:val="24"/>
                <w:szCs w:val="24"/>
              </w:rPr>
            </w:pPr>
            <w:ins w:id="1481" w:author="XNC" w:date="2023-05-22T08:04:00Z">
              <w:r w:rsidRPr="00C2440D">
                <w:rPr>
                  <w:rFonts w:ascii="Times New Roman" w:hAnsi="Times New Roman" w:cs="Times New Roman"/>
                  <w:sz w:val="24"/>
                  <w:szCs w:val="24"/>
                </w:rPr>
                <w:t>8.2. Ai là người đảm bảo kinh phí chuyến đi cho người  đề nghị cấp thị thực điện tử:</w:t>
              </w:r>
            </w:ins>
          </w:p>
          <w:p w:rsidR="009253F1" w:rsidRDefault="009253F1" w:rsidP="009253F1">
            <w:pPr>
              <w:rPr>
                <w:rFonts w:ascii="Times New Roman" w:hAnsi="Times New Roman" w:cs="Times New Roman"/>
                <w:sz w:val="24"/>
                <w:szCs w:val="24"/>
              </w:rPr>
            </w:pPr>
            <w:ins w:id="1482" w:author="XNC" w:date="2023-05-22T08:04:00Z">
              <w:r w:rsidRPr="00C2440D">
                <w:rPr>
                  <w:rFonts w:ascii="Times New Roman" w:hAnsi="Times New Roman" w:cs="Times New Roman"/>
                  <w:sz w:val="24"/>
                  <w:szCs w:val="24"/>
                </w:rPr>
                <w:t>Cost of traveling and living during the applicant’s stay is covered</w:t>
              </w:r>
            </w:ins>
          </w:p>
        </w:tc>
      </w:tr>
      <w:tr w:rsidR="009253F1" w:rsidTr="009253F1">
        <w:trPr>
          <w:ins w:id="1483" w:author="XNC" w:date="2023-05-22T08:04:00Z"/>
        </w:trPr>
        <w:tc>
          <w:tcPr>
            <w:tcW w:w="4644" w:type="dxa"/>
          </w:tcPr>
          <w:p w:rsidR="009253F1" w:rsidRDefault="004459D5" w:rsidP="009253F1">
            <w:pPr>
              <w:pBdr>
                <w:bar w:val="single" w:sz="4" w:color="auto"/>
              </w:pBdr>
              <w:rPr>
                <w:ins w:id="1484" w:author="XNC" w:date="2023-05-22T08:04:00Z"/>
                <w:rFonts w:ascii="Times New Roman" w:hAnsi="Times New Roman" w:cs="Times New Roman"/>
                <w:sz w:val="24"/>
                <w:szCs w:val="24"/>
              </w:rPr>
            </w:pPr>
            <w:ins w:id="1485" w:author="XNC" w:date="2023-05-22T08:04:00Z">
              <w:r>
                <w:rPr>
                  <w:rFonts w:ascii="Times New Roman" w:hAnsi="Times New Roman" w:cs="Times New Roman"/>
                  <w:noProof/>
                  <w:sz w:val="24"/>
                  <w:szCs w:val="24"/>
                </w:rPr>
                <w:pict>
                  <v:rect id="Rectangle 483" o:spid="_x0000_s1117" style="position:absolute;margin-left:-8.35pt;margin-top:285.95pt;width:462.1pt;height:81.0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" fillcolor="#9bbb59 [3206]" strokecolor="#f2f2f2 [3041]" strokeweight="3pt">
                    <v:shadow on="t" color="#4e6128 [1606]" opacity=".5" offset="1pt"/>
                    <v:path arrowok="t"/>
                    <v:textbox style="mso-next-textbox:#Rectangle 483">
                      <w:txbxContent>
                        <w:p w:rsidR="00FD779D" w:rsidRPr="00437520" w:rsidRDefault="00FD779D" w:rsidP="009253F1">
                          <w:pPr>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9. THÔNG TIN CƠ QUAN TỔ CHỨC TẠI VIỆT NAM ĐỀ NGHỊ CẤP THỊ THỰC ĐIỆN TỬ (nếu có)</w:t>
                          </w:r>
                        </w:p>
                        <w:p w:rsidR="00FD779D" w:rsidRPr="00437520" w:rsidRDefault="00FD779D" w:rsidP="009253F1">
                          <w:pPr>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VIET NAM AGENCY/ORGANIZATION REQUEST FOR EVISA (IF ANY)</w:t>
                          </w:r>
                        </w:p>
                      </w:txbxContent>
                    </v:textbox>
                  </v:rect>
                </w:pict>
              </w:r>
              <w:r>
                <w:rPr>
                  <w:rFonts w:ascii="Times New Roman" w:hAnsi="Times New Roman" w:cs="Times New Roman"/>
                  <w:noProof/>
                  <w:sz w:val="24"/>
                  <w:szCs w:val="24"/>
                </w:rPr>
                <w:pict>
                  <v:rect id="Rectangle 493" o:spid="_x0000_s1118" style="position:absolute;margin-left:171.4pt;margin-top:21.7pt;width:12.75pt;height:8.2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">
                    <v:path arrowok="t"/>
                  </v:rect>
                </w:pict>
              </w:r>
              <w:r w:rsidR="009253F1" w:rsidRPr="00C2440D">
                <w:rPr>
                  <w:rFonts w:ascii="Times New Roman" w:hAnsi="Times New Roman" w:cs="Times New Roman"/>
                  <w:sz w:val="24"/>
                  <w:szCs w:val="24"/>
                </w:rPr>
                <w:t xml:space="preserve">a) Người đề nghị cấp thị thực điện tử tự túc kinh phí cho chuyến đi </w:t>
              </w:r>
            </w:ins>
          </w:p>
          <w:p w:rsidR="009253F1" w:rsidRDefault="009253F1" w:rsidP="009253F1">
            <w:pPr>
              <w:pBdr>
                <w:bar w:val="single" w:sz="4" w:color="auto"/>
              </w:pBdr>
              <w:rPr>
                <w:ins w:id="1486" w:author="XNC" w:date="2023-05-22T08:04:00Z"/>
                <w:rFonts w:ascii="Times New Roman" w:hAnsi="Times New Roman" w:cs="Times New Roman"/>
                <w:sz w:val="24"/>
                <w:szCs w:val="24"/>
              </w:rPr>
            </w:pPr>
            <w:ins w:id="1487" w:author="XNC" w:date="2023-05-22T08:04:00Z">
              <w:r w:rsidRPr="00C2440D">
                <w:rPr>
                  <w:rFonts w:ascii="Times New Roman" w:hAnsi="Times New Roman" w:cs="Times New Roman"/>
                  <w:sz w:val="24"/>
                  <w:szCs w:val="24"/>
                </w:rPr>
                <w:t>by yourself</w:t>
              </w:r>
            </w:ins>
          </w:p>
          <w:p w:rsidR="009253F1" w:rsidRDefault="009253F1" w:rsidP="009253F1">
            <w:pPr>
              <w:pBdr>
                <w:bar w:val="single" w:sz="4" w:color="auto"/>
              </w:pBdr>
              <w:rPr>
                <w:ins w:id="1488" w:author="XNC" w:date="2023-05-22T08:04:00Z"/>
                <w:rFonts w:ascii="Times New Roman" w:hAnsi="Times New Roman" w:cs="Times New Roman"/>
                <w:sz w:val="24"/>
                <w:szCs w:val="24"/>
              </w:rPr>
            </w:pPr>
            <w:ins w:id="1489" w:author="XNC" w:date="2023-05-22T08:04:00Z">
              <w:r w:rsidRPr="00C2440D">
                <w:rPr>
                  <w:rFonts w:ascii="Times New Roman" w:hAnsi="Times New Roman" w:cs="Times New Roman"/>
                  <w:sz w:val="24"/>
                  <w:szCs w:val="24"/>
                </w:rPr>
                <w:t>Nếu chọn phương án này, đề nghị cho biết hình thức chi trả cụ thể:</w:t>
              </w:r>
            </w:ins>
          </w:p>
          <w:p w:rsidR="009253F1" w:rsidRDefault="009253F1" w:rsidP="009253F1">
            <w:pPr>
              <w:pBdr>
                <w:bar w:val="single" w:sz="4" w:color="auto"/>
              </w:pBdr>
              <w:rPr>
                <w:ins w:id="1490" w:author="XNC" w:date="2023-05-22T08:04:00Z"/>
                <w:rFonts w:ascii="Times New Roman" w:hAnsi="Times New Roman" w:cs="Times New Roman"/>
                <w:sz w:val="24"/>
                <w:szCs w:val="24"/>
              </w:rPr>
            </w:pPr>
            <w:ins w:id="1491" w:author="XNC" w:date="2023-05-22T08:04:00Z">
              <w:r w:rsidRPr="00C2440D">
                <w:rPr>
                  <w:rFonts w:ascii="Times New Roman" w:hAnsi="Times New Roman" w:cs="Times New Roman"/>
                  <w:sz w:val="24"/>
                  <w:szCs w:val="24"/>
                </w:rPr>
                <w:t>If selecting this option, please specify</w:t>
              </w:r>
            </w:ins>
          </w:p>
          <w:p w:rsidR="009253F1" w:rsidRDefault="004459D5" w:rsidP="009253F1">
            <w:pPr>
              <w:pBdr>
                <w:bar w:val="single" w:sz="4" w:color="auto"/>
              </w:pBdr>
              <w:rPr>
                <w:ins w:id="1492" w:author="XNC" w:date="2023-05-22T08:04:00Z"/>
                <w:rFonts w:ascii="Times New Roman" w:hAnsi="Times New Roman" w:cs="Times New Roman"/>
                <w:sz w:val="24"/>
                <w:szCs w:val="24"/>
              </w:rPr>
            </w:pPr>
            <w:ins w:id="1493" w:author="XNC" w:date="2023-05-22T08:04:00Z">
              <w:r>
                <w:rPr>
                  <w:rFonts w:ascii="Times New Roman" w:hAnsi="Times New Roman" w:cs="Times New Roman"/>
                  <w:noProof/>
                  <w:sz w:val="24"/>
                  <w:szCs w:val="24"/>
                </w:rPr>
                <w:pict>
                  <v:rect id="Rectangle 492" o:spid="_x0000_s1119" style="position:absolute;margin-left:167.9pt;margin-top:1.4pt;width:14.4pt;height:9.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">
                    <v:path arrowok="t"/>
                  </v:rect>
                </w:pict>
              </w:r>
              <w:r w:rsidR="009253F1" w:rsidRPr="00C2440D">
                <w:rPr>
                  <w:rFonts w:ascii="Times New Roman" w:hAnsi="Times New Roman" w:cs="Times New Roman"/>
                  <w:sz w:val="24"/>
                  <w:szCs w:val="24"/>
                </w:rPr>
                <w:t xml:space="preserve">Tiền mặt   </w:t>
              </w:r>
            </w:ins>
          </w:p>
          <w:p w:rsidR="009253F1" w:rsidRDefault="004459D5" w:rsidP="009253F1">
            <w:pPr>
              <w:pBdr>
                <w:bar w:val="single" w:sz="4" w:color="auto"/>
              </w:pBdr>
              <w:rPr>
                <w:ins w:id="1494" w:author="XNC" w:date="2023-05-22T08:04:00Z"/>
                <w:rFonts w:ascii="Times New Roman" w:hAnsi="Times New Roman" w:cs="Times New Roman"/>
                <w:sz w:val="24"/>
                <w:szCs w:val="24"/>
              </w:rPr>
            </w:pPr>
            <w:ins w:id="1495" w:author="XNC" w:date="2023-05-22T08:04:00Z">
              <w:r>
                <w:rPr>
                  <w:rFonts w:ascii="Times New Roman" w:hAnsi="Times New Roman" w:cs="Times New Roman"/>
                  <w:noProof/>
                  <w:sz w:val="24"/>
                  <w:szCs w:val="24"/>
                </w:rPr>
                <w:lastRenderedPageBreak/>
                <w:pict>
                  <v:rect id="Rectangle 491" o:spid="_x0000_s1120" style="position:absolute;margin-left:168.25pt;margin-top:9.45pt;width:13.8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">
                    <v:path arrowok="t"/>
                  </v:rect>
                </w:pict>
              </w:r>
              <w:r w:rsidR="009253F1" w:rsidRPr="00C2440D">
                <w:rPr>
                  <w:rFonts w:ascii="Times New Roman" w:hAnsi="Times New Roman" w:cs="Times New Roman"/>
                  <w:sz w:val="24"/>
                  <w:szCs w:val="24"/>
                </w:rPr>
                <w:t>Cash</w:t>
              </w:r>
            </w:ins>
          </w:p>
          <w:p w:rsidR="009253F1" w:rsidRDefault="009253F1" w:rsidP="009253F1">
            <w:pPr>
              <w:pBdr>
                <w:bar w:val="single" w:sz="4" w:color="auto"/>
              </w:pBdr>
              <w:rPr>
                <w:ins w:id="1496" w:author="XNC" w:date="2023-05-22T08:04:00Z"/>
                <w:rFonts w:ascii="Times New Roman" w:hAnsi="Times New Roman" w:cs="Times New Roman"/>
                <w:sz w:val="24"/>
                <w:szCs w:val="24"/>
              </w:rPr>
            </w:pPr>
            <w:ins w:id="1497" w:author="XNC" w:date="2023-05-22T08:04:00Z">
              <w:r w:rsidRPr="00C2440D">
                <w:rPr>
                  <w:rFonts w:ascii="Times New Roman" w:hAnsi="Times New Roman" w:cs="Times New Roman"/>
                  <w:sz w:val="24"/>
                  <w:szCs w:val="24"/>
                </w:rPr>
                <w:t>Thẻ thanh toán quốc tế</w:t>
              </w:r>
            </w:ins>
          </w:p>
          <w:p w:rsidR="009253F1" w:rsidRDefault="009253F1" w:rsidP="009253F1">
            <w:pPr>
              <w:pBdr>
                <w:bar w:val="single" w:sz="4" w:color="auto"/>
              </w:pBdr>
              <w:rPr>
                <w:ins w:id="1498" w:author="XNC" w:date="2023-05-22T08:04:00Z"/>
                <w:rFonts w:ascii="Times New Roman" w:hAnsi="Times New Roman" w:cs="Times New Roman"/>
                <w:sz w:val="24"/>
                <w:szCs w:val="24"/>
              </w:rPr>
            </w:pPr>
            <w:ins w:id="1499" w:author="XNC" w:date="2023-05-22T08:04:00Z">
              <w:r w:rsidRPr="00C2440D">
                <w:rPr>
                  <w:rFonts w:ascii="Times New Roman" w:hAnsi="Times New Roman" w:cs="Times New Roman"/>
                  <w:sz w:val="24"/>
                  <w:szCs w:val="24"/>
                </w:rPr>
                <w:t>Credit card</w:t>
              </w:r>
            </w:ins>
          </w:p>
          <w:p w:rsidR="009253F1" w:rsidRDefault="009253F1">
            <w:pPr>
              <w:rPr>
                <w:ins w:id="1500" w:author="XNC" w:date="2023-05-22T08:04:00Z"/>
                <w:rFonts w:ascii="Times New Roman" w:hAnsi="Times New Roman" w:cs="Times New Roman"/>
                <w:sz w:val="24"/>
                <w:szCs w:val="24"/>
              </w:rPr>
            </w:pPr>
          </w:p>
        </w:tc>
        <w:tc>
          <w:tcPr>
            <w:tcW w:w="4644" w:type="dxa"/>
          </w:tcPr>
          <w:p w:rsidR="009253F1" w:rsidRPr="00C2440D" w:rsidRDefault="004459D5" w:rsidP="009253F1">
            <w:pPr>
              <w:pBdr>
                <w:top w:val="single" w:sz="4" w:space="1" w:color="auto"/>
                <w:left w:val="single" w:sz="4" w:space="4" w:color="auto"/>
                <w:bottom w:val="single" w:sz="4" w:space="1" w:color="auto"/>
                <w:right w:val="single" w:sz="4" w:space="4" w:color="auto"/>
                <w:bar w:val="single" w:sz="4" w:color="auto"/>
              </w:pBdr>
              <w:rPr>
                <w:ins w:id="1501" w:author="XNC" w:date="2023-05-22T08:05:00Z"/>
                <w:rFonts w:ascii="Times New Roman" w:hAnsi="Times New Roman" w:cs="Times New Roman"/>
                <w:sz w:val="24"/>
                <w:szCs w:val="24"/>
              </w:rPr>
            </w:pPr>
            <w:ins w:id="1502" w:author="XNC" w:date="2023-05-22T08:05:00Z">
              <w:r>
                <w:rPr>
                  <w:rFonts w:ascii="Times New Roman" w:hAnsi="Times New Roman" w:cs="Times New Roman"/>
                  <w:noProof/>
                  <w:sz w:val="24"/>
                  <w:szCs w:val="24"/>
                </w:rPr>
                <w:lastRenderedPageBreak/>
                <w:pict>
                  <v:rect id="Rectangle 490" o:spid="_x0000_s1126" style="position:absolute;margin-left:178.45pt;margin-top:15.7pt;width:12.75pt;height:8.2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">
                    <v:path arrowok="t"/>
                  </v:rect>
                </w:pict>
              </w:r>
              <w:r w:rsidR="009253F1" w:rsidRPr="00C2440D">
                <w:rPr>
                  <w:rFonts w:ascii="Times New Roman" w:hAnsi="Times New Roman" w:cs="Times New Roman"/>
                  <w:sz w:val="24"/>
                  <w:szCs w:val="24"/>
                </w:rPr>
                <w:t>b) Cơ quan, tổ chức, cá nhân khác đảm bảo kinh phí cho chuyến đi</w:t>
              </w:r>
            </w:ins>
          </w:p>
          <w:p w:rsidR="009253F1" w:rsidRPr="00C2440D" w:rsidRDefault="009253F1" w:rsidP="009253F1">
            <w:pPr>
              <w:pBdr>
                <w:top w:val="single" w:sz="4" w:space="1" w:color="auto"/>
                <w:left w:val="single" w:sz="4" w:space="4" w:color="auto"/>
                <w:bottom w:val="single" w:sz="4" w:space="1" w:color="auto"/>
                <w:right w:val="single" w:sz="4" w:space="4" w:color="auto"/>
                <w:bar w:val="single" w:sz="4" w:color="auto"/>
              </w:pBdr>
              <w:rPr>
                <w:ins w:id="1503" w:author="XNC" w:date="2023-05-22T08:05:00Z"/>
                <w:rFonts w:ascii="Times New Roman" w:hAnsi="Times New Roman" w:cs="Times New Roman"/>
                <w:sz w:val="24"/>
                <w:szCs w:val="24"/>
              </w:rPr>
            </w:pPr>
            <w:ins w:id="1504" w:author="XNC" w:date="2023-05-22T08:05:00Z">
              <w:r w:rsidRPr="00C2440D">
                <w:rPr>
                  <w:rFonts w:ascii="Times New Roman" w:hAnsi="Times New Roman" w:cs="Times New Roman"/>
                  <w:sz w:val="24"/>
                  <w:szCs w:val="24"/>
                </w:rPr>
                <w:t>by a sponsor (agency/organization/individual)</w:t>
              </w:r>
            </w:ins>
          </w:p>
          <w:p w:rsidR="009253F1" w:rsidRPr="00C2440D" w:rsidRDefault="004459D5" w:rsidP="009253F1">
            <w:pPr>
              <w:pBdr>
                <w:top w:val="single" w:sz="4" w:space="1" w:color="auto"/>
                <w:left w:val="single" w:sz="4" w:space="4" w:color="auto"/>
                <w:bottom w:val="single" w:sz="4" w:space="1" w:color="auto"/>
                <w:right w:val="single" w:sz="4" w:space="4" w:color="auto"/>
                <w:bar w:val="single" w:sz="4" w:color="auto"/>
              </w:pBdr>
              <w:rPr>
                <w:ins w:id="1505" w:author="XNC" w:date="2023-05-22T08:05:00Z"/>
                <w:rFonts w:ascii="Times New Roman" w:hAnsi="Times New Roman" w:cs="Times New Roman"/>
                <w:sz w:val="24"/>
                <w:szCs w:val="24"/>
              </w:rPr>
            </w:pPr>
            <w:ins w:id="1506" w:author="XNC" w:date="2023-05-22T08:05:00Z">
              <w:r>
                <w:rPr>
                  <w:rFonts w:ascii="Times New Roman" w:hAnsi="Times New Roman" w:cs="Times New Roman"/>
                  <w:noProof/>
                  <w:sz w:val="24"/>
                  <w:szCs w:val="24"/>
                </w:rPr>
                <w:pict>
                  <v:rect id="Rectangle 489" o:spid="_x0000_s1125" style="position:absolute;margin-left:343.5pt;margin-top:316.25pt;width:12.75pt;height:8.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">
                    <v:path arrowok="t"/>
                  </v:rect>
                </w:pict>
              </w:r>
              <w:r w:rsidR="009253F1" w:rsidRPr="00C2440D">
                <w:rPr>
                  <w:rFonts w:ascii="Times New Roman" w:hAnsi="Times New Roman" w:cs="Times New Roman"/>
                  <w:sz w:val="24"/>
                  <w:szCs w:val="24"/>
                </w:rPr>
                <w:t xml:space="preserve">Nếu chọn phương án này, đề nghị cho biết các thông tin cụ thể về: </w:t>
              </w:r>
            </w:ins>
          </w:p>
          <w:p w:rsidR="009253F1" w:rsidRPr="00C2440D" w:rsidRDefault="009253F1" w:rsidP="009253F1">
            <w:pPr>
              <w:pBdr>
                <w:top w:val="single" w:sz="4" w:space="1" w:color="auto"/>
                <w:left w:val="single" w:sz="4" w:space="4" w:color="auto"/>
                <w:bottom w:val="single" w:sz="4" w:space="1" w:color="auto"/>
                <w:right w:val="single" w:sz="4" w:space="4" w:color="auto"/>
                <w:bar w:val="single" w:sz="4" w:color="auto"/>
              </w:pBdr>
              <w:rPr>
                <w:ins w:id="1507" w:author="XNC" w:date="2023-05-22T08:05:00Z"/>
                <w:rFonts w:ascii="Times New Roman" w:hAnsi="Times New Roman" w:cs="Times New Roman"/>
                <w:sz w:val="24"/>
                <w:szCs w:val="24"/>
              </w:rPr>
            </w:pPr>
            <w:ins w:id="1508" w:author="XNC" w:date="2023-05-22T08:05:00Z">
              <w:r w:rsidRPr="00C2440D">
                <w:rPr>
                  <w:rFonts w:ascii="Times New Roman" w:hAnsi="Times New Roman" w:cs="Times New Roman"/>
                  <w:sz w:val="24"/>
                  <w:szCs w:val="24"/>
                </w:rPr>
                <w:t>If selecting this option, please spicify</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09" w:author="XNC" w:date="2023-05-22T08:05:00Z"/>
                <w:rFonts w:ascii="Times New Roman" w:hAnsi="Times New Roman" w:cs="Times New Roman"/>
                <w:sz w:val="24"/>
                <w:szCs w:val="24"/>
              </w:rPr>
            </w:pPr>
            <w:ins w:id="1510" w:author="XNC" w:date="2023-05-22T08:05:00Z">
              <w:r w:rsidRPr="00C2440D">
                <w:rPr>
                  <w:rFonts w:ascii="Times New Roman" w:hAnsi="Times New Roman" w:cs="Times New Roman"/>
                  <w:sz w:val="24"/>
                  <w:szCs w:val="24"/>
                </w:rPr>
                <w:t>- Tên Cơ quan, tổ chức, cá nhân</w:t>
              </w:r>
              <w:r>
                <w:rPr>
                  <w:rFonts w:ascii="Times New Roman" w:hAnsi="Times New Roman" w:cs="Times New Roman"/>
                  <w:sz w:val="24"/>
                  <w:szCs w:val="24"/>
                </w:rPr>
                <w:t>:</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11" w:author="XNC" w:date="2023-05-22T08:05:00Z"/>
                <w:rFonts w:ascii="Times New Roman" w:hAnsi="Times New Roman" w:cs="Times New Roman"/>
                <w:sz w:val="24"/>
                <w:szCs w:val="24"/>
              </w:rPr>
            </w:pPr>
            <w:ins w:id="1512" w:author="XNC" w:date="2023-05-22T08:05:00Z">
              <w:r>
                <w:rPr>
                  <w:rFonts w:ascii="Times New Roman" w:hAnsi="Times New Roman" w:cs="Times New Roman"/>
                  <w:sz w:val="24"/>
                  <w:szCs w:val="24"/>
                </w:rPr>
                <w:lastRenderedPageBreak/>
                <w:t>Name of sponsor:</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13" w:author="XNC" w:date="2023-05-22T08:05:00Z"/>
                <w:rFonts w:ascii="Times New Roman" w:hAnsi="Times New Roman" w:cs="Times New Roman"/>
                <w:sz w:val="24"/>
                <w:szCs w:val="24"/>
              </w:rPr>
            </w:pPr>
            <w:ins w:id="1514" w:author="XNC" w:date="2023-05-22T08:05:00Z">
              <w:r>
                <w:rPr>
                  <w:rFonts w:ascii="Times New Roman" w:hAnsi="Times New Roman" w:cs="Times New Roman"/>
                  <w:sz w:val="24"/>
                  <w:szCs w:val="24"/>
                </w:rPr>
                <w:t xml:space="preserve">- Địa chỉ: </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15" w:author="XNC" w:date="2023-05-22T08:05:00Z"/>
                <w:rFonts w:ascii="Times New Roman" w:hAnsi="Times New Roman" w:cs="Times New Roman"/>
                <w:sz w:val="24"/>
                <w:szCs w:val="24"/>
              </w:rPr>
            </w:pPr>
            <w:ins w:id="1516" w:author="XNC" w:date="2023-05-22T08:05:00Z">
              <w:r>
                <w:rPr>
                  <w:rFonts w:ascii="Times New Roman" w:hAnsi="Times New Roman" w:cs="Times New Roman"/>
                  <w:sz w:val="24"/>
                  <w:szCs w:val="24"/>
                </w:rPr>
                <w:t>Address</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17" w:author="XNC" w:date="2023-05-22T08:05:00Z"/>
                <w:rFonts w:ascii="Times New Roman" w:hAnsi="Times New Roman" w:cs="Times New Roman"/>
                <w:sz w:val="24"/>
                <w:szCs w:val="24"/>
              </w:rPr>
            </w:pPr>
            <w:ins w:id="1518" w:author="XNC" w:date="2023-05-22T08:05:00Z">
              <w:r>
                <w:rPr>
                  <w:rFonts w:ascii="Times New Roman" w:hAnsi="Times New Roman" w:cs="Times New Roman"/>
                  <w:sz w:val="24"/>
                  <w:szCs w:val="24"/>
                </w:rPr>
                <w:t xml:space="preserve">- Số điện thoại: </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19" w:author="XNC" w:date="2023-05-22T08:05:00Z"/>
                <w:rFonts w:ascii="Times New Roman" w:hAnsi="Times New Roman" w:cs="Times New Roman"/>
                <w:sz w:val="24"/>
                <w:szCs w:val="24"/>
              </w:rPr>
            </w:pPr>
            <w:ins w:id="1520" w:author="XNC" w:date="2023-05-22T08:05:00Z">
              <w:r>
                <w:rPr>
                  <w:rFonts w:ascii="Times New Roman" w:hAnsi="Times New Roman" w:cs="Times New Roman"/>
                  <w:sz w:val="24"/>
                  <w:szCs w:val="24"/>
                </w:rPr>
                <w:t>Phone number</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21" w:author="XNC" w:date="2023-05-22T08:05:00Z"/>
                <w:rFonts w:ascii="Times New Roman" w:hAnsi="Times New Roman" w:cs="Times New Roman"/>
                <w:sz w:val="24"/>
                <w:szCs w:val="24"/>
              </w:rPr>
            </w:pPr>
            <w:ins w:id="1522" w:author="XNC" w:date="2023-05-22T08:05:00Z">
              <w:r>
                <w:rPr>
                  <w:rFonts w:ascii="Times New Roman" w:hAnsi="Times New Roman" w:cs="Times New Roman"/>
                  <w:sz w:val="24"/>
                  <w:szCs w:val="24"/>
                </w:rPr>
                <w:t>- Hình thức chi trả cho chuyến đi:</w:t>
              </w:r>
            </w:ins>
          </w:p>
          <w:p w:rsidR="009253F1" w:rsidRPr="00C2440D" w:rsidRDefault="004459D5" w:rsidP="009253F1">
            <w:pPr>
              <w:pBdr>
                <w:top w:val="single" w:sz="4" w:space="1" w:color="auto"/>
                <w:left w:val="single" w:sz="4" w:space="4" w:color="auto"/>
                <w:bottom w:val="single" w:sz="4" w:space="1" w:color="auto"/>
                <w:right w:val="single" w:sz="4" w:space="4" w:color="auto"/>
                <w:bar w:val="single" w:sz="4" w:color="auto"/>
              </w:pBdr>
              <w:rPr>
                <w:ins w:id="1523" w:author="XNC" w:date="2023-05-22T08:05:00Z"/>
                <w:rFonts w:ascii="Times New Roman" w:hAnsi="Times New Roman" w:cs="Times New Roman"/>
                <w:sz w:val="24"/>
                <w:szCs w:val="24"/>
              </w:rPr>
            </w:pPr>
            <w:ins w:id="1524" w:author="XNC" w:date="2023-05-22T08:05:00Z">
              <w:r>
                <w:rPr>
                  <w:rFonts w:ascii="Times New Roman" w:hAnsi="Times New Roman" w:cs="Times New Roman"/>
                  <w:noProof/>
                  <w:sz w:val="24"/>
                  <w:szCs w:val="24"/>
                </w:rPr>
                <w:pict>
                  <v:rect id="Rectangle 488" o:spid="_x0000_s1127" style="position:absolute;margin-left:149.7pt;margin-top:2.6pt;width:14.4pt;height:9.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">
                    <v:path arrowok="t"/>
                  </v:rect>
                </w:pict>
              </w:r>
              <w:r w:rsidR="009253F1" w:rsidRPr="00C2440D">
                <w:rPr>
                  <w:rFonts w:ascii="Times New Roman" w:hAnsi="Times New Roman" w:cs="Times New Roman"/>
                  <w:sz w:val="24"/>
                  <w:szCs w:val="24"/>
                </w:rPr>
                <w:t>Means of support</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25" w:author="XNC" w:date="2023-05-22T08:05:00Z"/>
                <w:rFonts w:ascii="Times New Roman" w:hAnsi="Times New Roman" w:cs="Times New Roman"/>
                <w:sz w:val="24"/>
                <w:szCs w:val="24"/>
              </w:rPr>
            </w:pPr>
            <w:ins w:id="1526" w:author="XNC" w:date="2023-05-22T08:05:00Z">
              <w:r>
                <w:rPr>
                  <w:rFonts w:ascii="Times New Roman" w:hAnsi="Times New Roman" w:cs="Times New Roman"/>
                  <w:sz w:val="24"/>
                  <w:szCs w:val="24"/>
                </w:rPr>
                <w:t xml:space="preserve">Tiền mặt       </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27" w:author="XNC" w:date="2023-05-22T08:05:00Z"/>
                <w:rFonts w:ascii="Times New Roman" w:hAnsi="Times New Roman" w:cs="Times New Roman"/>
                <w:sz w:val="24"/>
                <w:szCs w:val="24"/>
              </w:rPr>
            </w:pPr>
            <w:ins w:id="1528" w:author="XNC" w:date="2023-05-22T08:05:00Z">
              <w:r>
                <w:rPr>
                  <w:rFonts w:ascii="Times New Roman" w:hAnsi="Times New Roman" w:cs="Times New Roman"/>
                  <w:sz w:val="24"/>
                  <w:szCs w:val="24"/>
                </w:rPr>
                <w:t>Cash</w:t>
              </w:r>
            </w:ins>
          </w:p>
          <w:p w:rsidR="009253F1" w:rsidRDefault="004459D5" w:rsidP="009253F1">
            <w:pPr>
              <w:pBdr>
                <w:top w:val="single" w:sz="4" w:space="1" w:color="auto"/>
                <w:left w:val="single" w:sz="4" w:space="4" w:color="auto"/>
                <w:bottom w:val="single" w:sz="4" w:space="1" w:color="auto"/>
                <w:right w:val="single" w:sz="4" w:space="4" w:color="auto"/>
                <w:bar w:val="single" w:sz="4" w:color="auto"/>
              </w:pBdr>
              <w:rPr>
                <w:ins w:id="1529" w:author="XNC" w:date="2023-05-22T08:05:00Z"/>
                <w:rFonts w:ascii="Times New Roman" w:hAnsi="Times New Roman" w:cs="Times New Roman"/>
                <w:sz w:val="24"/>
                <w:szCs w:val="24"/>
              </w:rPr>
            </w:pPr>
            <w:ins w:id="1530" w:author="XNC" w:date="2023-05-22T08:05:00Z">
              <w:r>
                <w:rPr>
                  <w:rFonts w:ascii="Times New Roman" w:hAnsi="Times New Roman" w:cs="Times New Roman"/>
                  <w:noProof/>
                  <w:sz w:val="24"/>
                  <w:szCs w:val="24"/>
                </w:rPr>
                <w:pict>
                  <v:rect id="Rectangle 487" o:spid="_x0000_s1128" style="position:absolute;margin-left:149.65pt;margin-top:2.7pt;width:13.8pt;height:11.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">
                    <v:path arrowok="t"/>
                  </v:rect>
                </w:pict>
              </w:r>
              <w:r w:rsidR="009253F1">
                <w:rPr>
                  <w:rFonts w:ascii="Times New Roman" w:hAnsi="Times New Roman" w:cs="Times New Roman"/>
                  <w:sz w:val="24"/>
                  <w:szCs w:val="24"/>
                </w:rPr>
                <w:t>Thẻ thanh toán quốc tế</w:t>
              </w:r>
            </w:ins>
          </w:p>
          <w:p w:rsidR="009253F1" w:rsidRDefault="009253F1" w:rsidP="009253F1">
            <w:pPr>
              <w:pBdr>
                <w:top w:val="single" w:sz="4" w:space="1" w:color="auto"/>
                <w:left w:val="single" w:sz="4" w:space="4" w:color="auto"/>
                <w:bottom w:val="single" w:sz="4" w:space="1" w:color="auto"/>
                <w:right w:val="single" w:sz="4" w:space="4" w:color="auto"/>
                <w:bar w:val="single" w:sz="4" w:color="auto"/>
              </w:pBdr>
              <w:rPr>
                <w:ins w:id="1531" w:author="XNC" w:date="2023-05-22T08:05:00Z"/>
                <w:rFonts w:ascii="Times New Roman" w:hAnsi="Times New Roman" w:cs="Times New Roman"/>
                <w:sz w:val="24"/>
                <w:szCs w:val="24"/>
              </w:rPr>
            </w:pPr>
            <w:ins w:id="1532" w:author="XNC" w:date="2023-05-22T08:05:00Z">
              <w:r>
                <w:rPr>
                  <w:rFonts w:ascii="Times New Roman" w:hAnsi="Times New Roman" w:cs="Times New Roman"/>
                  <w:sz w:val="24"/>
                  <w:szCs w:val="24"/>
                </w:rPr>
                <w:t>Credit card</w:t>
              </w:r>
            </w:ins>
          </w:p>
          <w:p w:rsidR="009253F1" w:rsidRPr="009253F1" w:rsidRDefault="009253F1">
            <w:pPr>
              <w:spacing w:after="200" w:line="276" w:lineRule="auto"/>
              <w:rPr>
                <w:ins w:id="1533" w:author="XNC" w:date="2023-05-22T08:04:00Z"/>
                <w:rFonts w:ascii="Times New Roman" w:hAnsi="Times New Roman" w:cs="Times New Roman"/>
                <w:sz w:val="2"/>
                <w:szCs w:val="24"/>
                <w:rPrChange w:id="1534" w:author="XNC" w:date="2023-05-22T08:06:00Z">
                  <w:rPr>
                    <w:ins w:id="1535" w:author="XNC" w:date="2023-05-22T08:04:00Z"/>
                    <w:rFonts w:ascii="Times New Roman" w:hAnsi="Times New Roman" w:cs="Times New Roman"/>
                    <w:sz w:val="24"/>
                    <w:szCs w:val="24"/>
                  </w:rPr>
                </w:rPrChange>
              </w:rPr>
            </w:pPr>
          </w:p>
        </w:tc>
      </w:tr>
    </w:tbl>
    <w:p w:rsidR="004459D5" w:rsidRDefault="004459D5" w:rsidP="004459D5">
      <w:pPr>
        <w:spacing w:after="0" w:line="240" w:lineRule="auto"/>
        <w:rPr>
          <w:ins w:id="1536" w:author="XNC" w:date="2023-05-22T08:03:00Z"/>
          <w:rFonts w:ascii="Times New Roman" w:hAnsi="Times New Roman" w:cs="Times New Roman"/>
          <w:sz w:val="24"/>
          <w:szCs w:val="24"/>
        </w:rPr>
        <w:pPrChange w:id="1537" w:author="XNC" w:date="2023-05-19T10:08:00Z">
          <w:pPr/>
        </w:pPrChange>
      </w:pPr>
      <w:r>
        <w:rPr>
          <w:rFonts w:ascii="Times New Roman" w:hAnsi="Times New Roman" w:cs="Times New Roman"/>
          <w:noProof/>
          <w:sz w:val="24"/>
          <w:szCs w:val="24"/>
        </w:rPr>
        <w:lastRenderedPageBreak/>
        <w:pict>
          <v:rect id="_x0000_s1129" style="position:absolute;margin-left:4.1pt;margin-top:12.75pt;width:455.3pt;height:86.35pt;z-index:251726848;mso-position-horizontal-relative:text;mso-position-vertical-relative:text" fillcolor="#9bbb59 [3206]" strokecolor="#f2f2f2 [3041]" strokeweight="3pt">
            <v:shadow on="t" type="perspective" color="#4e6128 [1606]" opacity=".5" offset="1pt" offset2="-1pt"/>
            <v:textbox>
              <w:txbxContent>
                <w:p w:rsidR="00FD779D" w:rsidRPr="004459D5" w:rsidRDefault="00FD779D" w:rsidP="004459D5">
                  <w:pPr>
                    <w:spacing w:after="0" w:line="240" w:lineRule="auto"/>
                    <w:rPr>
                      <w:ins w:id="1538" w:author="XNC" w:date="2023-05-22T08:08:00Z"/>
                      <w:rFonts w:ascii="Times New Roman" w:hAnsi="Times New Roman" w:cs="Times New Roman"/>
                      <w:b/>
                      <w:color w:val="FFFFFF" w:themeColor="background1"/>
                      <w:sz w:val="28"/>
                      <w:szCs w:val="28"/>
                      <w:rPrChange w:id="1539" w:author="XNC" w:date="2023-05-22T08:09:00Z">
                        <w:rPr>
                          <w:ins w:id="1540" w:author="XNC" w:date="2023-05-22T08:08:00Z"/>
                        </w:rPr>
                      </w:rPrChange>
                    </w:rPr>
                    <w:pPrChange w:id="1541" w:author="XNC" w:date="2023-05-22T08:09:00Z">
                      <w:pPr/>
                    </w:pPrChange>
                  </w:pPr>
                  <w:ins w:id="1542" w:author="XNC" w:date="2023-05-22T08:07:00Z">
                    <w:r w:rsidRPr="004459D5">
                      <w:rPr>
                        <w:rFonts w:ascii="Times New Roman" w:hAnsi="Times New Roman" w:cs="Times New Roman"/>
                        <w:b/>
                        <w:color w:val="FFFFFF" w:themeColor="background1"/>
                        <w:sz w:val="28"/>
                        <w:szCs w:val="28"/>
                        <w:rPrChange w:id="1543" w:author="XNC" w:date="2023-05-22T08:09:00Z">
                          <w:rPr/>
                        </w:rPrChange>
                      </w:rPr>
                      <w:t>9. THÔNG TIN CƠ QUAN TỔ CHỨC TẠI VIỆT NAM Đ</w:t>
                    </w:r>
                  </w:ins>
                  <w:ins w:id="1544" w:author="XNC" w:date="2023-05-22T08:08:00Z">
                    <w:r w:rsidRPr="004459D5">
                      <w:rPr>
                        <w:rFonts w:ascii="Times New Roman" w:hAnsi="Times New Roman" w:cs="Times New Roman"/>
                        <w:b/>
                        <w:color w:val="FFFFFF" w:themeColor="background1"/>
                        <w:sz w:val="28"/>
                        <w:szCs w:val="28"/>
                        <w:rPrChange w:id="1545" w:author="XNC" w:date="2023-05-22T08:09:00Z">
                          <w:rPr/>
                        </w:rPrChange>
                      </w:rPr>
                      <w:t>Ề NGHỊ CẤP THỊ THỰC ĐIỆN TỬ (NẾU CÓ)</w:t>
                    </w:r>
                  </w:ins>
                </w:p>
                <w:p w:rsidR="00FD779D" w:rsidRPr="009253F1" w:rsidRDefault="00FD779D" w:rsidP="009253F1">
                  <w:pPr>
                    <w:rPr>
                      <w:ins w:id="1546" w:author="XNC" w:date="2023-05-22T08:08:00Z"/>
                      <w:rFonts w:ascii="Times New Roman" w:hAnsi="Times New Roman" w:cs="Times New Roman"/>
                      <w:b/>
                      <w:color w:val="FFFFFF" w:themeColor="background1"/>
                      <w:sz w:val="28"/>
                      <w:szCs w:val="28"/>
                    </w:rPr>
                  </w:pPr>
                  <w:ins w:id="1547" w:author="XNC" w:date="2023-05-22T08:08:00Z">
                    <w:r>
                      <w:rPr>
                        <w:rFonts w:ascii="Times New Roman" w:hAnsi="Times New Roman" w:cs="Times New Roman"/>
                        <w:b/>
                        <w:color w:val="FFFFFF" w:themeColor="background1"/>
                        <w:sz w:val="28"/>
                        <w:szCs w:val="28"/>
                      </w:rPr>
                      <w:t>VIET NAM AGENCY/ORGANIZATION REQUEST FOR EVISA (IF ANY)</w:t>
                    </w:r>
                  </w:ins>
                </w:p>
                <w:p w:rsidR="00FD779D" w:rsidRPr="009253F1" w:rsidRDefault="00FD779D">
                  <w:pPr>
                    <w:rPr>
                      <w:rFonts w:ascii="Times New Roman" w:hAnsi="Times New Roman" w:cs="Times New Roman"/>
                      <w:rPrChange w:id="1548" w:author="XNC" w:date="2023-05-22T08:08:00Z">
                        <w:rPr/>
                      </w:rPrChange>
                    </w:rPr>
                  </w:pPr>
                </w:p>
              </w:txbxContent>
            </v:textbox>
          </v:rect>
        </w:pict>
      </w:r>
    </w:p>
    <w:p w:rsidR="004459D5" w:rsidRDefault="004459D5" w:rsidP="004459D5">
      <w:pPr>
        <w:spacing w:after="0" w:line="240" w:lineRule="auto"/>
        <w:rPr>
          <w:ins w:id="1549" w:author="XNC" w:date="2023-05-19T09:25:00Z"/>
          <w:rFonts w:ascii="Times New Roman" w:hAnsi="Times New Roman" w:cs="Times New Roman"/>
          <w:sz w:val="24"/>
          <w:szCs w:val="24"/>
        </w:rPr>
        <w:pPrChange w:id="1550" w:author="XNC" w:date="2023-05-19T10:08:00Z">
          <w:pPr/>
        </w:pPrChange>
      </w:pPr>
    </w:p>
    <w:p w:rsidR="004459D5" w:rsidRPr="004459D5" w:rsidRDefault="004459D5" w:rsidP="004459D5">
      <w:pPr>
        <w:spacing w:after="0" w:line="240" w:lineRule="auto"/>
        <w:rPr>
          <w:rFonts w:ascii="Times New Roman" w:hAnsi="Times New Roman" w:cs="Times New Roman"/>
          <w:sz w:val="8"/>
          <w:szCs w:val="24"/>
          <w:rPrChange w:id="1551" w:author="XNC" w:date="2023-05-19T09:26:00Z">
            <w:rPr>
              <w:rFonts w:ascii="Times New Roman" w:hAnsi="Times New Roman" w:cs="Times New Roman"/>
              <w:sz w:val="28"/>
              <w:szCs w:val="28"/>
            </w:rPr>
          </w:rPrChange>
        </w:rPr>
        <w:pPrChange w:id="1552" w:author="XNC" w:date="2023-05-19T10:08:00Z">
          <w:pPr/>
        </w:pPrChange>
      </w:pPr>
    </w:p>
    <w:p w:rsidR="004459D5" w:rsidRPr="004459D5" w:rsidRDefault="004459D5" w:rsidP="004459D5">
      <w:pPr>
        <w:spacing w:after="0" w:line="240" w:lineRule="auto"/>
        <w:rPr>
          <w:rFonts w:ascii="Times New Roman" w:hAnsi="Times New Roman" w:cs="Times New Roman"/>
          <w:sz w:val="24"/>
          <w:szCs w:val="24"/>
          <w:rPrChange w:id="1553" w:author="XNC" w:date="2023-05-19T09:15:00Z">
            <w:rPr>
              <w:rFonts w:ascii="Times New Roman" w:hAnsi="Times New Roman" w:cs="Times New Roman"/>
              <w:sz w:val="10"/>
              <w:szCs w:val="28"/>
            </w:rPr>
          </w:rPrChange>
        </w:rPr>
        <w:pPrChange w:id="1554" w:author="XNC" w:date="2023-05-19T10:08:00Z">
          <w:pPr/>
        </w:pPrChange>
      </w:pPr>
    </w:p>
    <w:p w:rsidR="004459D5" w:rsidRDefault="004459D5" w:rsidP="004459D5">
      <w:pPr>
        <w:spacing w:after="0" w:line="240" w:lineRule="auto"/>
        <w:rPr>
          <w:ins w:id="1555" w:author="XNC" w:date="2023-05-22T08:09:00Z"/>
          <w:rFonts w:ascii="Times New Roman" w:hAnsi="Times New Roman" w:cs="Times New Roman"/>
          <w:sz w:val="24"/>
          <w:szCs w:val="24"/>
        </w:rPr>
        <w:pPrChange w:id="1556" w:author="XNC" w:date="2023-05-19T10:08:00Z">
          <w:pPr/>
        </w:pPrChange>
      </w:pPr>
    </w:p>
    <w:p w:rsidR="004459D5" w:rsidRDefault="004459D5" w:rsidP="004459D5">
      <w:pPr>
        <w:spacing w:after="0" w:line="240" w:lineRule="auto"/>
        <w:rPr>
          <w:ins w:id="1557" w:author="XNC" w:date="2023-05-22T08:09:00Z"/>
          <w:rFonts w:ascii="Times New Roman" w:hAnsi="Times New Roman" w:cs="Times New Roman"/>
          <w:sz w:val="24"/>
          <w:szCs w:val="24"/>
        </w:rPr>
        <w:pPrChange w:id="1558" w:author="XNC" w:date="2023-05-19T10:08:00Z">
          <w:pPr/>
        </w:pPrChange>
      </w:pPr>
    </w:p>
    <w:p w:rsidR="004459D5" w:rsidRDefault="004459D5" w:rsidP="004459D5">
      <w:pPr>
        <w:spacing w:after="0" w:line="240" w:lineRule="auto"/>
        <w:rPr>
          <w:ins w:id="1559" w:author="XNC" w:date="2023-05-19T09:34:00Z"/>
          <w:rFonts w:ascii="Times New Roman" w:hAnsi="Times New Roman" w:cs="Times New Roman"/>
          <w:sz w:val="24"/>
          <w:szCs w:val="24"/>
        </w:rPr>
        <w:pPrChange w:id="1560" w:author="XNC" w:date="2023-05-19T10:08:00Z">
          <w:pPr/>
        </w:pPrChange>
      </w:pPr>
    </w:p>
    <w:p w:rsidR="004459D5" w:rsidRDefault="004459D5" w:rsidP="004459D5">
      <w:pPr>
        <w:spacing w:after="0" w:line="240" w:lineRule="auto"/>
        <w:rPr>
          <w:ins w:id="1561" w:author="XNC" w:date="2023-05-19T09:34:00Z"/>
          <w:rFonts w:ascii="Times New Roman" w:hAnsi="Times New Roman" w:cs="Times New Roman"/>
          <w:sz w:val="24"/>
          <w:szCs w:val="24"/>
        </w:rPr>
        <w:pPrChange w:id="1562" w:author="XNC" w:date="2023-05-19T10:08:00Z">
          <w:pPr/>
        </w:pPrChange>
      </w:pPr>
    </w:p>
    <w:p w:rsidR="004459D5" w:rsidRPr="004459D5" w:rsidRDefault="004459D5" w:rsidP="004459D5">
      <w:pPr>
        <w:spacing w:after="0" w:line="240" w:lineRule="auto"/>
        <w:rPr>
          <w:rFonts w:ascii="Times New Roman" w:hAnsi="Times New Roman" w:cs="Times New Roman"/>
          <w:sz w:val="24"/>
          <w:szCs w:val="24"/>
          <w:rPrChange w:id="1563" w:author="XNC" w:date="2023-05-19T09:15:00Z">
            <w:rPr>
              <w:rFonts w:ascii="Times New Roman" w:hAnsi="Times New Roman" w:cs="Times New Roman"/>
              <w:sz w:val="28"/>
              <w:szCs w:val="28"/>
            </w:rPr>
          </w:rPrChange>
        </w:rPr>
        <w:pPrChange w:id="1564" w:author="XNC" w:date="2023-05-19T10:08:00Z">
          <w:pPr/>
        </w:pPrChange>
      </w:pPr>
    </w:p>
    <w:p w:rsidR="004459D5" w:rsidRPr="004459D5" w:rsidRDefault="004459D5" w:rsidP="004459D5">
      <w:pPr>
        <w:spacing w:after="0" w:line="240" w:lineRule="auto"/>
        <w:rPr>
          <w:del w:id="1565" w:author="XNC" w:date="2023-05-19T09:33:00Z"/>
          <w:rFonts w:ascii="Times New Roman" w:hAnsi="Times New Roman" w:cs="Times New Roman"/>
          <w:sz w:val="24"/>
          <w:szCs w:val="24"/>
          <w:rPrChange w:id="1566" w:author="XNC" w:date="2023-05-19T09:15:00Z">
            <w:rPr>
              <w:del w:id="1567" w:author="XNC" w:date="2023-05-19T09:33:00Z"/>
              <w:rFonts w:ascii="Times New Roman" w:hAnsi="Times New Roman" w:cs="Times New Roman"/>
              <w:sz w:val="28"/>
              <w:szCs w:val="28"/>
            </w:rPr>
          </w:rPrChange>
        </w:rPr>
        <w:pPrChange w:id="1568" w:author="XNC" w:date="2023-05-19T10:08:00Z">
          <w:pPr/>
        </w:pPrChange>
      </w:pPr>
    </w:p>
    <w:p w:rsidR="004459D5" w:rsidRPr="004459D5" w:rsidRDefault="004459D5" w:rsidP="004459D5">
      <w:pPr>
        <w:spacing w:after="0" w:line="240" w:lineRule="auto"/>
        <w:rPr>
          <w:del w:id="1569" w:author="XNC" w:date="2023-05-19T09:33:00Z"/>
          <w:rFonts w:ascii="Times New Roman" w:hAnsi="Times New Roman" w:cs="Times New Roman"/>
          <w:sz w:val="24"/>
          <w:szCs w:val="24"/>
          <w:rPrChange w:id="1570" w:author="XNC" w:date="2023-05-19T09:15:00Z">
            <w:rPr>
              <w:del w:id="1571" w:author="XNC" w:date="2023-05-19T09:33:00Z"/>
              <w:rFonts w:ascii="Times New Roman" w:hAnsi="Times New Roman" w:cs="Times New Roman"/>
              <w:sz w:val="28"/>
              <w:szCs w:val="28"/>
            </w:rPr>
          </w:rPrChange>
        </w:rPr>
        <w:pPrChange w:id="1572" w:author="XNC" w:date="2023-05-19T10:08:00Z">
          <w:pPr/>
        </w:pPrChange>
      </w:pPr>
    </w:p>
    <w:tbl>
      <w:tblPr>
        <w:tblStyle w:val="TableGrid"/>
        <w:tblW w:w="0" w:type="auto"/>
        <w:tblLook w:val="04A0"/>
      </w:tblPr>
      <w:tblGrid>
        <w:gridCol w:w="4644"/>
        <w:gridCol w:w="4644"/>
      </w:tblGrid>
      <w:tr w:rsidR="00A376BE" w:rsidRPr="003B3E91" w:rsidDel="00CA1510" w:rsidTr="00EC6FDC">
        <w:trPr>
          <w:del w:id="1573" w:author="XNC" w:date="2023-05-19T09:35:00Z"/>
        </w:trPr>
        <w:tc>
          <w:tcPr>
            <w:tcW w:w="9288" w:type="dxa"/>
            <w:gridSpan w:val="2"/>
          </w:tcPr>
          <w:p w:rsidR="004459D5" w:rsidRPr="004459D5" w:rsidRDefault="004459D5" w:rsidP="004459D5">
            <w:pPr>
              <w:rPr>
                <w:del w:id="1574" w:author="XNC" w:date="2023-05-19T09:35:00Z"/>
                <w:rFonts w:ascii="Times New Roman" w:hAnsi="Times New Roman" w:cs="Times New Roman"/>
                <w:sz w:val="24"/>
                <w:szCs w:val="24"/>
                <w:rPrChange w:id="1575" w:author="XNC" w:date="2023-05-19T09:15:00Z">
                  <w:rPr>
                    <w:del w:id="1576" w:author="XNC" w:date="2023-05-19T09:35:00Z"/>
                    <w:rFonts w:ascii="Times New Roman" w:hAnsi="Times New Roman" w:cs="Times New Roman"/>
                    <w:sz w:val="28"/>
                    <w:szCs w:val="28"/>
                  </w:rPr>
                </w:rPrChange>
              </w:rPr>
              <w:pPrChange w:id="1577" w:author="XNC" w:date="2023-05-19T10:08:00Z">
                <w:pPr>
                  <w:spacing w:after="200" w:line="276" w:lineRule="auto"/>
                </w:pPr>
              </w:pPrChange>
            </w:pPr>
            <w:del w:id="1578" w:author="XNC" w:date="2023-05-19T09:35:00Z">
              <w:r w:rsidRPr="004459D5">
                <w:rPr>
                  <w:rFonts w:ascii="Times New Roman" w:hAnsi="Times New Roman" w:cs="Times New Roman"/>
                  <w:sz w:val="24"/>
                  <w:szCs w:val="24"/>
                  <w:rPrChange w:id="1579" w:author="XNC" w:date="2023-05-19T09:15:00Z">
                    <w:rPr>
                      <w:rFonts w:ascii="Times New Roman" w:hAnsi="Times New Roman" w:cs="Times New Roman"/>
                      <w:sz w:val="28"/>
                      <w:szCs w:val="28"/>
                    </w:rPr>
                  </w:rPrChange>
                </w:rPr>
                <w:delText>9.1. Tên cơ quan, tổ chức:</w:delText>
              </w:r>
            </w:del>
          </w:p>
          <w:p w:rsidR="004459D5" w:rsidRPr="004459D5" w:rsidRDefault="004459D5" w:rsidP="004459D5">
            <w:pPr>
              <w:rPr>
                <w:del w:id="1580" w:author="XNC" w:date="2023-05-19T09:35:00Z"/>
                <w:rFonts w:ascii="Times New Roman" w:hAnsi="Times New Roman" w:cs="Times New Roman"/>
                <w:sz w:val="24"/>
                <w:szCs w:val="24"/>
                <w:rPrChange w:id="1581" w:author="XNC" w:date="2023-05-19T09:15:00Z">
                  <w:rPr>
                    <w:del w:id="1582" w:author="XNC" w:date="2023-05-19T09:35:00Z"/>
                    <w:rFonts w:ascii="Times New Roman" w:hAnsi="Times New Roman" w:cs="Times New Roman"/>
                    <w:sz w:val="28"/>
                    <w:szCs w:val="28"/>
                  </w:rPr>
                </w:rPrChange>
              </w:rPr>
              <w:pPrChange w:id="1583" w:author="XNC" w:date="2023-05-19T10:08:00Z">
                <w:pPr>
                  <w:spacing w:after="200" w:line="276" w:lineRule="auto"/>
                </w:pPr>
              </w:pPrChange>
            </w:pPr>
            <w:del w:id="1584" w:author="XNC" w:date="2023-05-19T09:35:00Z">
              <w:r w:rsidRPr="004459D5">
                <w:rPr>
                  <w:rFonts w:ascii="Times New Roman" w:hAnsi="Times New Roman" w:cs="Times New Roman"/>
                  <w:sz w:val="24"/>
                  <w:szCs w:val="24"/>
                  <w:rPrChange w:id="1585" w:author="XNC" w:date="2023-05-19T09:15:00Z">
                    <w:rPr>
                      <w:rFonts w:ascii="Times New Roman" w:hAnsi="Times New Roman" w:cs="Times New Roman"/>
                      <w:sz w:val="28"/>
                      <w:szCs w:val="28"/>
                    </w:rPr>
                  </w:rPrChange>
                </w:rPr>
                <w:delText>Name of agency/organization</w:delText>
              </w:r>
            </w:del>
          </w:p>
        </w:tc>
      </w:tr>
      <w:tr w:rsidR="00A376BE" w:rsidRPr="003B3E91" w:rsidDel="00CA1510" w:rsidTr="00EC6FDC">
        <w:trPr>
          <w:del w:id="1586" w:author="XNC" w:date="2023-05-19T09:35:00Z"/>
        </w:trPr>
        <w:tc>
          <w:tcPr>
            <w:tcW w:w="9288" w:type="dxa"/>
            <w:gridSpan w:val="2"/>
          </w:tcPr>
          <w:p w:rsidR="004459D5" w:rsidRPr="004459D5" w:rsidRDefault="004459D5" w:rsidP="004459D5">
            <w:pPr>
              <w:rPr>
                <w:del w:id="1587" w:author="XNC" w:date="2023-05-19T09:35:00Z"/>
                <w:rFonts w:ascii="Times New Roman" w:hAnsi="Times New Roman" w:cs="Times New Roman"/>
                <w:sz w:val="24"/>
                <w:szCs w:val="24"/>
                <w:rPrChange w:id="1588" w:author="XNC" w:date="2023-05-19T09:15:00Z">
                  <w:rPr>
                    <w:del w:id="1589" w:author="XNC" w:date="2023-05-19T09:35:00Z"/>
                    <w:rFonts w:ascii="Times New Roman" w:hAnsi="Times New Roman" w:cs="Times New Roman"/>
                    <w:sz w:val="28"/>
                    <w:szCs w:val="28"/>
                  </w:rPr>
                </w:rPrChange>
              </w:rPr>
              <w:pPrChange w:id="1590" w:author="XNC" w:date="2023-05-19T10:08:00Z">
                <w:pPr>
                  <w:spacing w:after="200" w:line="276" w:lineRule="auto"/>
                </w:pPr>
              </w:pPrChange>
            </w:pPr>
            <w:del w:id="1591" w:author="XNC" w:date="2023-05-19T09:35:00Z">
              <w:r w:rsidRPr="004459D5">
                <w:rPr>
                  <w:rFonts w:ascii="Times New Roman" w:hAnsi="Times New Roman" w:cs="Times New Roman"/>
                  <w:sz w:val="24"/>
                  <w:szCs w:val="24"/>
                  <w:rPrChange w:id="1592" w:author="XNC" w:date="2023-05-19T09:15:00Z">
                    <w:rPr>
                      <w:rFonts w:ascii="Times New Roman" w:hAnsi="Times New Roman" w:cs="Times New Roman"/>
                      <w:sz w:val="28"/>
                      <w:szCs w:val="28"/>
                    </w:rPr>
                  </w:rPrChange>
                </w:rPr>
                <w:delText>9.2.  Địa chỉ:</w:delText>
              </w:r>
            </w:del>
          </w:p>
          <w:p w:rsidR="004459D5" w:rsidRPr="004459D5" w:rsidRDefault="004459D5" w:rsidP="004459D5">
            <w:pPr>
              <w:rPr>
                <w:del w:id="1593" w:author="XNC" w:date="2023-05-19T09:35:00Z"/>
                <w:rFonts w:ascii="Times New Roman" w:hAnsi="Times New Roman" w:cs="Times New Roman"/>
                <w:sz w:val="24"/>
                <w:szCs w:val="24"/>
                <w:rPrChange w:id="1594" w:author="XNC" w:date="2023-05-19T09:15:00Z">
                  <w:rPr>
                    <w:del w:id="1595" w:author="XNC" w:date="2023-05-19T09:35:00Z"/>
                    <w:rFonts w:ascii="Times New Roman" w:hAnsi="Times New Roman" w:cs="Times New Roman"/>
                    <w:sz w:val="28"/>
                    <w:szCs w:val="28"/>
                  </w:rPr>
                </w:rPrChange>
              </w:rPr>
              <w:pPrChange w:id="1596" w:author="XNC" w:date="2023-05-19T10:08:00Z">
                <w:pPr>
                  <w:spacing w:after="200" w:line="276" w:lineRule="auto"/>
                </w:pPr>
              </w:pPrChange>
            </w:pPr>
            <w:del w:id="1597" w:author="XNC" w:date="2023-05-19T09:35:00Z">
              <w:r w:rsidRPr="004459D5">
                <w:rPr>
                  <w:rFonts w:ascii="Times New Roman" w:hAnsi="Times New Roman" w:cs="Times New Roman"/>
                  <w:sz w:val="24"/>
                  <w:szCs w:val="24"/>
                  <w:rPrChange w:id="1598" w:author="XNC" w:date="2023-05-19T09:15:00Z">
                    <w:rPr>
                      <w:rFonts w:ascii="Times New Roman" w:hAnsi="Times New Roman" w:cs="Times New Roman"/>
                      <w:sz w:val="28"/>
                      <w:szCs w:val="28"/>
                    </w:rPr>
                  </w:rPrChange>
                </w:rPr>
                <w:delText>Address</w:delText>
              </w:r>
            </w:del>
          </w:p>
        </w:tc>
      </w:tr>
      <w:tr w:rsidR="00A376BE" w:rsidRPr="003B3E91" w:rsidDel="00CA1510" w:rsidTr="00A376BE">
        <w:trPr>
          <w:del w:id="1599" w:author="XNC" w:date="2023-05-19T09:35:00Z"/>
        </w:trPr>
        <w:tc>
          <w:tcPr>
            <w:tcW w:w="4644" w:type="dxa"/>
          </w:tcPr>
          <w:p w:rsidR="004459D5" w:rsidRPr="004459D5" w:rsidRDefault="004459D5" w:rsidP="004459D5">
            <w:pPr>
              <w:rPr>
                <w:del w:id="1600" w:author="XNC" w:date="2023-05-19T09:35:00Z"/>
                <w:rFonts w:ascii="Times New Roman" w:hAnsi="Times New Roman" w:cs="Times New Roman"/>
                <w:sz w:val="24"/>
                <w:szCs w:val="24"/>
                <w:rPrChange w:id="1601" w:author="XNC" w:date="2023-05-19T09:15:00Z">
                  <w:rPr>
                    <w:del w:id="1602" w:author="XNC" w:date="2023-05-19T09:35:00Z"/>
                    <w:rFonts w:ascii="Times New Roman" w:hAnsi="Times New Roman" w:cs="Times New Roman"/>
                    <w:sz w:val="28"/>
                    <w:szCs w:val="28"/>
                  </w:rPr>
                </w:rPrChange>
              </w:rPr>
              <w:pPrChange w:id="1603" w:author="XNC" w:date="2023-05-19T10:08:00Z">
                <w:pPr>
                  <w:spacing w:after="200" w:line="276" w:lineRule="auto"/>
                </w:pPr>
              </w:pPrChange>
            </w:pPr>
            <w:del w:id="1604" w:author="XNC" w:date="2023-05-19T09:35:00Z">
              <w:r w:rsidRPr="004459D5">
                <w:rPr>
                  <w:rFonts w:ascii="Times New Roman" w:hAnsi="Times New Roman" w:cs="Times New Roman"/>
                  <w:sz w:val="24"/>
                  <w:szCs w:val="24"/>
                  <w:rPrChange w:id="1605" w:author="XNC" w:date="2023-05-19T09:15:00Z">
                    <w:rPr>
                      <w:rFonts w:ascii="Times New Roman" w:hAnsi="Times New Roman" w:cs="Times New Roman"/>
                      <w:sz w:val="28"/>
                      <w:szCs w:val="28"/>
                    </w:rPr>
                  </w:rPrChange>
                </w:rPr>
                <w:delText>9.3. Số điện thoại.  Phone number</w:delText>
              </w:r>
            </w:del>
          </w:p>
        </w:tc>
        <w:tc>
          <w:tcPr>
            <w:tcW w:w="4644" w:type="dxa"/>
          </w:tcPr>
          <w:p w:rsidR="004459D5" w:rsidRPr="004459D5" w:rsidRDefault="004459D5" w:rsidP="004459D5">
            <w:pPr>
              <w:rPr>
                <w:del w:id="1606" w:author="XNC" w:date="2023-05-19T09:35:00Z"/>
                <w:rFonts w:ascii="Times New Roman" w:hAnsi="Times New Roman" w:cs="Times New Roman"/>
                <w:sz w:val="24"/>
                <w:szCs w:val="24"/>
                <w:rPrChange w:id="1607" w:author="XNC" w:date="2023-05-19T09:15:00Z">
                  <w:rPr>
                    <w:del w:id="1608" w:author="XNC" w:date="2023-05-19T09:35:00Z"/>
                    <w:rFonts w:ascii="Times New Roman" w:hAnsi="Times New Roman" w:cs="Times New Roman"/>
                    <w:sz w:val="28"/>
                    <w:szCs w:val="28"/>
                  </w:rPr>
                </w:rPrChange>
              </w:rPr>
              <w:pPrChange w:id="1609" w:author="XNC" w:date="2023-05-19T10:08:00Z">
                <w:pPr>
                  <w:spacing w:after="200" w:line="276" w:lineRule="auto"/>
                </w:pPr>
              </w:pPrChange>
            </w:pPr>
            <w:del w:id="1610" w:author="XNC" w:date="2023-05-19T09:35:00Z">
              <w:r w:rsidRPr="004459D5">
                <w:rPr>
                  <w:rFonts w:ascii="Times New Roman" w:hAnsi="Times New Roman" w:cs="Times New Roman"/>
                  <w:sz w:val="24"/>
                  <w:szCs w:val="24"/>
                  <w:rPrChange w:id="1611" w:author="XNC" w:date="2023-05-19T09:15:00Z">
                    <w:rPr>
                      <w:rFonts w:ascii="Times New Roman" w:hAnsi="Times New Roman" w:cs="Times New Roman"/>
                      <w:sz w:val="28"/>
                      <w:szCs w:val="28"/>
                    </w:rPr>
                  </w:rPrChange>
                </w:rPr>
                <w:delText>9.4. Email:</w:delText>
              </w:r>
            </w:del>
          </w:p>
        </w:tc>
      </w:tr>
      <w:tr w:rsidR="00A376BE" w:rsidRPr="003B3E91" w:rsidTr="00EC6FDC">
        <w:tc>
          <w:tcPr>
            <w:tcW w:w="9288" w:type="dxa"/>
            <w:gridSpan w:val="2"/>
          </w:tcPr>
          <w:p w:rsidR="004459D5" w:rsidRPr="004459D5" w:rsidRDefault="004459D5" w:rsidP="004459D5">
            <w:pPr>
              <w:jc w:val="both"/>
              <w:rPr>
                <w:del w:id="1612" w:author="XNC" w:date="2023-05-19T09:35:00Z"/>
                <w:rFonts w:ascii="Times New Roman" w:hAnsi="Times New Roman" w:cs="Times New Roman"/>
                <w:sz w:val="24"/>
                <w:szCs w:val="24"/>
                <w:rPrChange w:id="1613" w:author="XNC" w:date="2023-05-19T09:15:00Z">
                  <w:rPr>
                    <w:del w:id="1614" w:author="XNC" w:date="2023-05-19T09:35:00Z"/>
                    <w:rFonts w:ascii="Times New Roman" w:hAnsi="Times New Roman" w:cs="Times New Roman"/>
                    <w:sz w:val="28"/>
                    <w:szCs w:val="28"/>
                  </w:rPr>
                </w:rPrChange>
              </w:rPr>
              <w:pPrChange w:id="1615" w:author="XNC" w:date="2023-05-19T10:08:00Z">
                <w:pPr>
                  <w:spacing w:after="200" w:line="276" w:lineRule="auto"/>
                  <w:jc w:val="both"/>
                </w:pPr>
              </w:pPrChange>
            </w:pPr>
            <w:del w:id="1616" w:author="XNC" w:date="2023-05-19T09:35:00Z">
              <w:r w:rsidRPr="004459D5">
                <w:rPr>
                  <w:rFonts w:ascii="Times New Roman" w:hAnsi="Times New Roman" w:cs="Times New Roman"/>
                  <w:sz w:val="24"/>
                  <w:szCs w:val="24"/>
                  <w:rPrChange w:id="1617" w:author="XNC" w:date="2023-05-19T09:15:00Z">
                    <w:rPr>
                      <w:rFonts w:ascii="Times New Roman" w:hAnsi="Times New Roman" w:cs="Times New Roman"/>
                      <w:sz w:val="28"/>
                      <w:szCs w:val="28"/>
                    </w:rPr>
                  </w:rPrChange>
                </w:rPr>
                <w:delText xml:space="preserve">9.5. Đề nghị </w:delText>
              </w:r>
            </w:del>
            <w:del w:id="1618" w:author="XNC" w:date="2023-05-17T08:48:00Z">
              <w:r w:rsidRPr="004459D5">
                <w:rPr>
                  <w:rFonts w:ascii="Times New Roman" w:hAnsi="Times New Roman" w:cs="Times New Roman"/>
                  <w:sz w:val="24"/>
                  <w:szCs w:val="24"/>
                  <w:rPrChange w:id="1619" w:author="XNC" w:date="2023-05-19T09:15:00Z">
                    <w:rPr>
                      <w:rFonts w:ascii="Times New Roman" w:hAnsi="Times New Roman" w:cs="Times New Roman"/>
                      <w:sz w:val="28"/>
                      <w:szCs w:val="28"/>
                    </w:rPr>
                  </w:rPrChange>
                </w:rPr>
                <w:delText xml:space="preserve">xin </w:delText>
              </w:r>
            </w:del>
            <w:del w:id="1620" w:author="XNC" w:date="2023-05-19T09:35:00Z">
              <w:r w:rsidRPr="004459D5">
                <w:rPr>
                  <w:rFonts w:ascii="Times New Roman" w:hAnsi="Times New Roman" w:cs="Times New Roman"/>
                  <w:sz w:val="24"/>
                  <w:szCs w:val="24"/>
                  <w:rPrChange w:id="1621" w:author="XNC" w:date="2023-05-19T09:15:00Z">
                    <w:rPr>
                      <w:rFonts w:ascii="Times New Roman" w:hAnsi="Times New Roman" w:cs="Times New Roman"/>
                      <w:sz w:val="28"/>
                      <w:szCs w:val="28"/>
                    </w:rPr>
                  </w:rPrChange>
                </w:rPr>
                <w:delText>cấp thị thực điện tử cho người nước ngoài có các thông tin như trên để làm gì với cơ quan, tổ chức:</w:delText>
              </w:r>
            </w:del>
          </w:p>
          <w:p w:rsidR="004459D5" w:rsidRPr="004459D5" w:rsidRDefault="004459D5" w:rsidP="004459D5">
            <w:pPr>
              <w:jc w:val="both"/>
              <w:rPr>
                <w:del w:id="1622" w:author="XNC" w:date="2023-05-19T09:35:00Z"/>
                <w:rFonts w:ascii="Times New Roman" w:hAnsi="Times New Roman" w:cs="Times New Roman"/>
                <w:sz w:val="24"/>
                <w:szCs w:val="24"/>
                <w:rPrChange w:id="1623" w:author="XNC" w:date="2023-05-19T09:15:00Z">
                  <w:rPr>
                    <w:del w:id="1624" w:author="XNC" w:date="2023-05-19T09:35:00Z"/>
                    <w:rFonts w:ascii="Times New Roman" w:hAnsi="Times New Roman" w:cs="Times New Roman"/>
                    <w:sz w:val="28"/>
                    <w:szCs w:val="28"/>
                  </w:rPr>
                </w:rPrChange>
              </w:rPr>
              <w:pPrChange w:id="1625" w:author="XNC" w:date="2023-05-19T10:08:00Z">
                <w:pPr>
                  <w:spacing w:after="200" w:line="276" w:lineRule="auto"/>
                  <w:jc w:val="both"/>
                </w:pPr>
              </w:pPrChange>
            </w:pPr>
            <w:del w:id="1626" w:author="XNC" w:date="2023-05-19T09:35:00Z">
              <w:r w:rsidRPr="004459D5">
                <w:rPr>
                  <w:rFonts w:ascii="Times New Roman" w:hAnsi="Times New Roman" w:cs="Times New Roman"/>
                  <w:sz w:val="24"/>
                  <w:szCs w:val="24"/>
                  <w:rPrChange w:id="1627" w:author="XNC" w:date="2023-05-19T09:15:00Z">
                    <w:rPr>
                      <w:rFonts w:ascii="Times New Roman" w:hAnsi="Times New Roman" w:cs="Times New Roman"/>
                      <w:sz w:val="28"/>
                      <w:szCs w:val="28"/>
                    </w:rPr>
                  </w:rPrChange>
                </w:rPr>
                <w:delText>Request to issue evisa for foreigner with above information for:</w:delText>
              </w:r>
            </w:del>
          </w:p>
          <w:p w:rsidR="004459D5" w:rsidRPr="004459D5" w:rsidRDefault="004459D5" w:rsidP="004459D5">
            <w:pPr>
              <w:rPr>
                <w:del w:id="1628" w:author="XNC" w:date="2023-05-19T09:35:00Z"/>
                <w:rFonts w:ascii="Times New Roman" w:hAnsi="Times New Roman" w:cs="Times New Roman"/>
                <w:sz w:val="24"/>
                <w:szCs w:val="24"/>
                <w:rPrChange w:id="1629" w:author="XNC" w:date="2023-05-19T09:15:00Z">
                  <w:rPr>
                    <w:del w:id="1630" w:author="XNC" w:date="2023-05-19T09:35:00Z"/>
                    <w:rFonts w:ascii="Times New Roman" w:hAnsi="Times New Roman" w:cs="Times New Roman"/>
                    <w:sz w:val="28"/>
                    <w:szCs w:val="28"/>
                  </w:rPr>
                </w:rPrChange>
              </w:rPr>
              <w:pPrChange w:id="1631" w:author="XNC" w:date="2023-05-19T10:08:00Z">
                <w:pPr>
                  <w:spacing w:after="200" w:line="276" w:lineRule="auto"/>
                </w:pPr>
              </w:pPrChange>
            </w:pPr>
            <w:del w:id="1632" w:author="XNC" w:date="2023-05-19T09:27:00Z">
              <w:r>
                <w:rPr>
                  <w:rFonts w:ascii="Times New Roman" w:hAnsi="Times New Roman" w:cs="Times New Roman"/>
                  <w:noProof/>
                  <w:sz w:val="24"/>
                  <w:szCs w:val="24"/>
                  <w:rPrChange w:id="1633" w:author="XNC" w:date="2023-05-19T09:15:00Z">
                    <w:rPr>
                      <w:rFonts w:ascii="Times New Roman" w:hAnsi="Times New Roman" w:cs="Times New Roman"/>
                      <w:noProof/>
                      <w:sz w:val="24"/>
                      <w:szCs w:val="24"/>
                    </w:rPr>
                  </w:rPrChange>
                </w:rPr>
                <w:pict>
                  <v:rect id="Rectangle 482" o:spid="_x0000_s1042" style="position:absolute;margin-left:192.45pt;margin-top:4.8pt;width:12pt;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">
                    <v:path arrowok="t"/>
                  </v:rect>
                </w:pict>
              </w:r>
            </w:del>
            <w:del w:id="1634" w:author="XNC" w:date="2023-05-19T09:35:00Z">
              <w:r w:rsidRPr="004459D5">
                <w:rPr>
                  <w:rFonts w:ascii="Times New Roman" w:hAnsi="Times New Roman" w:cs="Times New Roman"/>
                  <w:sz w:val="24"/>
                  <w:szCs w:val="24"/>
                  <w:rPrChange w:id="1635" w:author="XNC" w:date="2023-05-19T09:15:00Z">
                    <w:rPr>
                      <w:rFonts w:ascii="Times New Roman" w:hAnsi="Times New Roman" w:cs="Times New Roman"/>
                      <w:sz w:val="28"/>
                      <w:szCs w:val="28"/>
                    </w:rPr>
                  </w:rPrChange>
                </w:rPr>
                <w:delText>Làm việc với cơ quan, tổ chức               Working with the agency/organization</w:delText>
              </w:r>
            </w:del>
          </w:p>
          <w:tbl>
            <w:tblPr>
              <w:tblStyle w:val="TableGrid"/>
              <w:tblW w:w="0" w:type="auto"/>
              <w:tblLook w:val="04A0"/>
            </w:tblPr>
            <w:tblGrid>
              <w:gridCol w:w="4534"/>
              <w:gridCol w:w="4528"/>
            </w:tblGrid>
            <w:tr w:rsidR="00CA1510" w:rsidTr="009253F1">
              <w:trPr>
                <w:ins w:id="1636" w:author="XNC" w:date="2023-05-19T09:33:00Z"/>
              </w:trPr>
              <w:tc>
                <w:tcPr>
                  <w:tcW w:w="9288" w:type="dxa"/>
                  <w:gridSpan w:val="2"/>
                </w:tcPr>
                <w:p w:rsidR="004459D5" w:rsidRPr="004459D5" w:rsidRDefault="004459D5" w:rsidP="004459D5">
                  <w:pPr>
                    <w:rPr>
                      <w:ins w:id="1637" w:author="XNC" w:date="2023-05-19T09:33:00Z"/>
                      <w:rFonts w:ascii="Times New Roman" w:hAnsi="Times New Roman" w:cs="Times New Roman"/>
                      <w:sz w:val="24"/>
                      <w:szCs w:val="24"/>
                      <w:rPrChange w:id="1638" w:author="XNC" w:date="2023-05-19T09:36:00Z">
                        <w:rPr>
                          <w:ins w:id="1639" w:author="XNC" w:date="2023-05-19T09:33:00Z"/>
                          <w:rFonts w:ascii="Times New Roman" w:hAnsi="Times New Roman" w:cs="Times New Roman"/>
                          <w:sz w:val="28"/>
                          <w:szCs w:val="28"/>
                        </w:rPr>
                      </w:rPrChange>
                    </w:rPr>
                    <w:pPrChange w:id="1640" w:author="XNC" w:date="2023-05-19T10:08:00Z">
                      <w:pPr>
                        <w:spacing w:after="200" w:line="276" w:lineRule="auto"/>
                      </w:pPr>
                    </w:pPrChange>
                  </w:pPr>
                  <w:del w:id="1641" w:author="XNC" w:date="2023-05-19T09:33:00Z">
                    <w:r>
                      <w:rPr>
                        <w:rFonts w:ascii="Times New Roman" w:hAnsi="Times New Roman" w:cs="Times New Roman"/>
                        <w:noProof/>
                        <w:sz w:val="24"/>
                        <w:szCs w:val="24"/>
                        <w:rPrChange w:id="1642" w:author="XNC" w:date="2023-05-19T09:36:00Z">
                          <w:rPr>
                            <w:rFonts w:ascii="Times New Roman" w:hAnsi="Times New Roman" w:cs="Times New Roman"/>
                            <w:noProof/>
                            <w:sz w:val="24"/>
                            <w:szCs w:val="24"/>
                          </w:rPr>
                        </w:rPrChange>
                      </w:rPr>
                      <w:pict>
                        <v:rect id="Rectangle 481" o:spid="_x0000_s1041" style="position:absolute;margin-left:192.45pt;margin-top:5.2pt;width:12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">
                          <v:path arrowok="t"/>
                        </v:rect>
                      </w:pict>
                    </w:r>
                    <w:r w:rsidRPr="004459D5">
                      <w:rPr>
                        <w:rFonts w:ascii="Times New Roman" w:hAnsi="Times New Roman" w:cs="Times New Roman"/>
                        <w:sz w:val="24"/>
                        <w:szCs w:val="24"/>
                        <w:rPrChange w:id="1643" w:author="XNC" w:date="2023-05-19T09:36:00Z">
                          <w:rPr>
                            <w:rFonts w:ascii="Times New Roman" w:hAnsi="Times New Roman" w:cs="Times New Roman"/>
                            <w:sz w:val="28"/>
                            <w:szCs w:val="28"/>
                          </w:rPr>
                        </w:rPrChange>
                      </w:rPr>
                      <w:delText>Tổ chức chươ</w:delText>
                    </w:r>
                  </w:del>
                  <w:del w:id="1644" w:author="XNC" w:date="2023-05-19T09:35:00Z">
                    <w:r w:rsidRPr="004459D5">
                      <w:rPr>
                        <w:rFonts w:ascii="Times New Roman" w:hAnsi="Times New Roman" w:cs="Times New Roman"/>
                        <w:sz w:val="24"/>
                        <w:szCs w:val="24"/>
                        <w:rPrChange w:id="1645" w:author="XNC" w:date="2023-05-19T09:36:00Z">
                          <w:rPr>
                            <w:rFonts w:ascii="Times New Roman" w:hAnsi="Times New Roman" w:cs="Times New Roman"/>
                            <w:sz w:val="28"/>
                            <w:szCs w:val="28"/>
                          </w:rPr>
                        </w:rPrChange>
                      </w:rPr>
                      <w:delText xml:space="preserve">ng trình du lịch                 </w:delText>
                    </w:r>
                  </w:del>
                  <w:ins w:id="1646" w:author="XNC" w:date="2023-05-19T09:33:00Z">
                    <w:r w:rsidRPr="004459D5">
                      <w:rPr>
                        <w:rFonts w:ascii="Times New Roman" w:hAnsi="Times New Roman" w:cs="Times New Roman"/>
                        <w:sz w:val="24"/>
                        <w:szCs w:val="24"/>
                        <w:rPrChange w:id="1647" w:author="XNC" w:date="2023-05-19T09:36:00Z">
                          <w:rPr>
                            <w:rFonts w:ascii="Times New Roman" w:hAnsi="Times New Roman" w:cs="Times New Roman"/>
                            <w:sz w:val="28"/>
                            <w:szCs w:val="28"/>
                          </w:rPr>
                        </w:rPrChange>
                      </w:rPr>
                      <w:t>9.1. Tên cơ quan, tổ chức:</w:t>
                    </w:r>
                  </w:ins>
                </w:p>
                <w:p w:rsidR="004459D5" w:rsidRPr="004459D5" w:rsidRDefault="004459D5" w:rsidP="004459D5">
                  <w:pPr>
                    <w:rPr>
                      <w:ins w:id="1648" w:author="XNC" w:date="2023-05-19T09:33:00Z"/>
                      <w:rFonts w:ascii="Times New Roman" w:hAnsi="Times New Roman" w:cs="Times New Roman"/>
                      <w:sz w:val="24"/>
                      <w:szCs w:val="24"/>
                      <w:rPrChange w:id="1649" w:author="XNC" w:date="2023-05-19T09:36:00Z">
                        <w:rPr>
                          <w:ins w:id="1650" w:author="XNC" w:date="2023-05-19T09:33:00Z"/>
                          <w:rFonts w:ascii="Times New Roman" w:hAnsi="Times New Roman" w:cs="Times New Roman"/>
                          <w:sz w:val="28"/>
                          <w:szCs w:val="28"/>
                        </w:rPr>
                      </w:rPrChange>
                    </w:rPr>
                    <w:pPrChange w:id="1651" w:author="XNC" w:date="2023-05-19T10:08:00Z">
                      <w:pPr>
                        <w:spacing w:after="200" w:line="276" w:lineRule="auto"/>
                      </w:pPr>
                    </w:pPrChange>
                  </w:pPr>
                  <w:ins w:id="1652" w:author="XNC" w:date="2023-05-19T09:33:00Z">
                    <w:r w:rsidRPr="004459D5">
                      <w:rPr>
                        <w:rFonts w:ascii="Times New Roman" w:hAnsi="Times New Roman" w:cs="Times New Roman"/>
                        <w:sz w:val="24"/>
                        <w:szCs w:val="24"/>
                        <w:rPrChange w:id="1653" w:author="XNC" w:date="2023-05-19T09:36:00Z">
                          <w:rPr>
                            <w:rFonts w:ascii="Times New Roman" w:hAnsi="Times New Roman" w:cs="Times New Roman"/>
                            <w:sz w:val="28"/>
                            <w:szCs w:val="28"/>
                          </w:rPr>
                        </w:rPrChange>
                      </w:rPr>
                      <w:t>Name of agency/organization</w:t>
                    </w:r>
                  </w:ins>
                </w:p>
              </w:tc>
            </w:tr>
            <w:tr w:rsidR="00CA1510" w:rsidTr="009253F1">
              <w:trPr>
                <w:ins w:id="1654" w:author="XNC" w:date="2023-05-19T09:33:00Z"/>
              </w:trPr>
              <w:tc>
                <w:tcPr>
                  <w:tcW w:w="9288" w:type="dxa"/>
                  <w:gridSpan w:val="2"/>
                </w:tcPr>
                <w:p w:rsidR="004459D5" w:rsidRPr="004459D5" w:rsidRDefault="004459D5" w:rsidP="004459D5">
                  <w:pPr>
                    <w:rPr>
                      <w:ins w:id="1655" w:author="XNC" w:date="2023-05-19T09:33:00Z"/>
                      <w:rFonts w:ascii="Times New Roman" w:hAnsi="Times New Roman" w:cs="Times New Roman"/>
                      <w:sz w:val="24"/>
                      <w:szCs w:val="24"/>
                      <w:rPrChange w:id="1656" w:author="XNC" w:date="2023-05-19T09:36:00Z">
                        <w:rPr>
                          <w:ins w:id="1657" w:author="XNC" w:date="2023-05-19T09:33:00Z"/>
                          <w:rFonts w:ascii="Times New Roman" w:hAnsi="Times New Roman" w:cs="Times New Roman"/>
                          <w:sz w:val="28"/>
                          <w:szCs w:val="28"/>
                        </w:rPr>
                      </w:rPrChange>
                    </w:rPr>
                    <w:pPrChange w:id="1658" w:author="XNC" w:date="2023-05-19T10:08:00Z">
                      <w:pPr>
                        <w:spacing w:after="200" w:line="276" w:lineRule="auto"/>
                      </w:pPr>
                    </w:pPrChange>
                  </w:pPr>
                  <w:ins w:id="1659" w:author="XNC" w:date="2023-05-19T09:33:00Z">
                    <w:r w:rsidRPr="004459D5">
                      <w:rPr>
                        <w:rFonts w:ascii="Times New Roman" w:hAnsi="Times New Roman" w:cs="Times New Roman"/>
                        <w:sz w:val="24"/>
                        <w:szCs w:val="24"/>
                        <w:rPrChange w:id="1660" w:author="XNC" w:date="2023-05-19T09:36:00Z">
                          <w:rPr>
                            <w:rFonts w:ascii="Times New Roman" w:hAnsi="Times New Roman" w:cs="Times New Roman"/>
                            <w:sz w:val="28"/>
                            <w:szCs w:val="28"/>
                          </w:rPr>
                        </w:rPrChange>
                      </w:rPr>
                      <w:t>9.2.  Địa chỉ:</w:t>
                    </w:r>
                  </w:ins>
                </w:p>
                <w:p w:rsidR="004459D5" w:rsidRPr="004459D5" w:rsidRDefault="004459D5" w:rsidP="004459D5">
                  <w:pPr>
                    <w:rPr>
                      <w:ins w:id="1661" w:author="XNC" w:date="2023-05-19T09:33:00Z"/>
                      <w:rFonts w:ascii="Times New Roman" w:hAnsi="Times New Roman" w:cs="Times New Roman"/>
                      <w:sz w:val="24"/>
                      <w:szCs w:val="24"/>
                      <w:rPrChange w:id="1662" w:author="XNC" w:date="2023-05-19T09:36:00Z">
                        <w:rPr>
                          <w:ins w:id="1663" w:author="XNC" w:date="2023-05-19T09:33:00Z"/>
                          <w:rFonts w:ascii="Times New Roman" w:hAnsi="Times New Roman" w:cs="Times New Roman"/>
                          <w:sz w:val="28"/>
                          <w:szCs w:val="28"/>
                        </w:rPr>
                      </w:rPrChange>
                    </w:rPr>
                    <w:pPrChange w:id="1664" w:author="XNC" w:date="2023-05-19T10:08:00Z">
                      <w:pPr>
                        <w:spacing w:after="200" w:line="276" w:lineRule="auto"/>
                      </w:pPr>
                    </w:pPrChange>
                  </w:pPr>
                  <w:ins w:id="1665" w:author="XNC" w:date="2023-05-19T09:33:00Z">
                    <w:r w:rsidRPr="004459D5">
                      <w:rPr>
                        <w:rFonts w:ascii="Times New Roman" w:hAnsi="Times New Roman" w:cs="Times New Roman"/>
                        <w:sz w:val="24"/>
                        <w:szCs w:val="24"/>
                        <w:rPrChange w:id="1666" w:author="XNC" w:date="2023-05-19T09:36:00Z">
                          <w:rPr>
                            <w:rFonts w:ascii="Times New Roman" w:hAnsi="Times New Roman" w:cs="Times New Roman"/>
                            <w:sz w:val="28"/>
                            <w:szCs w:val="28"/>
                          </w:rPr>
                        </w:rPrChange>
                      </w:rPr>
                      <w:t>Address</w:t>
                    </w:r>
                  </w:ins>
                </w:p>
              </w:tc>
            </w:tr>
            <w:tr w:rsidR="00CA1510" w:rsidTr="009253F1">
              <w:trPr>
                <w:ins w:id="1667" w:author="XNC" w:date="2023-05-19T09:33:00Z"/>
              </w:trPr>
              <w:tc>
                <w:tcPr>
                  <w:tcW w:w="4644" w:type="dxa"/>
                </w:tcPr>
                <w:p w:rsidR="004459D5" w:rsidRPr="004459D5" w:rsidRDefault="004459D5" w:rsidP="004459D5">
                  <w:pPr>
                    <w:rPr>
                      <w:ins w:id="1668" w:author="XNC" w:date="2023-05-19T09:33:00Z"/>
                      <w:rFonts w:ascii="Times New Roman" w:hAnsi="Times New Roman" w:cs="Times New Roman"/>
                      <w:sz w:val="24"/>
                      <w:szCs w:val="24"/>
                      <w:rPrChange w:id="1669" w:author="XNC" w:date="2023-05-19T09:36:00Z">
                        <w:rPr>
                          <w:ins w:id="1670" w:author="XNC" w:date="2023-05-19T09:33:00Z"/>
                          <w:rFonts w:ascii="Times New Roman" w:hAnsi="Times New Roman" w:cs="Times New Roman"/>
                          <w:sz w:val="28"/>
                          <w:szCs w:val="28"/>
                        </w:rPr>
                      </w:rPrChange>
                    </w:rPr>
                    <w:pPrChange w:id="1671" w:author="XNC" w:date="2023-05-19T10:08:00Z">
                      <w:pPr>
                        <w:spacing w:after="200" w:line="276" w:lineRule="auto"/>
                      </w:pPr>
                    </w:pPrChange>
                  </w:pPr>
                  <w:ins w:id="1672" w:author="XNC" w:date="2023-05-19T09:33:00Z">
                    <w:r w:rsidRPr="004459D5">
                      <w:rPr>
                        <w:rFonts w:ascii="Times New Roman" w:hAnsi="Times New Roman" w:cs="Times New Roman"/>
                        <w:sz w:val="24"/>
                        <w:szCs w:val="24"/>
                        <w:rPrChange w:id="1673" w:author="XNC" w:date="2023-05-19T09:36:00Z">
                          <w:rPr>
                            <w:rFonts w:ascii="Times New Roman" w:hAnsi="Times New Roman" w:cs="Times New Roman"/>
                            <w:sz w:val="28"/>
                            <w:szCs w:val="28"/>
                          </w:rPr>
                        </w:rPrChange>
                      </w:rPr>
                      <w:t>9.3. Số điện thoại.  Phone number</w:t>
                    </w:r>
                  </w:ins>
                </w:p>
              </w:tc>
              <w:tc>
                <w:tcPr>
                  <w:tcW w:w="4644" w:type="dxa"/>
                </w:tcPr>
                <w:p w:rsidR="004459D5" w:rsidRPr="004459D5" w:rsidRDefault="004459D5" w:rsidP="004459D5">
                  <w:pPr>
                    <w:rPr>
                      <w:ins w:id="1674" w:author="XNC" w:date="2023-05-19T09:33:00Z"/>
                      <w:rFonts w:ascii="Times New Roman" w:hAnsi="Times New Roman" w:cs="Times New Roman"/>
                      <w:sz w:val="24"/>
                      <w:szCs w:val="24"/>
                      <w:rPrChange w:id="1675" w:author="XNC" w:date="2023-05-19T09:36:00Z">
                        <w:rPr>
                          <w:ins w:id="1676" w:author="XNC" w:date="2023-05-19T09:33:00Z"/>
                          <w:rFonts w:ascii="Times New Roman" w:hAnsi="Times New Roman" w:cs="Times New Roman"/>
                          <w:sz w:val="28"/>
                          <w:szCs w:val="28"/>
                        </w:rPr>
                      </w:rPrChange>
                    </w:rPr>
                    <w:pPrChange w:id="1677" w:author="XNC" w:date="2023-05-19T10:08:00Z">
                      <w:pPr>
                        <w:spacing w:after="200" w:line="276" w:lineRule="auto"/>
                      </w:pPr>
                    </w:pPrChange>
                  </w:pPr>
                  <w:ins w:id="1678" w:author="XNC" w:date="2023-05-19T09:33:00Z">
                    <w:r w:rsidRPr="004459D5">
                      <w:rPr>
                        <w:rFonts w:ascii="Times New Roman" w:hAnsi="Times New Roman" w:cs="Times New Roman"/>
                        <w:sz w:val="24"/>
                        <w:szCs w:val="24"/>
                        <w:rPrChange w:id="1679" w:author="XNC" w:date="2023-05-19T09:36:00Z">
                          <w:rPr>
                            <w:rFonts w:ascii="Times New Roman" w:hAnsi="Times New Roman" w:cs="Times New Roman"/>
                            <w:sz w:val="28"/>
                            <w:szCs w:val="28"/>
                          </w:rPr>
                        </w:rPrChange>
                      </w:rPr>
                      <w:t>9.4. Email:</w:t>
                    </w:r>
                  </w:ins>
                </w:p>
              </w:tc>
            </w:tr>
            <w:tr w:rsidR="00CA1510" w:rsidTr="009253F1">
              <w:trPr>
                <w:ins w:id="1680" w:author="XNC" w:date="2023-05-19T09:33:00Z"/>
              </w:trPr>
              <w:tc>
                <w:tcPr>
                  <w:tcW w:w="9288" w:type="dxa"/>
                  <w:gridSpan w:val="2"/>
                </w:tcPr>
                <w:p w:rsidR="004459D5" w:rsidRPr="004459D5" w:rsidRDefault="004459D5" w:rsidP="004459D5">
                  <w:pPr>
                    <w:jc w:val="both"/>
                    <w:rPr>
                      <w:ins w:id="1681" w:author="XNC" w:date="2023-05-19T09:33:00Z"/>
                      <w:rFonts w:ascii="Times New Roman" w:hAnsi="Times New Roman" w:cs="Times New Roman"/>
                      <w:sz w:val="24"/>
                      <w:szCs w:val="24"/>
                      <w:rPrChange w:id="1682" w:author="XNC" w:date="2023-05-19T09:36:00Z">
                        <w:rPr>
                          <w:ins w:id="1683" w:author="XNC" w:date="2023-05-19T09:33:00Z"/>
                          <w:rFonts w:ascii="Times New Roman" w:hAnsi="Times New Roman" w:cs="Times New Roman"/>
                          <w:sz w:val="28"/>
                          <w:szCs w:val="28"/>
                        </w:rPr>
                      </w:rPrChange>
                    </w:rPr>
                    <w:pPrChange w:id="1684" w:author="XNC" w:date="2023-05-19T10:08:00Z">
                      <w:pPr>
                        <w:spacing w:after="200" w:line="276" w:lineRule="auto"/>
                        <w:jc w:val="both"/>
                      </w:pPr>
                    </w:pPrChange>
                  </w:pPr>
                  <w:ins w:id="1685" w:author="XNC" w:date="2023-05-19T09:33:00Z">
                    <w:r w:rsidRPr="004459D5">
                      <w:rPr>
                        <w:rFonts w:ascii="Times New Roman" w:hAnsi="Times New Roman" w:cs="Times New Roman"/>
                        <w:sz w:val="24"/>
                        <w:szCs w:val="24"/>
                        <w:rPrChange w:id="1686" w:author="XNC" w:date="2023-05-19T09:36:00Z">
                          <w:rPr>
                            <w:rFonts w:ascii="Times New Roman" w:hAnsi="Times New Roman" w:cs="Times New Roman"/>
                            <w:sz w:val="28"/>
                            <w:szCs w:val="28"/>
                          </w:rPr>
                        </w:rPrChange>
                      </w:rPr>
                      <w:t>9.5. Đề nghị  đề nghị cấp thị thực điện tử cho người nước ngoài có các thông tin như trên để làm gì với cơ quan, tổ chức:</w:t>
                    </w:r>
                  </w:ins>
                </w:p>
                <w:p w:rsidR="004459D5" w:rsidRPr="004459D5" w:rsidRDefault="004459D5" w:rsidP="004459D5">
                  <w:pPr>
                    <w:jc w:val="both"/>
                    <w:rPr>
                      <w:ins w:id="1687" w:author="XNC" w:date="2023-05-19T09:33:00Z"/>
                      <w:rFonts w:ascii="Times New Roman" w:hAnsi="Times New Roman" w:cs="Times New Roman"/>
                      <w:sz w:val="24"/>
                      <w:szCs w:val="24"/>
                      <w:rPrChange w:id="1688" w:author="XNC" w:date="2023-05-19T09:36:00Z">
                        <w:rPr>
                          <w:ins w:id="1689" w:author="XNC" w:date="2023-05-19T09:33:00Z"/>
                          <w:rFonts w:ascii="Times New Roman" w:hAnsi="Times New Roman" w:cs="Times New Roman"/>
                          <w:sz w:val="28"/>
                          <w:szCs w:val="28"/>
                        </w:rPr>
                      </w:rPrChange>
                    </w:rPr>
                    <w:pPrChange w:id="1690" w:author="XNC" w:date="2023-05-19T10:08:00Z">
                      <w:pPr>
                        <w:spacing w:after="200" w:line="276" w:lineRule="auto"/>
                        <w:jc w:val="both"/>
                      </w:pPr>
                    </w:pPrChange>
                  </w:pPr>
                  <w:ins w:id="1691" w:author="XNC" w:date="2023-05-19T09:33:00Z">
                    <w:r w:rsidRPr="004459D5">
                      <w:rPr>
                        <w:rFonts w:ascii="Times New Roman" w:hAnsi="Times New Roman" w:cs="Times New Roman"/>
                        <w:sz w:val="24"/>
                        <w:szCs w:val="24"/>
                        <w:rPrChange w:id="1692" w:author="XNC" w:date="2023-05-19T09:36:00Z">
                          <w:rPr>
                            <w:rFonts w:ascii="Times New Roman" w:hAnsi="Times New Roman" w:cs="Times New Roman"/>
                            <w:sz w:val="28"/>
                            <w:szCs w:val="28"/>
                          </w:rPr>
                        </w:rPrChange>
                      </w:rPr>
                      <w:t>Request to issue evisa for foreigner with above information for:</w:t>
                    </w:r>
                  </w:ins>
                </w:p>
                <w:p w:rsidR="004459D5" w:rsidRPr="004459D5" w:rsidRDefault="004459D5" w:rsidP="004459D5">
                  <w:pPr>
                    <w:rPr>
                      <w:ins w:id="1693" w:author="XNC" w:date="2023-05-19T09:35:00Z"/>
                      <w:rFonts w:ascii="Times New Roman" w:hAnsi="Times New Roman" w:cs="Times New Roman"/>
                      <w:sz w:val="24"/>
                      <w:szCs w:val="24"/>
                      <w:rPrChange w:id="1694" w:author="XNC" w:date="2023-05-19T09:36:00Z">
                        <w:rPr>
                          <w:ins w:id="1695" w:author="XNC" w:date="2023-05-19T09:35:00Z"/>
                          <w:rFonts w:ascii="Times New Roman" w:hAnsi="Times New Roman" w:cs="Times New Roman"/>
                          <w:sz w:val="28"/>
                          <w:szCs w:val="28"/>
                        </w:rPr>
                      </w:rPrChange>
                    </w:rPr>
                    <w:pPrChange w:id="1696" w:author="XNC" w:date="2023-05-19T10:08:00Z">
                      <w:pPr>
                        <w:spacing w:after="200" w:line="276" w:lineRule="auto"/>
                      </w:pPr>
                    </w:pPrChange>
                  </w:pPr>
                  <w:ins w:id="1697" w:author="XNC" w:date="2023-05-19T09:33:00Z">
                    <w:r>
                      <w:rPr>
                        <w:rFonts w:ascii="Times New Roman" w:hAnsi="Times New Roman" w:cs="Times New Roman"/>
                        <w:noProof/>
                        <w:sz w:val="24"/>
                        <w:szCs w:val="24"/>
                        <w:rPrChange w:id="1698" w:author="XNC" w:date="2023-05-19T09:36:00Z">
                          <w:rPr>
                            <w:rFonts w:ascii="Times New Roman" w:hAnsi="Times New Roman" w:cs="Times New Roman"/>
                            <w:noProof/>
                            <w:sz w:val="24"/>
                            <w:szCs w:val="24"/>
                          </w:rPr>
                        </w:rPrChange>
                      </w:rPr>
                      <w:pict>
                        <v:rect id="_x0000_s1102" style="position:absolute;margin-left:192.45pt;margin-top:4.8pt;width:12pt;height:7.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">
                          <v:path arrowok="t"/>
                        </v:rect>
                      </w:pict>
                    </w:r>
                    <w:r w:rsidRPr="004459D5">
                      <w:rPr>
                        <w:rFonts w:ascii="Times New Roman" w:hAnsi="Times New Roman" w:cs="Times New Roman"/>
                        <w:sz w:val="24"/>
                        <w:szCs w:val="24"/>
                        <w:rPrChange w:id="1699" w:author="XNC" w:date="2023-05-19T09:36:00Z">
                          <w:rPr>
                            <w:rFonts w:ascii="Times New Roman" w:hAnsi="Times New Roman" w:cs="Times New Roman"/>
                            <w:sz w:val="28"/>
                            <w:szCs w:val="28"/>
                          </w:rPr>
                        </w:rPrChange>
                      </w:rPr>
                      <w:t xml:space="preserve">Làm việc với cơ quan, tổ chức               </w:t>
                    </w:r>
                  </w:ins>
                </w:p>
                <w:p w:rsidR="004459D5" w:rsidRPr="004459D5" w:rsidRDefault="004459D5" w:rsidP="004459D5">
                  <w:pPr>
                    <w:rPr>
                      <w:ins w:id="1700" w:author="XNC" w:date="2023-05-19T09:33:00Z"/>
                      <w:rFonts w:ascii="Times New Roman" w:hAnsi="Times New Roman" w:cs="Times New Roman"/>
                      <w:sz w:val="24"/>
                      <w:szCs w:val="24"/>
                      <w:rPrChange w:id="1701" w:author="XNC" w:date="2023-05-19T09:36:00Z">
                        <w:rPr>
                          <w:ins w:id="1702" w:author="XNC" w:date="2023-05-19T09:33:00Z"/>
                          <w:rFonts w:ascii="Times New Roman" w:hAnsi="Times New Roman" w:cs="Times New Roman"/>
                          <w:sz w:val="28"/>
                          <w:szCs w:val="28"/>
                        </w:rPr>
                      </w:rPrChange>
                    </w:rPr>
                    <w:pPrChange w:id="1703" w:author="XNC" w:date="2023-05-19T10:08:00Z">
                      <w:pPr>
                        <w:spacing w:after="200" w:line="276" w:lineRule="auto"/>
                      </w:pPr>
                    </w:pPrChange>
                  </w:pPr>
                  <w:ins w:id="1704" w:author="XNC" w:date="2023-05-19T09:33:00Z">
                    <w:r w:rsidRPr="004459D5">
                      <w:rPr>
                        <w:rFonts w:ascii="Times New Roman" w:hAnsi="Times New Roman" w:cs="Times New Roman"/>
                        <w:sz w:val="24"/>
                        <w:szCs w:val="24"/>
                        <w:rPrChange w:id="1705" w:author="XNC" w:date="2023-05-19T09:36:00Z">
                          <w:rPr>
                            <w:rFonts w:ascii="Times New Roman" w:hAnsi="Times New Roman" w:cs="Times New Roman"/>
                            <w:sz w:val="28"/>
                            <w:szCs w:val="28"/>
                          </w:rPr>
                        </w:rPrChange>
                      </w:rPr>
                      <w:t>Working with the agency/organization</w:t>
                    </w:r>
                  </w:ins>
                </w:p>
                <w:p w:rsidR="004459D5" w:rsidRPr="004459D5" w:rsidRDefault="004459D5" w:rsidP="004459D5">
                  <w:pPr>
                    <w:jc w:val="both"/>
                    <w:rPr>
                      <w:ins w:id="1706" w:author="XNC" w:date="2023-05-19T09:35:00Z"/>
                      <w:rFonts w:ascii="Times New Roman" w:hAnsi="Times New Roman" w:cs="Times New Roman"/>
                      <w:sz w:val="24"/>
                      <w:szCs w:val="24"/>
                      <w:rPrChange w:id="1707" w:author="XNC" w:date="2023-05-19T09:36:00Z">
                        <w:rPr>
                          <w:ins w:id="1708" w:author="XNC" w:date="2023-05-19T09:35:00Z"/>
                          <w:rFonts w:ascii="Times New Roman" w:hAnsi="Times New Roman" w:cs="Times New Roman"/>
                          <w:sz w:val="28"/>
                          <w:szCs w:val="28"/>
                        </w:rPr>
                      </w:rPrChange>
                    </w:rPr>
                    <w:pPrChange w:id="1709" w:author="XNC" w:date="2023-05-19T10:08:00Z">
                      <w:pPr>
                        <w:spacing w:after="200" w:line="276" w:lineRule="auto"/>
                        <w:jc w:val="both"/>
                      </w:pPr>
                    </w:pPrChange>
                  </w:pPr>
                  <w:ins w:id="1710" w:author="XNC" w:date="2023-05-19T09:33:00Z">
                    <w:r>
                      <w:rPr>
                        <w:rFonts w:ascii="Times New Roman" w:hAnsi="Times New Roman" w:cs="Times New Roman"/>
                        <w:noProof/>
                        <w:sz w:val="24"/>
                        <w:szCs w:val="24"/>
                        <w:rPrChange w:id="1711" w:author="XNC" w:date="2023-05-19T09:36:00Z">
                          <w:rPr>
                            <w:rFonts w:ascii="Times New Roman" w:hAnsi="Times New Roman" w:cs="Times New Roman"/>
                            <w:noProof/>
                            <w:sz w:val="24"/>
                            <w:szCs w:val="24"/>
                          </w:rPr>
                        </w:rPrChange>
                      </w:rPr>
                      <w:pict>
                        <v:rect id="_x0000_s1103" style="position:absolute;left:0;text-align:left;margin-left:192.45pt;margin-top:5.2pt;width:12pt;height:7.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">
                          <v:path arrowok="t"/>
                        </v:rect>
                      </w:pict>
                    </w:r>
                    <w:r w:rsidRPr="004459D5">
                      <w:rPr>
                        <w:rFonts w:ascii="Times New Roman" w:hAnsi="Times New Roman" w:cs="Times New Roman"/>
                        <w:sz w:val="24"/>
                        <w:szCs w:val="24"/>
                        <w:rPrChange w:id="1712" w:author="XNC" w:date="2023-05-19T09:36:00Z">
                          <w:rPr>
                            <w:rFonts w:ascii="Times New Roman" w:hAnsi="Times New Roman" w:cs="Times New Roman"/>
                            <w:sz w:val="28"/>
                            <w:szCs w:val="28"/>
                          </w:rPr>
                        </w:rPrChange>
                      </w:rPr>
                      <w:t xml:space="preserve">Tổ chức chương trình du lịch                 </w:t>
                    </w:r>
                  </w:ins>
                </w:p>
                <w:p w:rsidR="004459D5" w:rsidRPr="004459D5" w:rsidRDefault="004459D5" w:rsidP="004459D5">
                  <w:pPr>
                    <w:jc w:val="both"/>
                    <w:rPr>
                      <w:ins w:id="1713" w:author="XNC" w:date="2023-05-19T09:33:00Z"/>
                      <w:rFonts w:ascii="Times New Roman" w:hAnsi="Times New Roman" w:cs="Times New Roman"/>
                      <w:sz w:val="24"/>
                      <w:szCs w:val="24"/>
                      <w:rPrChange w:id="1714" w:author="XNC" w:date="2023-05-19T09:36:00Z">
                        <w:rPr>
                          <w:ins w:id="1715" w:author="XNC" w:date="2023-05-19T09:33:00Z"/>
                          <w:rFonts w:ascii="Times New Roman" w:hAnsi="Times New Roman" w:cs="Times New Roman"/>
                          <w:sz w:val="28"/>
                          <w:szCs w:val="28"/>
                        </w:rPr>
                      </w:rPrChange>
                    </w:rPr>
                    <w:pPrChange w:id="1716" w:author="XNC" w:date="2023-05-19T10:08:00Z">
                      <w:pPr>
                        <w:spacing w:after="200" w:line="276" w:lineRule="auto"/>
                        <w:jc w:val="both"/>
                      </w:pPr>
                    </w:pPrChange>
                  </w:pPr>
                  <w:ins w:id="1717" w:author="XNC" w:date="2023-05-19T09:33:00Z">
                    <w:r w:rsidRPr="004459D5">
                      <w:rPr>
                        <w:rFonts w:ascii="Times New Roman" w:hAnsi="Times New Roman" w:cs="Times New Roman"/>
                        <w:sz w:val="24"/>
                        <w:szCs w:val="24"/>
                        <w:rPrChange w:id="1718" w:author="XNC" w:date="2023-05-19T09:36:00Z">
                          <w:rPr>
                            <w:rFonts w:ascii="Times New Roman" w:hAnsi="Times New Roman" w:cs="Times New Roman"/>
                            <w:sz w:val="28"/>
                            <w:szCs w:val="28"/>
                          </w:rPr>
                        </w:rPrChange>
                      </w:rPr>
                      <w:t>Tourism</w:t>
                    </w:r>
                  </w:ins>
                </w:p>
                <w:p w:rsidR="004459D5" w:rsidRPr="004459D5" w:rsidRDefault="004459D5" w:rsidP="004459D5">
                  <w:pPr>
                    <w:jc w:val="both"/>
                    <w:rPr>
                      <w:ins w:id="1719" w:author="XNC" w:date="2023-05-19T09:35:00Z"/>
                      <w:rFonts w:ascii="Times New Roman" w:hAnsi="Times New Roman" w:cs="Times New Roman"/>
                      <w:sz w:val="24"/>
                      <w:szCs w:val="24"/>
                      <w:rPrChange w:id="1720" w:author="XNC" w:date="2023-05-19T09:36:00Z">
                        <w:rPr>
                          <w:ins w:id="1721" w:author="XNC" w:date="2023-05-19T09:35:00Z"/>
                          <w:rFonts w:ascii="Times New Roman" w:hAnsi="Times New Roman" w:cs="Times New Roman"/>
                          <w:sz w:val="28"/>
                          <w:szCs w:val="28"/>
                        </w:rPr>
                      </w:rPrChange>
                    </w:rPr>
                    <w:pPrChange w:id="1722" w:author="XNC" w:date="2023-05-19T10:08:00Z">
                      <w:pPr>
                        <w:spacing w:after="200" w:line="276" w:lineRule="auto"/>
                        <w:jc w:val="both"/>
                      </w:pPr>
                    </w:pPrChange>
                  </w:pPr>
                  <w:ins w:id="1723" w:author="XNC" w:date="2023-05-19T09:33:00Z">
                    <w:r>
                      <w:rPr>
                        <w:rFonts w:ascii="Times New Roman" w:hAnsi="Times New Roman" w:cs="Times New Roman"/>
                        <w:noProof/>
                        <w:sz w:val="24"/>
                        <w:szCs w:val="24"/>
                        <w:rPrChange w:id="1724" w:author="XNC" w:date="2023-05-19T09:36:00Z">
                          <w:rPr>
                            <w:rFonts w:ascii="Times New Roman" w:hAnsi="Times New Roman" w:cs="Times New Roman"/>
                            <w:noProof/>
                            <w:sz w:val="24"/>
                            <w:szCs w:val="24"/>
                          </w:rPr>
                        </w:rPrChange>
                      </w:rPr>
                      <w:pict>
                        <v:rect id="_x0000_s1104" style="position:absolute;left:0;text-align:left;margin-left:190.2pt;margin-top:7.1pt;width:15.75pt;height:7.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">
                          <v:path arrowok="t"/>
                        </v:rect>
                      </w:pict>
                    </w:r>
                    <w:r w:rsidRPr="004459D5">
                      <w:rPr>
                        <w:rFonts w:ascii="Times New Roman" w:hAnsi="Times New Roman" w:cs="Times New Roman"/>
                        <w:sz w:val="24"/>
                        <w:szCs w:val="24"/>
                        <w:rPrChange w:id="1725" w:author="XNC" w:date="2023-05-19T09:36:00Z">
                          <w:rPr>
                            <w:rFonts w:ascii="Times New Roman" w:hAnsi="Times New Roman" w:cs="Times New Roman"/>
                            <w:sz w:val="28"/>
                            <w:szCs w:val="28"/>
                          </w:rPr>
                        </w:rPrChange>
                      </w:rPr>
                      <w:t xml:space="preserve">Khác                                                        </w:t>
                    </w:r>
                  </w:ins>
                </w:p>
                <w:p w:rsidR="004459D5" w:rsidRPr="004459D5" w:rsidRDefault="004459D5" w:rsidP="004459D5">
                  <w:pPr>
                    <w:jc w:val="both"/>
                    <w:rPr>
                      <w:ins w:id="1726" w:author="XNC" w:date="2023-05-19T09:33:00Z"/>
                      <w:rFonts w:ascii="Times New Roman" w:hAnsi="Times New Roman" w:cs="Times New Roman"/>
                      <w:sz w:val="24"/>
                      <w:szCs w:val="24"/>
                      <w:rPrChange w:id="1727" w:author="XNC" w:date="2023-05-19T09:36:00Z">
                        <w:rPr>
                          <w:ins w:id="1728" w:author="XNC" w:date="2023-05-19T09:33:00Z"/>
                          <w:rFonts w:ascii="Times New Roman" w:hAnsi="Times New Roman" w:cs="Times New Roman"/>
                          <w:sz w:val="28"/>
                          <w:szCs w:val="28"/>
                        </w:rPr>
                      </w:rPrChange>
                    </w:rPr>
                    <w:pPrChange w:id="1729" w:author="XNC" w:date="2023-05-19T10:08:00Z">
                      <w:pPr>
                        <w:spacing w:after="200" w:line="276" w:lineRule="auto"/>
                        <w:jc w:val="both"/>
                      </w:pPr>
                    </w:pPrChange>
                  </w:pPr>
                  <w:ins w:id="1730" w:author="XNC" w:date="2023-05-19T09:33:00Z">
                    <w:r w:rsidRPr="004459D5">
                      <w:rPr>
                        <w:rFonts w:ascii="Times New Roman" w:hAnsi="Times New Roman" w:cs="Times New Roman"/>
                        <w:sz w:val="24"/>
                        <w:szCs w:val="24"/>
                        <w:rPrChange w:id="1731" w:author="XNC" w:date="2023-05-19T09:36:00Z">
                          <w:rPr>
                            <w:rFonts w:ascii="Times New Roman" w:hAnsi="Times New Roman" w:cs="Times New Roman"/>
                            <w:sz w:val="28"/>
                            <w:szCs w:val="28"/>
                          </w:rPr>
                        </w:rPrChange>
                      </w:rPr>
                      <w:t>Others</w:t>
                    </w:r>
                  </w:ins>
                </w:p>
                <w:p w:rsidR="004459D5" w:rsidRPr="004459D5" w:rsidRDefault="004459D5" w:rsidP="004459D5">
                  <w:pPr>
                    <w:rPr>
                      <w:ins w:id="1732" w:author="XNC" w:date="2023-05-19T09:33:00Z"/>
                      <w:rFonts w:ascii="Times New Roman" w:hAnsi="Times New Roman" w:cs="Times New Roman"/>
                      <w:sz w:val="24"/>
                      <w:szCs w:val="24"/>
                      <w:rPrChange w:id="1733" w:author="XNC" w:date="2023-05-19T09:36:00Z">
                        <w:rPr>
                          <w:ins w:id="1734" w:author="XNC" w:date="2023-05-19T09:33:00Z"/>
                          <w:rFonts w:ascii="Times New Roman" w:hAnsi="Times New Roman" w:cs="Times New Roman"/>
                          <w:sz w:val="28"/>
                          <w:szCs w:val="28"/>
                        </w:rPr>
                      </w:rPrChange>
                    </w:rPr>
                    <w:pPrChange w:id="1735" w:author="XNC" w:date="2023-05-19T10:08:00Z">
                      <w:pPr>
                        <w:spacing w:after="200" w:line="276" w:lineRule="auto"/>
                      </w:pPr>
                    </w:pPrChange>
                  </w:pPr>
                  <w:ins w:id="1736" w:author="XNC" w:date="2023-05-19T09:33:00Z">
                    <w:r w:rsidRPr="004459D5">
                      <w:rPr>
                        <w:rFonts w:ascii="Times New Roman" w:hAnsi="Times New Roman" w:cs="Times New Roman"/>
                        <w:sz w:val="24"/>
                        <w:szCs w:val="24"/>
                        <w:rPrChange w:id="1737" w:author="XNC" w:date="2023-05-19T09:36:00Z">
                          <w:rPr>
                            <w:rFonts w:ascii="Times New Roman" w:hAnsi="Times New Roman" w:cs="Times New Roman"/>
                            <w:sz w:val="28"/>
                            <w:szCs w:val="28"/>
                          </w:rPr>
                        </w:rPrChange>
                      </w:rPr>
                      <w:t xml:space="preserve">Nếu chọn “Khác” đề nghị nêu cụ thể lý do mời người nước ngoài vào Việt Nam (    </w:t>
                    </w:r>
                  </w:ins>
                  <w:ins w:id="1738" w:author="XNC" w:date="2023-05-19T09:36:00Z">
                    <w:r w:rsidR="00CA1510">
                      <w:rPr>
                        <w:rFonts w:ascii="Times New Roman" w:hAnsi="Times New Roman" w:cs="Times New Roman"/>
                        <w:sz w:val="24"/>
                        <w:szCs w:val="24"/>
                      </w:rPr>
                      <w:t xml:space="preserve">           )                                </w:t>
                    </w:r>
                  </w:ins>
                  <w:ins w:id="1739" w:author="XNC" w:date="2023-05-19T09:35:00Z">
                    <w:r w:rsidRPr="004459D5">
                      <w:rPr>
                        <w:rFonts w:ascii="Times New Roman" w:hAnsi="Times New Roman" w:cs="Times New Roman"/>
                        <w:sz w:val="24"/>
                        <w:szCs w:val="24"/>
                        <w:rPrChange w:id="1740" w:author="XNC" w:date="2023-05-19T09:36:00Z">
                          <w:rPr>
                            <w:rFonts w:ascii="Times New Roman" w:hAnsi="Times New Roman" w:cs="Times New Roman"/>
                            <w:sz w:val="28"/>
                            <w:szCs w:val="28"/>
                          </w:rPr>
                        </w:rPrChange>
                      </w:rPr>
                      <w:t xml:space="preserve">                                                                                                 </w:t>
                    </w:r>
                  </w:ins>
                  <w:ins w:id="1741" w:author="XNC" w:date="2023-05-19T09:36:00Z">
                    <w:r w:rsidR="00CA1510">
                      <w:rPr>
                        <w:rFonts w:ascii="Times New Roman" w:hAnsi="Times New Roman" w:cs="Times New Roman"/>
                        <w:sz w:val="24"/>
                        <w:szCs w:val="24"/>
                      </w:rPr>
                      <w:t xml:space="preserve">           </w:t>
                    </w:r>
                  </w:ins>
                  <w:ins w:id="1742" w:author="XNC" w:date="2023-05-19T09:33:00Z">
                    <w:r w:rsidRPr="004459D5">
                      <w:rPr>
                        <w:rFonts w:ascii="Times New Roman" w:hAnsi="Times New Roman" w:cs="Times New Roman"/>
                        <w:sz w:val="24"/>
                        <w:szCs w:val="24"/>
                        <w:rPrChange w:id="1743" w:author="XNC" w:date="2023-05-19T09:36:00Z">
                          <w:rPr>
                            <w:rFonts w:ascii="Times New Roman" w:hAnsi="Times New Roman" w:cs="Times New Roman"/>
                            <w:sz w:val="28"/>
                            <w:szCs w:val="28"/>
                          </w:rPr>
                        </w:rPrChange>
                      </w:rPr>
                      <w:t xml:space="preserve">                                                                                                                   </w:t>
                    </w:r>
                  </w:ins>
                </w:p>
                <w:p w:rsidR="004459D5" w:rsidRPr="004459D5" w:rsidRDefault="004459D5" w:rsidP="004459D5">
                  <w:pPr>
                    <w:rPr>
                      <w:ins w:id="1744" w:author="XNC" w:date="2023-05-19T09:33:00Z"/>
                      <w:rFonts w:ascii="Times New Roman" w:hAnsi="Times New Roman" w:cs="Times New Roman"/>
                      <w:sz w:val="24"/>
                      <w:szCs w:val="24"/>
                      <w:rPrChange w:id="1745" w:author="XNC" w:date="2023-05-19T09:36:00Z">
                        <w:rPr>
                          <w:ins w:id="1746" w:author="XNC" w:date="2023-05-19T09:33:00Z"/>
                          <w:rFonts w:ascii="Times New Roman" w:hAnsi="Times New Roman" w:cs="Times New Roman"/>
                          <w:sz w:val="28"/>
                          <w:szCs w:val="28"/>
                        </w:rPr>
                      </w:rPrChange>
                    </w:rPr>
                    <w:pPrChange w:id="1747" w:author="XNC" w:date="2023-05-19T10:08:00Z">
                      <w:pPr>
                        <w:spacing w:after="200" w:line="276" w:lineRule="auto"/>
                      </w:pPr>
                    </w:pPrChange>
                  </w:pPr>
                  <w:ins w:id="1748" w:author="XNC" w:date="2023-05-19T09:33:00Z">
                    <w:r w:rsidRPr="004459D5">
                      <w:rPr>
                        <w:rFonts w:ascii="Times New Roman" w:hAnsi="Times New Roman" w:cs="Times New Roman"/>
                        <w:sz w:val="24"/>
                        <w:szCs w:val="24"/>
                        <w:rPrChange w:id="1749" w:author="XNC" w:date="2023-05-19T09:36:00Z">
                          <w:rPr>
                            <w:rFonts w:ascii="Times New Roman" w:hAnsi="Times New Roman" w:cs="Times New Roman"/>
                            <w:sz w:val="28"/>
                            <w:szCs w:val="28"/>
                          </w:rPr>
                        </w:rPrChange>
                      </w:rPr>
                      <w:t>If selecting “Others” please specify the reason of inviting/sponsoring</w:t>
                    </w:r>
                  </w:ins>
                </w:p>
              </w:tc>
            </w:tr>
          </w:tbl>
          <w:p w:rsidR="004459D5" w:rsidRPr="004459D5" w:rsidRDefault="004459D5" w:rsidP="004459D5">
            <w:pPr>
              <w:jc w:val="both"/>
              <w:rPr>
                <w:del w:id="1750" w:author="XNC" w:date="2023-05-19T09:32:00Z"/>
                <w:rFonts w:ascii="Times New Roman" w:hAnsi="Times New Roman" w:cs="Times New Roman"/>
                <w:sz w:val="24"/>
                <w:szCs w:val="24"/>
                <w:rPrChange w:id="1751" w:author="XNC" w:date="2023-05-19T09:15:00Z">
                  <w:rPr>
                    <w:del w:id="1752" w:author="XNC" w:date="2023-05-19T09:32:00Z"/>
                    <w:rFonts w:ascii="Times New Roman" w:hAnsi="Times New Roman" w:cs="Times New Roman"/>
                    <w:sz w:val="28"/>
                    <w:szCs w:val="28"/>
                  </w:rPr>
                </w:rPrChange>
              </w:rPr>
              <w:pPrChange w:id="1753" w:author="XNC" w:date="2023-05-19T10:08:00Z">
                <w:pPr>
                  <w:spacing w:after="200" w:line="276" w:lineRule="auto"/>
                  <w:jc w:val="both"/>
                </w:pPr>
              </w:pPrChange>
            </w:pPr>
            <w:del w:id="1754" w:author="XNC" w:date="2023-05-19T09:32:00Z">
              <w:r w:rsidRPr="004459D5">
                <w:rPr>
                  <w:rFonts w:ascii="Times New Roman" w:hAnsi="Times New Roman" w:cs="Times New Roman"/>
                  <w:sz w:val="24"/>
                  <w:szCs w:val="24"/>
                  <w:rPrChange w:id="1755" w:author="XNC" w:date="2023-05-19T09:15:00Z">
                    <w:rPr>
                      <w:rFonts w:ascii="Times New Roman" w:hAnsi="Times New Roman" w:cs="Times New Roman"/>
                      <w:sz w:val="28"/>
                      <w:szCs w:val="28"/>
                    </w:rPr>
                  </w:rPrChange>
                </w:rPr>
                <w:delText>Tourism</w:delText>
              </w:r>
            </w:del>
          </w:p>
          <w:p w:rsidR="004459D5" w:rsidRPr="004459D5" w:rsidRDefault="004459D5" w:rsidP="004459D5">
            <w:pPr>
              <w:jc w:val="both"/>
              <w:rPr>
                <w:del w:id="1756" w:author="XNC" w:date="2023-05-19T09:32:00Z"/>
                <w:rFonts w:ascii="Times New Roman" w:hAnsi="Times New Roman" w:cs="Times New Roman"/>
                <w:sz w:val="24"/>
                <w:szCs w:val="24"/>
                <w:rPrChange w:id="1757" w:author="XNC" w:date="2023-05-19T09:15:00Z">
                  <w:rPr>
                    <w:del w:id="1758" w:author="XNC" w:date="2023-05-19T09:32:00Z"/>
                    <w:rFonts w:ascii="Times New Roman" w:hAnsi="Times New Roman" w:cs="Times New Roman"/>
                    <w:sz w:val="28"/>
                    <w:szCs w:val="28"/>
                  </w:rPr>
                </w:rPrChange>
              </w:rPr>
              <w:pPrChange w:id="1759" w:author="XNC" w:date="2023-05-19T10:08:00Z">
                <w:pPr>
                  <w:spacing w:after="200" w:line="276" w:lineRule="auto"/>
                  <w:jc w:val="both"/>
                </w:pPr>
              </w:pPrChange>
            </w:pPr>
            <w:del w:id="1760" w:author="XNC" w:date="2023-05-19T09:32:00Z">
              <w:r>
                <w:rPr>
                  <w:rFonts w:ascii="Times New Roman" w:hAnsi="Times New Roman" w:cs="Times New Roman"/>
                  <w:noProof/>
                  <w:sz w:val="24"/>
                  <w:szCs w:val="24"/>
                  <w:rPrChange w:id="1761" w:author="XNC" w:date="2023-05-19T09:15:00Z">
                    <w:rPr>
                      <w:rFonts w:ascii="Times New Roman" w:hAnsi="Times New Roman" w:cs="Times New Roman"/>
                      <w:noProof/>
                      <w:sz w:val="24"/>
                      <w:szCs w:val="24"/>
                    </w:rPr>
                  </w:rPrChange>
                </w:rPr>
                <w:pict>
                  <v:rect id="Rectangle 480" o:spid="_x0000_s1040" style="position:absolute;left:0;text-align:left;margin-left:190.2pt;margin-top:7.1pt;width:15.75pt;height:7.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">
                    <v:path arrowok="t"/>
                  </v:rect>
                </w:pict>
              </w:r>
              <w:r w:rsidRPr="004459D5">
                <w:rPr>
                  <w:rFonts w:ascii="Times New Roman" w:hAnsi="Times New Roman" w:cs="Times New Roman"/>
                  <w:sz w:val="24"/>
                  <w:szCs w:val="24"/>
                  <w:rPrChange w:id="1762" w:author="XNC" w:date="2023-05-19T09:15:00Z">
                    <w:rPr>
                      <w:rFonts w:ascii="Times New Roman" w:hAnsi="Times New Roman" w:cs="Times New Roman"/>
                      <w:sz w:val="28"/>
                      <w:szCs w:val="28"/>
                    </w:rPr>
                  </w:rPrChange>
                </w:rPr>
                <w:delText>Khác                                                        Others</w:delText>
              </w:r>
            </w:del>
          </w:p>
          <w:p w:rsidR="004459D5" w:rsidRPr="004459D5" w:rsidRDefault="004459D5" w:rsidP="004459D5">
            <w:pPr>
              <w:rPr>
                <w:del w:id="1763" w:author="XNC" w:date="2023-05-19T09:32:00Z"/>
                <w:rFonts w:ascii="Times New Roman" w:hAnsi="Times New Roman" w:cs="Times New Roman"/>
                <w:sz w:val="24"/>
                <w:szCs w:val="24"/>
                <w:rPrChange w:id="1764" w:author="XNC" w:date="2023-05-19T09:15:00Z">
                  <w:rPr>
                    <w:del w:id="1765" w:author="XNC" w:date="2023-05-19T09:32:00Z"/>
                    <w:rFonts w:ascii="Times New Roman" w:hAnsi="Times New Roman" w:cs="Times New Roman"/>
                    <w:sz w:val="28"/>
                    <w:szCs w:val="28"/>
                  </w:rPr>
                </w:rPrChange>
              </w:rPr>
              <w:pPrChange w:id="1766" w:author="XNC" w:date="2023-05-19T10:08:00Z">
                <w:pPr>
                  <w:spacing w:after="200" w:line="276" w:lineRule="auto"/>
                </w:pPr>
              </w:pPrChange>
            </w:pPr>
            <w:del w:id="1767" w:author="XNC" w:date="2023-05-19T09:32:00Z">
              <w:r w:rsidRPr="004459D5">
                <w:rPr>
                  <w:rFonts w:ascii="Times New Roman" w:hAnsi="Times New Roman" w:cs="Times New Roman"/>
                  <w:sz w:val="24"/>
                  <w:szCs w:val="24"/>
                  <w:rPrChange w:id="1768" w:author="XNC" w:date="2023-05-19T09:15:00Z">
                    <w:rPr>
                      <w:rFonts w:ascii="Times New Roman" w:hAnsi="Times New Roman" w:cs="Times New Roman"/>
                      <w:sz w:val="28"/>
                      <w:szCs w:val="28"/>
                    </w:rPr>
                  </w:rPrChange>
                </w:rPr>
                <w:delText xml:space="preserve">Nếu chọn “Khác” đề nghị nêu cụ thể lý do mời người nước ngoài vào Việt Nam ( </w:delText>
              </w:r>
            </w:del>
            <w:del w:id="1769" w:author="XNC" w:date="2023-05-19T09:25:00Z">
              <w:r w:rsidRPr="004459D5">
                <w:rPr>
                  <w:rFonts w:ascii="Times New Roman" w:hAnsi="Times New Roman" w:cs="Times New Roman"/>
                  <w:sz w:val="24"/>
                  <w:szCs w:val="24"/>
                  <w:rPrChange w:id="1770" w:author="XNC" w:date="2023-05-19T09:15:00Z">
                    <w:rPr>
                      <w:rFonts w:ascii="Times New Roman" w:hAnsi="Times New Roman" w:cs="Times New Roman"/>
                      <w:sz w:val="28"/>
                      <w:szCs w:val="28"/>
                    </w:rPr>
                  </w:rPrChange>
                </w:rPr>
                <w:delText xml:space="preserve">     </w:delText>
              </w:r>
            </w:del>
            <w:del w:id="1771" w:author="XNC" w:date="2023-05-19T09:32:00Z">
              <w:r w:rsidRPr="004459D5">
                <w:rPr>
                  <w:rFonts w:ascii="Times New Roman" w:hAnsi="Times New Roman" w:cs="Times New Roman"/>
                  <w:sz w:val="24"/>
                  <w:szCs w:val="24"/>
                  <w:rPrChange w:id="1772" w:author="XNC" w:date="2023-05-19T09:15:00Z">
                    <w:rPr>
                      <w:rFonts w:ascii="Times New Roman" w:hAnsi="Times New Roman" w:cs="Times New Roman"/>
                      <w:sz w:val="28"/>
                      <w:szCs w:val="28"/>
                    </w:rPr>
                  </w:rPrChange>
                </w:rPr>
                <w:delText xml:space="preserve">       </w:delText>
              </w:r>
            </w:del>
            <w:del w:id="1773" w:author="XNC" w:date="2023-05-19T09:25:00Z">
              <w:r w:rsidRPr="004459D5">
                <w:rPr>
                  <w:rFonts w:ascii="Times New Roman" w:hAnsi="Times New Roman" w:cs="Times New Roman"/>
                  <w:sz w:val="24"/>
                  <w:szCs w:val="24"/>
                  <w:rPrChange w:id="1774" w:author="XNC" w:date="2023-05-19T09:15:00Z">
                    <w:rPr>
                      <w:rFonts w:ascii="Times New Roman" w:hAnsi="Times New Roman" w:cs="Times New Roman"/>
                      <w:sz w:val="28"/>
                      <w:szCs w:val="28"/>
                    </w:rPr>
                  </w:rPrChange>
                </w:rPr>
                <w:delText xml:space="preserve">                                                                         </w:delText>
              </w:r>
            </w:del>
            <w:del w:id="1775" w:author="XNC" w:date="2023-05-19T09:32:00Z">
              <w:r w:rsidRPr="004459D5">
                <w:rPr>
                  <w:rFonts w:ascii="Times New Roman" w:hAnsi="Times New Roman" w:cs="Times New Roman"/>
                  <w:sz w:val="24"/>
                  <w:szCs w:val="24"/>
                  <w:rPrChange w:id="1776" w:author="XNC" w:date="2023-05-19T09:15:00Z">
                    <w:rPr>
                      <w:rFonts w:ascii="Times New Roman" w:hAnsi="Times New Roman" w:cs="Times New Roman"/>
                      <w:sz w:val="28"/>
                      <w:szCs w:val="28"/>
                    </w:rPr>
                  </w:rPrChange>
                </w:rPr>
                <w:delText xml:space="preserve">                                 </w:delText>
              </w:r>
            </w:del>
            <w:del w:id="1777" w:author="XNC" w:date="2023-05-19T09:25:00Z">
              <w:r w:rsidRPr="004459D5">
                <w:rPr>
                  <w:rFonts w:ascii="Times New Roman" w:hAnsi="Times New Roman" w:cs="Times New Roman"/>
                  <w:sz w:val="24"/>
                  <w:szCs w:val="24"/>
                  <w:rPrChange w:id="1778" w:author="XNC" w:date="2023-05-19T09:15:00Z">
                    <w:rPr>
                      <w:rFonts w:ascii="Times New Roman" w:hAnsi="Times New Roman" w:cs="Times New Roman"/>
                      <w:sz w:val="28"/>
                      <w:szCs w:val="28"/>
                    </w:rPr>
                  </w:rPrChange>
                </w:rPr>
                <w:delText xml:space="preserve">     </w:delText>
              </w:r>
            </w:del>
            <w:del w:id="1779" w:author="XNC" w:date="2023-05-19T09:26:00Z">
              <w:r w:rsidRPr="004459D5">
                <w:rPr>
                  <w:rFonts w:ascii="Times New Roman" w:hAnsi="Times New Roman" w:cs="Times New Roman"/>
                  <w:sz w:val="24"/>
                  <w:szCs w:val="24"/>
                  <w:rPrChange w:id="1780" w:author="XNC" w:date="2023-05-19T09:15:00Z">
                    <w:rPr>
                      <w:rFonts w:ascii="Times New Roman" w:hAnsi="Times New Roman" w:cs="Times New Roman"/>
                      <w:sz w:val="28"/>
                      <w:szCs w:val="28"/>
                    </w:rPr>
                  </w:rPrChange>
                </w:rPr>
                <w:delText>)</w:delText>
              </w:r>
            </w:del>
          </w:p>
          <w:p w:rsidR="004459D5" w:rsidRPr="004459D5" w:rsidRDefault="004459D5" w:rsidP="004459D5">
            <w:pPr>
              <w:rPr>
                <w:rFonts w:ascii="Times New Roman" w:hAnsi="Times New Roman" w:cs="Times New Roman"/>
                <w:sz w:val="24"/>
                <w:szCs w:val="24"/>
                <w:rPrChange w:id="1781" w:author="XNC" w:date="2023-05-19T09:15:00Z">
                  <w:rPr>
                    <w:rFonts w:ascii="Times New Roman" w:hAnsi="Times New Roman" w:cs="Times New Roman"/>
                    <w:sz w:val="28"/>
                    <w:szCs w:val="28"/>
                  </w:rPr>
                </w:rPrChange>
              </w:rPr>
              <w:pPrChange w:id="1782" w:author="XNC" w:date="2023-05-19T10:08:00Z">
                <w:pPr>
                  <w:spacing w:after="200" w:line="276" w:lineRule="auto"/>
                </w:pPr>
              </w:pPrChange>
            </w:pPr>
            <w:del w:id="1783" w:author="XNC" w:date="2023-05-19T09:32:00Z">
              <w:r w:rsidRPr="004459D5">
                <w:rPr>
                  <w:rFonts w:ascii="Times New Roman" w:hAnsi="Times New Roman" w:cs="Times New Roman"/>
                  <w:sz w:val="24"/>
                  <w:szCs w:val="24"/>
                  <w:rPrChange w:id="1784" w:author="XNC" w:date="2023-05-19T09:15:00Z">
                    <w:rPr>
                      <w:rFonts w:ascii="Times New Roman" w:hAnsi="Times New Roman" w:cs="Times New Roman"/>
                      <w:sz w:val="28"/>
                      <w:szCs w:val="28"/>
                    </w:rPr>
                  </w:rPrChange>
                </w:rPr>
                <w:delText>If selecting “Others” please specify the reason of inviting/sponsoring</w:delText>
              </w:r>
            </w:del>
          </w:p>
        </w:tc>
      </w:tr>
    </w:tbl>
    <w:p w:rsidR="004459D5" w:rsidRPr="004459D5" w:rsidRDefault="004459D5" w:rsidP="004459D5">
      <w:pPr>
        <w:spacing w:after="0" w:line="240" w:lineRule="auto"/>
        <w:rPr>
          <w:rFonts w:ascii="Times New Roman" w:hAnsi="Times New Roman" w:cs="Times New Roman"/>
          <w:sz w:val="24"/>
          <w:szCs w:val="24"/>
          <w:rPrChange w:id="1785" w:author="XNC" w:date="2023-05-19T09:15:00Z">
            <w:rPr>
              <w:rFonts w:ascii="Times New Roman" w:hAnsi="Times New Roman" w:cs="Times New Roman"/>
              <w:sz w:val="28"/>
              <w:szCs w:val="28"/>
            </w:rPr>
          </w:rPrChange>
        </w:rPr>
        <w:pPrChange w:id="1786" w:author="XNC" w:date="2023-05-19T10:08:00Z">
          <w:pPr/>
        </w:pPrChange>
      </w:pPr>
      <w:r>
        <w:rPr>
          <w:rFonts w:ascii="Times New Roman" w:hAnsi="Times New Roman" w:cs="Times New Roman"/>
          <w:noProof/>
          <w:sz w:val="24"/>
          <w:szCs w:val="24"/>
          <w:rPrChange w:id="1787" w:author="XNC" w:date="2023-05-19T09:15:00Z">
            <w:rPr>
              <w:rFonts w:ascii="Times New Roman" w:hAnsi="Times New Roman" w:cs="Times New Roman"/>
              <w:noProof/>
              <w:sz w:val="24"/>
              <w:szCs w:val="24"/>
            </w:rPr>
          </w:rPrChange>
        </w:rPr>
        <w:pict>
          <v:rect id="Rectangle 479" o:spid="_x0000_s1036" style="position:absolute;margin-left:-9.6pt;margin-top:1.1pt;width:469pt;height:50.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" fillcolor="#9bbb59 [3206]" strokecolor="#f2f2f2 [3041]" strokeweight="3pt">
            <v:shadow on="t" color="#4e6128 [1606]" opacity=".5" offset="1pt"/>
            <v:path arrowok="t"/>
            <v:textbox>
              <w:txbxContent>
                <w:p w:rsidR="00FD779D" w:rsidRPr="00437520" w:rsidRDefault="00FD779D" w:rsidP="00174EFD">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10. CAM ĐOAN</w:t>
                  </w:r>
                </w:p>
                <w:p w:rsidR="00FD779D" w:rsidRPr="00437520" w:rsidRDefault="00FD779D" w:rsidP="00174EFD">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COMMITMENT</w:t>
                  </w:r>
                </w:p>
              </w:txbxContent>
            </v:textbox>
          </v:rect>
        </w:pict>
      </w:r>
    </w:p>
    <w:p w:rsidR="004459D5" w:rsidRDefault="004459D5" w:rsidP="004459D5">
      <w:pPr>
        <w:spacing w:after="0" w:line="240" w:lineRule="auto"/>
        <w:rPr>
          <w:ins w:id="1788" w:author="XNC" w:date="2023-05-22T08:10:00Z"/>
          <w:rFonts w:ascii="Times New Roman" w:hAnsi="Times New Roman" w:cs="Times New Roman"/>
          <w:sz w:val="24"/>
          <w:szCs w:val="24"/>
        </w:rPr>
        <w:pPrChange w:id="1789" w:author="XNC" w:date="2023-05-19T10:08:00Z">
          <w:pPr/>
        </w:pPrChange>
      </w:pPr>
    </w:p>
    <w:p w:rsidR="004459D5" w:rsidRDefault="004459D5" w:rsidP="004459D5">
      <w:pPr>
        <w:spacing w:after="0" w:line="240" w:lineRule="auto"/>
        <w:rPr>
          <w:ins w:id="1790" w:author="XNC" w:date="2023-05-22T08:10:00Z"/>
          <w:rFonts w:ascii="Times New Roman" w:hAnsi="Times New Roman" w:cs="Times New Roman"/>
          <w:sz w:val="24"/>
          <w:szCs w:val="24"/>
        </w:rPr>
        <w:pPrChange w:id="1791" w:author="XNC" w:date="2023-05-19T10:08:00Z">
          <w:pPr/>
        </w:pPrChange>
      </w:pPr>
    </w:p>
    <w:p w:rsidR="004459D5" w:rsidRDefault="004459D5" w:rsidP="004459D5">
      <w:pPr>
        <w:spacing w:after="0" w:line="240" w:lineRule="auto"/>
        <w:rPr>
          <w:ins w:id="1792" w:author="XNC" w:date="2023-05-22T08:10:00Z"/>
          <w:rFonts w:ascii="Times New Roman" w:hAnsi="Times New Roman" w:cs="Times New Roman"/>
          <w:sz w:val="24"/>
          <w:szCs w:val="24"/>
        </w:rPr>
        <w:pPrChange w:id="1793" w:author="XNC" w:date="2023-05-19T10:08:00Z">
          <w:pPr/>
        </w:pPrChange>
      </w:pPr>
    </w:p>
    <w:p w:rsidR="004459D5" w:rsidRDefault="004459D5" w:rsidP="004459D5">
      <w:pPr>
        <w:spacing w:after="0" w:line="240" w:lineRule="auto"/>
        <w:rPr>
          <w:ins w:id="1794" w:author="XNC" w:date="2023-05-19T09:32:00Z"/>
          <w:rFonts w:ascii="Times New Roman" w:hAnsi="Times New Roman" w:cs="Times New Roman"/>
          <w:sz w:val="24"/>
          <w:szCs w:val="24"/>
        </w:rPr>
        <w:pPrChange w:id="1795" w:author="XNC" w:date="2023-05-19T10:08:00Z">
          <w:pPr/>
        </w:pPrChange>
      </w:pPr>
    </w:p>
    <w:p w:rsidR="004459D5" w:rsidRPr="004459D5" w:rsidRDefault="004459D5" w:rsidP="004459D5">
      <w:pPr>
        <w:spacing w:after="0" w:line="240" w:lineRule="auto"/>
        <w:rPr>
          <w:rFonts w:ascii="Times New Roman" w:hAnsi="Times New Roman" w:cs="Times New Roman"/>
          <w:sz w:val="2"/>
          <w:szCs w:val="24"/>
          <w:rPrChange w:id="1796" w:author="XNC" w:date="2023-05-19T09:33:00Z">
            <w:rPr>
              <w:rFonts w:ascii="Times New Roman" w:hAnsi="Times New Roman" w:cs="Times New Roman"/>
              <w:sz w:val="28"/>
              <w:szCs w:val="28"/>
            </w:rPr>
          </w:rPrChange>
        </w:rPr>
        <w:pPrChange w:id="1797" w:author="XNC" w:date="2023-05-19T10:08:00Z">
          <w:pPr/>
        </w:pPrChange>
      </w:pPr>
    </w:p>
    <w:tbl>
      <w:tblPr>
        <w:tblStyle w:val="TableGrid"/>
        <w:tblW w:w="0" w:type="auto"/>
        <w:tblLook w:val="04A0"/>
      </w:tblPr>
      <w:tblGrid>
        <w:gridCol w:w="6629"/>
        <w:gridCol w:w="2659"/>
      </w:tblGrid>
      <w:tr w:rsidR="00E81775" w:rsidRPr="003B3E91" w:rsidDel="009253F1" w:rsidTr="00EC6FDC">
        <w:trPr>
          <w:del w:id="1798" w:author="XNC" w:date="2023-05-22T08:09:00Z"/>
        </w:trPr>
        <w:tc>
          <w:tcPr>
            <w:tcW w:w="9288" w:type="dxa"/>
            <w:gridSpan w:val="2"/>
          </w:tcPr>
          <w:p w:rsidR="004459D5" w:rsidRPr="004459D5" w:rsidRDefault="004459D5" w:rsidP="004459D5">
            <w:pPr>
              <w:rPr>
                <w:del w:id="1799" w:author="XNC" w:date="2023-05-22T08:09:00Z"/>
                <w:rFonts w:ascii="Times New Roman" w:hAnsi="Times New Roman" w:cs="Times New Roman"/>
                <w:b/>
                <w:sz w:val="24"/>
                <w:szCs w:val="24"/>
                <w:rPrChange w:id="1800" w:author="XNC" w:date="2023-05-19T09:15:00Z">
                  <w:rPr>
                    <w:del w:id="1801" w:author="XNC" w:date="2023-05-22T08:09:00Z"/>
                    <w:rFonts w:ascii="Times New Roman" w:hAnsi="Times New Roman" w:cs="Times New Roman"/>
                    <w:b/>
                    <w:sz w:val="28"/>
                    <w:szCs w:val="28"/>
                  </w:rPr>
                </w:rPrChange>
              </w:rPr>
              <w:pPrChange w:id="1802" w:author="XNC" w:date="2023-05-19T10:08:00Z">
                <w:pPr>
                  <w:spacing w:after="200" w:line="276" w:lineRule="auto"/>
                </w:pPr>
              </w:pPrChange>
            </w:pPr>
            <w:del w:id="1803" w:author="XNC" w:date="2023-05-22T08:09:00Z">
              <w:r w:rsidRPr="004459D5">
                <w:rPr>
                  <w:rFonts w:ascii="Times New Roman" w:hAnsi="Times New Roman" w:cs="Times New Roman"/>
                  <w:b/>
                  <w:sz w:val="24"/>
                  <w:szCs w:val="24"/>
                  <w:rPrChange w:id="1804" w:author="XNC" w:date="2023-05-19T09:15:00Z">
                    <w:rPr>
                      <w:rFonts w:ascii="Times New Roman" w:hAnsi="Times New Roman" w:cs="Times New Roman"/>
                      <w:b/>
                      <w:sz w:val="28"/>
                      <w:szCs w:val="28"/>
                    </w:rPr>
                  </w:rPrChange>
                </w:rPr>
                <w:delText xml:space="preserve">10.1 Dành cho cá nhân người nước ngoài tự </w:delText>
              </w:r>
            </w:del>
            <w:del w:id="1805" w:author="XNC" w:date="2023-05-17T08:48:00Z">
              <w:r w:rsidRPr="004459D5">
                <w:rPr>
                  <w:rFonts w:ascii="Times New Roman" w:hAnsi="Times New Roman" w:cs="Times New Roman"/>
                  <w:b/>
                  <w:sz w:val="24"/>
                  <w:szCs w:val="24"/>
                  <w:rPrChange w:id="1806" w:author="XNC" w:date="2023-05-19T09:15:00Z">
                    <w:rPr>
                      <w:rFonts w:ascii="Times New Roman" w:hAnsi="Times New Roman" w:cs="Times New Roman"/>
                      <w:b/>
                      <w:sz w:val="28"/>
                      <w:szCs w:val="28"/>
                    </w:rPr>
                  </w:rPrChange>
                </w:rPr>
                <w:delText xml:space="preserve">xin </w:delText>
              </w:r>
            </w:del>
            <w:del w:id="1807" w:author="XNC" w:date="2023-05-22T08:09:00Z">
              <w:r w:rsidRPr="004459D5">
                <w:rPr>
                  <w:rFonts w:ascii="Times New Roman" w:hAnsi="Times New Roman" w:cs="Times New Roman"/>
                  <w:b/>
                  <w:sz w:val="24"/>
                  <w:szCs w:val="24"/>
                  <w:rPrChange w:id="1808" w:author="XNC" w:date="2023-05-19T09:15:00Z">
                    <w:rPr>
                      <w:rFonts w:ascii="Times New Roman" w:hAnsi="Times New Roman" w:cs="Times New Roman"/>
                      <w:b/>
                      <w:sz w:val="28"/>
                      <w:szCs w:val="28"/>
                    </w:rPr>
                  </w:rPrChange>
                </w:rPr>
                <w:delText>cấp thị thực điện tử</w:delText>
              </w:r>
            </w:del>
          </w:p>
          <w:p w:rsidR="004459D5" w:rsidRPr="004459D5" w:rsidRDefault="004459D5" w:rsidP="004459D5">
            <w:pPr>
              <w:rPr>
                <w:del w:id="1809" w:author="XNC" w:date="2023-05-22T08:09:00Z"/>
                <w:rFonts w:ascii="Times New Roman" w:hAnsi="Times New Roman" w:cs="Times New Roman"/>
                <w:b/>
                <w:sz w:val="24"/>
                <w:szCs w:val="24"/>
                <w:rPrChange w:id="1810" w:author="XNC" w:date="2023-05-19T09:15:00Z">
                  <w:rPr>
                    <w:del w:id="1811" w:author="XNC" w:date="2023-05-22T08:09:00Z"/>
                    <w:rFonts w:ascii="Times New Roman" w:hAnsi="Times New Roman" w:cs="Times New Roman"/>
                    <w:b/>
                    <w:sz w:val="28"/>
                    <w:szCs w:val="28"/>
                  </w:rPr>
                </w:rPrChange>
              </w:rPr>
              <w:pPrChange w:id="1812" w:author="XNC" w:date="2023-05-19T10:08:00Z">
                <w:pPr>
                  <w:spacing w:after="200" w:line="276" w:lineRule="auto"/>
                </w:pPr>
              </w:pPrChange>
            </w:pPr>
            <w:del w:id="1813" w:author="XNC" w:date="2023-05-22T08:09:00Z">
              <w:r w:rsidRPr="004459D5">
                <w:rPr>
                  <w:rFonts w:ascii="Times New Roman" w:hAnsi="Times New Roman" w:cs="Times New Roman"/>
                  <w:b/>
                  <w:sz w:val="24"/>
                  <w:szCs w:val="24"/>
                  <w:rPrChange w:id="1814" w:author="XNC" w:date="2023-05-19T09:15:00Z">
                    <w:rPr>
                      <w:rFonts w:ascii="Times New Roman" w:hAnsi="Times New Roman" w:cs="Times New Roman"/>
                      <w:b/>
                      <w:sz w:val="28"/>
                      <w:szCs w:val="28"/>
                    </w:rPr>
                  </w:rPrChange>
                </w:rPr>
                <w:delText>For foreigners apply for evisa by himself/herself</w:delText>
              </w:r>
            </w:del>
          </w:p>
        </w:tc>
      </w:tr>
      <w:tr w:rsidR="00E81775" w:rsidRPr="003B3E91" w:rsidTr="00E81775">
        <w:tc>
          <w:tcPr>
            <w:tcW w:w="6629" w:type="dxa"/>
          </w:tcPr>
          <w:p w:rsidR="004459D5" w:rsidRPr="004459D5" w:rsidRDefault="004459D5" w:rsidP="004459D5">
            <w:pPr>
              <w:jc w:val="both"/>
              <w:rPr>
                <w:rFonts w:ascii="Times New Roman" w:hAnsi="Times New Roman" w:cs="Times New Roman"/>
                <w:sz w:val="24"/>
                <w:szCs w:val="24"/>
                <w:rPrChange w:id="1815" w:author="XNC" w:date="2023-05-19T09:15:00Z">
                  <w:rPr>
                    <w:rFonts w:ascii="Times New Roman" w:hAnsi="Times New Roman" w:cs="Times New Roman"/>
                    <w:sz w:val="28"/>
                    <w:szCs w:val="28"/>
                  </w:rPr>
                </w:rPrChange>
              </w:rPr>
              <w:pPrChange w:id="1816" w:author="XNC" w:date="2023-05-19T10:08:00Z">
                <w:pPr>
                  <w:spacing w:after="200" w:line="276" w:lineRule="auto"/>
                </w:pPr>
              </w:pPrChange>
            </w:pPr>
            <w:r w:rsidRPr="004459D5">
              <w:rPr>
                <w:rFonts w:ascii="Times New Roman" w:hAnsi="Times New Roman" w:cs="Times New Roman"/>
                <w:sz w:val="24"/>
                <w:szCs w:val="24"/>
                <w:rPrChange w:id="1817" w:author="XNC" w:date="2023-05-19T09:15:00Z">
                  <w:rPr>
                    <w:rFonts w:ascii="Times New Roman" w:hAnsi="Times New Roman" w:cs="Times New Roman"/>
                    <w:sz w:val="28"/>
                    <w:szCs w:val="28"/>
                  </w:rPr>
                </w:rPrChange>
              </w:rPr>
              <w:t xml:space="preserve">Tôi xin cam đoan những lời khai trên là đúng sự thật, chính xác và hoàn toàn chịu trách nhiệm trước pháp luật Việt Nam về những thông tin đã cung cấp để </w:t>
            </w:r>
            <w:del w:id="1818" w:author="XNC" w:date="2023-05-17T08:49:00Z">
              <w:r w:rsidRPr="004459D5">
                <w:rPr>
                  <w:rFonts w:ascii="Times New Roman" w:hAnsi="Times New Roman" w:cs="Times New Roman"/>
                  <w:sz w:val="24"/>
                  <w:szCs w:val="24"/>
                  <w:rPrChange w:id="1819" w:author="XNC" w:date="2023-05-19T09:15:00Z">
                    <w:rPr>
                      <w:rFonts w:ascii="Times New Roman" w:hAnsi="Times New Roman" w:cs="Times New Roman"/>
                      <w:sz w:val="28"/>
                      <w:szCs w:val="28"/>
                    </w:rPr>
                  </w:rPrChange>
                </w:rPr>
                <w:delText xml:space="preserve">xin </w:delText>
              </w:r>
            </w:del>
            <w:ins w:id="1820" w:author="XNC" w:date="2023-05-17T08:49:00Z">
              <w:r w:rsidRPr="004459D5">
                <w:rPr>
                  <w:rFonts w:ascii="Times New Roman" w:hAnsi="Times New Roman" w:cs="Times New Roman"/>
                  <w:sz w:val="24"/>
                  <w:szCs w:val="24"/>
                  <w:rPrChange w:id="1821" w:author="XNC" w:date="2023-05-19T09:15:00Z">
                    <w:rPr>
                      <w:rFonts w:ascii="Times New Roman" w:hAnsi="Times New Roman" w:cs="Times New Roman"/>
                      <w:sz w:val="28"/>
                      <w:szCs w:val="28"/>
                    </w:rPr>
                  </w:rPrChange>
                </w:rPr>
                <w:t xml:space="preserve"> đề nghị </w:t>
              </w:r>
            </w:ins>
            <w:r w:rsidRPr="004459D5">
              <w:rPr>
                <w:rFonts w:ascii="Times New Roman" w:hAnsi="Times New Roman" w:cs="Times New Roman"/>
                <w:sz w:val="24"/>
                <w:szCs w:val="24"/>
                <w:rPrChange w:id="1822" w:author="XNC" w:date="2023-05-19T09:15:00Z">
                  <w:rPr>
                    <w:rFonts w:ascii="Times New Roman" w:hAnsi="Times New Roman" w:cs="Times New Roman"/>
                    <w:sz w:val="28"/>
                    <w:szCs w:val="28"/>
                  </w:rPr>
                </w:rPrChange>
              </w:rPr>
              <w:t>cấp thị thực điện tử của Việt Nam.</w:t>
            </w:r>
          </w:p>
          <w:p w:rsidR="004459D5" w:rsidRPr="004459D5" w:rsidRDefault="004459D5" w:rsidP="004459D5">
            <w:pPr>
              <w:jc w:val="both"/>
              <w:rPr>
                <w:rFonts w:ascii="Times New Roman" w:hAnsi="Times New Roman" w:cs="Times New Roman"/>
                <w:sz w:val="24"/>
                <w:szCs w:val="24"/>
                <w:rPrChange w:id="1823" w:author="XNC" w:date="2023-05-19T09:15:00Z">
                  <w:rPr>
                    <w:rFonts w:ascii="Times New Roman" w:hAnsi="Times New Roman" w:cs="Times New Roman"/>
                    <w:sz w:val="28"/>
                    <w:szCs w:val="28"/>
                  </w:rPr>
                </w:rPrChange>
              </w:rPr>
              <w:pPrChange w:id="1824" w:author="XNC" w:date="2023-05-19T10:08:00Z">
                <w:pPr>
                  <w:spacing w:after="200" w:line="276" w:lineRule="auto"/>
                </w:pPr>
              </w:pPrChange>
            </w:pPr>
            <w:r w:rsidRPr="004459D5">
              <w:rPr>
                <w:rFonts w:ascii="Times New Roman" w:hAnsi="Times New Roman" w:cs="Times New Roman"/>
                <w:sz w:val="24"/>
                <w:szCs w:val="24"/>
                <w:rPrChange w:id="1825" w:author="XNC" w:date="2023-05-19T09:15:00Z">
                  <w:rPr>
                    <w:rFonts w:ascii="Times New Roman" w:hAnsi="Times New Roman" w:cs="Times New Roman"/>
                    <w:sz w:val="28"/>
                    <w:szCs w:val="28"/>
                  </w:rPr>
                </w:rPrChange>
              </w:rPr>
              <w:t>I hereby certify that the above statements are true, accurate and fully responsible before Vietnamese law for the informations provided to apply for an electronic visa of Vietnam.</w:t>
            </w:r>
          </w:p>
        </w:tc>
        <w:tc>
          <w:tcPr>
            <w:tcW w:w="2659" w:type="dxa"/>
          </w:tcPr>
          <w:p w:rsidR="004459D5" w:rsidRPr="004459D5" w:rsidRDefault="004459D5" w:rsidP="004459D5">
            <w:pPr>
              <w:rPr>
                <w:rFonts w:ascii="Times New Roman" w:hAnsi="Times New Roman" w:cs="Times New Roman"/>
                <w:sz w:val="24"/>
                <w:szCs w:val="24"/>
                <w:rPrChange w:id="1826" w:author="XNC" w:date="2023-05-19T09:15:00Z">
                  <w:rPr>
                    <w:rFonts w:ascii="Times New Roman" w:hAnsi="Times New Roman" w:cs="Times New Roman"/>
                    <w:sz w:val="28"/>
                    <w:szCs w:val="28"/>
                  </w:rPr>
                </w:rPrChange>
              </w:rPr>
              <w:pPrChange w:id="1827" w:author="XNC" w:date="2023-05-19T10:08:00Z">
                <w:pPr>
                  <w:spacing w:after="200" w:line="276" w:lineRule="auto"/>
                </w:pPr>
              </w:pPrChange>
            </w:pPr>
            <w:r>
              <w:rPr>
                <w:rFonts w:ascii="Times New Roman" w:hAnsi="Times New Roman" w:cs="Times New Roman"/>
                <w:noProof/>
                <w:sz w:val="24"/>
                <w:szCs w:val="24"/>
                <w:rPrChange w:id="1828" w:author="XNC" w:date="2023-05-19T09:15:00Z">
                  <w:rPr>
                    <w:rFonts w:ascii="Times New Roman" w:hAnsi="Times New Roman" w:cs="Times New Roman"/>
                    <w:noProof/>
                    <w:sz w:val="24"/>
                    <w:szCs w:val="24"/>
                  </w:rPr>
                </w:rPrChange>
              </w:rPr>
              <w:pict>
                <v:rect id="Rectangle 478" o:spid="_x0000_s1039" style="position:absolute;margin-left:16.5pt;margin-top:15.45pt;width:34.65pt;height:20.5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">
                  <v:path arrowok="t"/>
                </v:rect>
              </w:pict>
            </w:r>
          </w:p>
        </w:tc>
      </w:tr>
      <w:tr w:rsidR="00E81775" w:rsidRPr="003B3E91" w:rsidTr="00EC6FDC">
        <w:tc>
          <w:tcPr>
            <w:tcW w:w="9288" w:type="dxa"/>
            <w:gridSpan w:val="2"/>
          </w:tcPr>
          <w:p w:rsidR="004459D5" w:rsidRPr="004459D5" w:rsidRDefault="004459D5" w:rsidP="004459D5">
            <w:pPr>
              <w:rPr>
                <w:rFonts w:ascii="Times New Roman" w:hAnsi="Times New Roman" w:cs="Times New Roman"/>
                <w:b/>
                <w:sz w:val="24"/>
                <w:szCs w:val="24"/>
                <w:rPrChange w:id="1829" w:author="XNC" w:date="2023-05-19T09:15:00Z">
                  <w:rPr>
                    <w:rFonts w:ascii="Times New Roman" w:hAnsi="Times New Roman" w:cs="Times New Roman"/>
                    <w:b/>
                    <w:sz w:val="28"/>
                    <w:szCs w:val="28"/>
                  </w:rPr>
                </w:rPrChange>
              </w:rPr>
              <w:pPrChange w:id="1830" w:author="XNC" w:date="2023-05-19T10:08:00Z">
                <w:pPr>
                  <w:spacing w:after="200" w:line="276" w:lineRule="auto"/>
                </w:pPr>
              </w:pPrChange>
            </w:pPr>
            <w:r w:rsidRPr="004459D5">
              <w:rPr>
                <w:rFonts w:ascii="Times New Roman" w:hAnsi="Times New Roman" w:cs="Times New Roman"/>
                <w:b/>
                <w:sz w:val="24"/>
                <w:szCs w:val="24"/>
                <w:rPrChange w:id="1831" w:author="XNC" w:date="2023-05-19T09:15:00Z">
                  <w:rPr>
                    <w:rFonts w:ascii="Times New Roman" w:hAnsi="Times New Roman" w:cs="Times New Roman"/>
                    <w:b/>
                    <w:sz w:val="28"/>
                    <w:szCs w:val="28"/>
                  </w:rPr>
                </w:rPrChange>
              </w:rPr>
              <w:t>10.2 Dành cho cơ quan, tổ chức đề nghị cấp thị thực điện tử cho người nước ngoài nhập cảnh Việt Nam</w:t>
            </w:r>
          </w:p>
          <w:p w:rsidR="004459D5" w:rsidRPr="004459D5" w:rsidRDefault="004459D5" w:rsidP="004459D5">
            <w:pPr>
              <w:rPr>
                <w:rFonts w:ascii="Times New Roman" w:hAnsi="Times New Roman" w:cs="Times New Roman"/>
                <w:b/>
                <w:sz w:val="24"/>
                <w:szCs w:val="24"/>
                <w:rPrChange w:id="1832" w:author="XNC" w:date="2023-05-19T09:15:00Z">
                  <w:rPr>
                    <w:rFonts w:ascii="Times New Roman" w:hAnsi="Times New Roman" w:cs="Times New Roman"/>
                    <w:b/>
                    <w:sz w:val="28"/>
                    <w:szCs w:val="28"/>
                  </w:rPr>
                </w:rPrChange>
              </w:rPr>
              <w:pPrChange w:id="1833" w:author="XNC" w:date="2023-05-19T10:08:00Z">
                <w:pPr>
                  <w:spacing w:after="200" w:line="276" w:lineRule="auto"/>
                </w:pPr>
              </w:pPrChange>
            </w:pPr>
            <w:r w:rsidRPr="004459D5">
              <w:rPr>
                <w:rFonts w:ascii="Times New Roman" w:hAnsi="Times New Roman" w:cs="Times New Roman"/>
                <w:b/>
                <w:sz w:val="24"/>
                <w:szCs w:val="24"/>
                <w:rPrChange w:id="1834" w:author="XNC" w:date="2023-05-19T09:15:00Z">
                  <w:rPr>
                    <w:rFonts w:ascii="Times New Roman" w:hAnsi="Times New Roman" w:cs="Times New Roman"/>
                    <w:b/>
                    <w:sz w:val="28"/>
                    <w:szCs w:val="28"/>
                  </w:rPr>
                </w:rPrChange>
              </w:rPr>
              <w:lastRenderedPageBreak/>
              <w:t>For agency/organization request issuing evisa for foreigner to enter Viet Nam</w:t>
            </w:r>
          </w:p>
        </w:tc>
      </w:tr>
      <w:tr w:rsidR="00E81775" w:rsidRPr="003B3E91" w:rsidTr="00E81775">
        <w:tc>
          <w:tcPr>
            <w:tcW w:w="6629" w:type="dxa"/>
          </w:tcPr>
          <w:p w:rsidR="004459D5" w:rsidRPr="004459D5" w:rsidRDefault="004459D5" w:rsidP="004459D5">
            <w:pPr>
              <w:jc w:val="both"/>
              <w:rPr>
                <w:rFonts w:ascii="Times New Roman" w:hAnsi="Times New Roman" w:cs="Times New Roman"/>
                <w:sz w:val="24"/>
                <w:szCs w:val="24"/>
                <w:rPrChange w:id="1835" w:author="XNC" w:date="2023-05-19T09:15:00Z">
                  <w:rPr>
                    <w:rFonts w:ascii="Times New Roman" w:hAnsi="Times New Roman" w:cs="Times New Roman"/>
                    <w:sz w:val="28"/>
                    <w:szCs w:val="28"/>
                  </w:rPr>
                </w:rPrChange>
              </w:rPr>
              <w:pPrChange w:id="1836" w:author="XNC" w:date="2023-05-19T10:08:00Z">
                <w:pPr>
                  <w:spacing w:after="200" w:line="276" w:lineRule="auto"/>
                  <w:jc w:val="both"/>
                </w:pPr>
              </w:pPrChange>
            </w:pPr>
            <w:r w:rsidRPr="004459D5">
              <w:rPr>
                <w:rFonts w:ascii="Times New Roman" w:hAnsi="Times New Roman" w:cs="Times New Roman"/>
                <w:sz w:val="24"/>
                <w:szCs w:val="24"/>
                <w:rPrChange w:id="1837" w:author="XNC" w:date="2023-05-19T09:15:00Z">
                  <w:rPr>
                    <w:rFonts w:ascii="Times New Roman" w:hAnsi="Times New Roman" w:cs="Times New Roman"/>
                    <w:sz w:val="28"/>
                    <w:szCs w:val="28"/>
                  </w:rPr>
                </w:rPrChange>
              </w:rPr>
              <w:lastRenderedPageBreak/>
              <w:t xml:space="preserve">Cơ quan tổ chức có tên tại mục 9 xin cam đoan những thông tin đề nghị cấp thị thực điện tử cho người nước ngoài nêu trên là đúng sự thật, chính xác và hoàn toàn chịu trách nhiệm trước pháp luật Việt Nam về những thông tin đã cung cấp để </w:t>
            </w:r>
            <w:del w:id="1838" w:author="XNC" w:date="2023-05-17T08:50:00Z">
              <w:r w:rsidRPr="004459D5">
                <w:rPr>
                  <w:rFonts w:ascii="Times New Roman" w:hAnsi="Times New Roman" w:cs="Times New Roman"/>
                  <w:sz w:val="24"/>
                  <w:szCs w:val="24"/>
                  <w:rPrChange w:id="1839" w:author="XNC" w:date="2023-05-19T09:15:00Z">
                    <w:rPr>
                      <w:rFonts w:ascii="Times New Roman" w:hAnsi="Times New Roman" w:cs="Times New Roman"/>
                      <w:sz w:val="28"/>
                      <w:szCs w:val="28"/>
                    </w:rPr>
                  </w:rPrChange>
                </w:rPr>
                <w:delText xml:space="preserve">xin </w:delText>
              </w:r>
            </w:del>
            <w:ins w:id="1840" w:author="XNC" w:date="2023-05-17T08:50:00Z">
              <w:r w:rsidRPr="004459D5">
                <w:rPr>
                  <w:rFonts w:ascii="Times New Roman" w:hAnsi="Times New Roman" w:cs="Times New Roman"/>
                  <w:sz w:val="24"/>
                  <w:szCs w:val="24"/>
                  <w:rPrChange w:id="1841" w:author="XNC" w:date="2023-05-19T09:15:00Z">
                    <w:rPr>
                      <w:rFonts w:ascii="Times New Roman" w:hAnsi="Times New Roman" w:cs="Times New Roman"/>
                      <w:sz w:val="28"/>
                      <w:szCs w:val="28"/>
                    </w:rPr>
                  </w:rPrChange>
                </w:rPr>
                <w:t xml:space="preserve">đề nghị </w:t>
              </w:r>
            </w:ins>
            <w:r w:rsidRPr="004459D5">
              <w:rPr>
                <w:rFonts w:ascii="Times New Roman" w:hAnsi="Times New Roman" w:cs="Times New Roman"/>
                <w:sz w:val="24"/>
                <w:szCs w:val="24"/>
                <w:rPrChange w:id="1842" w:author="XNC" w:date="2023-05-19T09:15:00Z">
                  <w:rPr>
                    <w:rFonts w:ascii="Times New Roman" w:hAnsi="Times New Roman" w:cs="Times New Roman"/>
                    <w:sz w:val="28"/>
                    <w:szCs w:val="28"/>
                  </w:rPr>
                </w:rPrChange>
              </w:rPr>
              <w:t>cấp thị thực điện tử của Việt Nam cho người nước ngoài.</w:t>
            </w:r>
          </w:p>
          <w:p w:rsidR="004459D5" w:rsidRPr="004459D5" w:rsidRDefault="004459D5" w:rsidP="004459D5">
            <w:pPr>
              <w:jc w:val="both"/>
              <w:rPr>
                <w:rFonts w:ascii="Times New Roman" w:hAnsi="Times New Roman" w:cs="Times New Roman"/>
                <w:sz w:val="24"/>
                <w:szCs w:val="24"/>
                <w:rPrChange w:id="1843" w:author="XNC" w:date="2023-05-19T09:15:00Z">
                  <w:rPr>
                    <w:rFonts w:ascii="Times New Roman" w:hAnsi="Times New Roman" w:cs="Times New Roman"/>
                    <w:sz w:val="28"/>
                    <w:szCs w:val="28"/>
                  </w:rPr>
                </w:rPrChange>
              </w:rPr>
              <w:pPrChange w:id="1844" w:author="XNC" w:date="2023-05-19T10:08:00Z">
                <w:pPr>
                  <w:spacing w:after="200" w:line="276" w:lineRule="auto"/>
                  <w:jc w:val="both"/>
                </w:pPr>
              </w:pPrChange>
            </w:pPr>
            <w:r w:rsidRPr="004459D5">
              <w:rPr>
                <w:rFonts w:ascii="Times New Roman" w:hAnsi="Times New Roman" w:cs="Times New Roman"/>
                <w:sz w:val="24"/>
                <w:szCs w:val="24"/>
                <w:rPrChange w:id="1845" w:author="XNC" w:date="2023-05-19T09:15:00Z">
                  <w:rPr>
                    <w:rFonts w:ascii="Times New Roman" w:hAnsi="Times New Roman" w:cs="Times New Roman"/>
                    <w:sz w:val="28"/>
                    <w:szCs w:val="28"/>
                  </w:rPr>
                </w:rPrChange>
              </w:rPr>
              <w:t>The organization named in Section 9 hereby assures that the above information on electronic visa application for foreigners is true, accurate and fully responsible before Vietnamese law for the informations provided to apply for an e-visa of Vietnam for foreigner.</w:t>
            </w:r>
          </w:p>
        </w:tc>
        <w:tc>
          <w:tcPr>
            <w:tcW w:w="2659" w:type="dxa"/>
          </w:tcPr>
          <w:p w:rsidR="004459D5" w:rsidRPr="004459D5" w:rsidRDefault="004459D5" w:rsidP="004459D5">
            <w:pPr>
              <w:rPr>
                <w:rFonts w:ascii="Times New Roman" w:hAnsi="Times New Roman" w:cs="Times New Roman"/>
                <w:sz w:val="24"/>
                <w:szCs w:val="24"/>
                <w:rPrChange w:id="1846" w:author="XNC" w:date="2023-05-19T09:15:00Z">
                  <w:rPr>
                    <w:rFonts w:ascii="Times New Roman" w:hAnsi="Times New Roman" w:cs="Times New Roman"/>
                    <w:sz w:val="28"/>
                    <w:szCs w:val="28"/>
                  </w:rPr>
                </w:rPrChange>
              </w:rPr>
              <w:pPrChange w:id="1847" w:author="XNC" w:date="2023-05-19T10:08:00Z">
                <w:pPr>
                  <w:spacing w:after="200" w:line="276" w:lineRule="auto"/>
                </w:pPr>
              </w:pPrChange>
            </w:pPr>
            <w:r>
              <w:rPr>
                <w:rFonts w:ascii="Times New Roman" w:hAnsi="Times New Roman" w:cs="Times New Roman"/>
                <w:noProof/>
                <w:sz w:val="24"/>
                <w:szCs w:val="24"/>
                <w:rPrChange w:id="1848" w:author="XNC" w:date="2023-05-19T09:15:00Z">
                  <w:rPr>
                    <w:rFonts w:ascii="Times New Roman" w:hAnsi="Times New Roman" w:cs="Times New Roman"/>
                    <w:noProof/>
                    <w:sz w:val="24"/>
                    <w:szCs w:val="24"/>
                  </w:rPr>
                </w:rPrChange>
              </w:rPr>
              <w:pict>
                <v:rect id="Rectangle 477" o:spid="_x0000_s1038" style="position:absolute;margin-left:16.5pt;margin-top:24.35pt;width:34.65pt;height:21.8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">
                  <v:path arrowok="t"/>
                </v:rect>
              </w:pict>
            </w:r>
          </w:p>
        </w:tc>
      </w:tr>
    </w:tbl>
    <w:p w:rsidR="004459D5" w:rsidRPr="004459D5" w:rsidRDefault="004459D5" w:rsidP="004459D5">
      <w:pPr>
        <w:spacing w:after="0" w:line="240" w:lineRule="auto"/>
        <w:rPr>
          <w:rFonts w:ascii="Times New Roman" w:hAnsi="Times New Roman" w:cs="Times New Roman"/>
          <w:sz w:val="24"/>
          <w:szCs w:val="24"/>
          <w:rPrChange w:id="1849" w:author="XNC" w:date="2023-05-19T09:15:00Z">
            <w:rPr>
              <w:rFonts w:ascii="Times New Roman" w:hAnsi="Times New Roman" w:cs="Times New Roman"/>
              <w:sz w:val="28"/>
              <w:szCs w:val="28"/>
            </w:rPr>
          </w:rPrChange>
        </w:rPr>
        <w:pPrChange w:id="1850" w:author="XNC" w:date="2023-05-19T10:08:00Z">
          <w:pPr/>
        </w:pPrChange>
      </w:pPr>
      <w:r>
        <w:rPr>
          <w:rFonts w:ascii="Times New Roman" w:hAnsi="Times New Roman" w:cs="Times New Roman"/>
          <w:noProof/>
          <w:sz w:val="24"/>
          <w:szCs w:val="24"/>
          <w:rPrChange w:id="1851" w:author="XNC" w:date="2023-05-19T09:15:00Z">
            <w:rPr>
              <w:rFonts w:ascii="Times New Roman" w:hAnsi="Times New Roman" w:cs="Times New Roman"/>
              <w:noProof/>
              <w:sz w:val="24"/>
              <w:szCs w:val="24"/>
            </w:rPr>
          </w:rPrChange>
        </w:rPr>
        <w:pict>
          <v:rect id="Rectangle 476" o:spid="_x0000_s1037" style="position:absolute;margin-left:1.15pt;margin-top:25pt;width:453.3pt;height:49.2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" fillcolor="#9bbb59 [3206]" strokecolor="#f2f2f2 [3041]" strokeweight="3pt">
            <v:shadow on="t" color="#4e6128 [1606]" opacity=".5" offset="1pt"/>
            <v:path arrowok="t"/>
            <v:textbox>
              <w:txbxContent>
                <w:p w:rsidR="00FD779D" w:rsidRPr="00437520" w:rsidRDefault="00FD779D" w:rsidP="00174EFD">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 xml:space="preserve">ĐỊA ĐIỂM, NGÀY THÁNG NĂM ĐỀ NGHỊ:     </w:t>
                  </w:r>
                </w:p>
                <w:p w:rsidR="00FD779D" w:rsidRPr="0010663A" w:rsidRDefault="00FD779D" w:rsidP="00174EFD">
                  <w:pPr>
                    <w:spacing w:after="0"/>
                    <w:rPr>
                      <w:rFonts w:ascii="Times New Roman" w:hAnsi="Times New Roman" w:cs="Times New Roman"/>
                      <w:b/>
                      <w:sz w:val="28"/>
                      <w:szCs w:val="28"/>
                    </w:rPr>
                  </w:pPr>
                  <w:r w:rsidRPr="00437520">
                    <w:rPr>
                      <w:rFonts w:ascii="Times New Roman" w:hAnsi="Times New Roman" w:cs="Times New Roman"/>
                      <w:b/>
                      <w:color w:val="FFFFFF" w:themeColor="background1"/>
                      <w:sz w:val="28"/>
                      <w:szCs w:val="28"/>
                    </w:rPr>
                    <w:t>PLACE, DATE OF REQUEST</w:t>
                  </w:r>
                </w:p>
                <w:p w:rsidR="00FD779D" w:rsidRDefault="00FD779D"/>
              </w:txbxContent>
            </v:textbox>
          </v:rect>
        </w:pict>
      </w:r>
    </w:p>
    <w:p w:rsidR="004459D5" w:rsidRDefault="004459D5" w:rsidP="004459D5">
      <w:pPr>
        <w:spacing w:after="0" w:line="240" w:lineRule="auto"/>
        <w:rPr>
          <w:ins w:id="1852" w:author="XNC" w:date="2023-05-19T10:13:00Z"/>
          <w:rFonts w:ascii="Times New Roman" w:hAnsi="Times New Roman" w:cs="Times New Roman"/>
          <w:sz w:val="24"/>
          <w:szCs w:val="24"/>
        </w:rPr>
        <w:pPrChange w:id="1853" w:author="XNC" w:date="2023-05-19T10:08:00Z">
          <w:pPr/>
        </w:pPrChange>
      </w:pPr>
    </w:p>
    <w:p w:rsidR="004459D5" w:rsidRDefault="004459D5" w:rsidP="004459D5">
      <w:pPr>
        <w:spacing w:after="0" w:line="240" w:lineRule="auto"/>
        <w:rPr>
          <w:ins w:id="1854" w:author="XNC" w:date="2023-05-19T10:13:00Z"/>
          <w:rFonts w:ascii="Times New Roman" w:hAnsi="Times New Roman" w:cs="Times New Roman"/>
          <w:sz w:val="24"/>
          <w:szCs w:val="24"/>
        </w:rPr>
        <w:pPrChange w:id="1855" w:author="XNC" w:date="2023-05-19T10:08:00Z">
          <w:pPr/>
        </w:pPrChange>
      </w:pPr>
    </w:p>
    <w:p w:rsidR="004459D5" w:rsidRDefault="004459D5" w:rsidP="004459D5">
      <w:pPr>
        <w:spacing w:after="0" w:line="240" w:lineRule="auto"/>
        <w:rPr>
          <w:ins w:id="1856" w:author="XNC" w:date="2023-05-19T10:13:00Z"/>
          <w:rFonts w:ascii="Times New Roman" w:hAnsi="Times New Roman" w:cs="Times New Roman"/>
          <w:sz w:val="24"/>
          <w:szCs w:val="24"/>
        </w:rPr>
        <w:pPrChange w:id="1857" w:author="XNC" w:date="2023-05-19T10:08:00Z">
          <w:pPr/>
        </w:pPrChange>
      </w:pPr>
    </w:p>
    <w:p w:rsidR="004459D5" w:rsidRDefault="004459D5" w:rsidP="004459D5">
      <w:pPr>
        <w:spacing w:after="0" w:line="240" w:lineRule="auto"/>
        <w:rPr>
          <w:ins w:id="1858" w:author="XNC" w:date="2023-05-19T10:13:00Z"/>
          <w:rFonts w:ascii="Times New Roman" w:hAnsi="Times New Roman" w:cs="Times New Roman"/>
          <w:sz w:val="24"/>
          <w:szCs w:val="24"/>
        </w:rPr>
        <w:pPrChange w:id="1859" w:author="XNC" w:date="2023-05-19T10:08:00Z">
          <w:pPr/>
        </w:pPrChange>
      </w:pPr>
    </w:p>
    <w:p w:rsidR="004459D5" w:rsidRDefault="004459D5" w:rsidP="004459D5">
      <w:pPr>
        <w:spacing w:after="0" w:line="240" w:lineRule="auto"/>
        <w:rPr>
          <w:ins w:id="1860" w:author="XNC" w:date="2023-05-19T10:13:00Z"/>
          <w:rFonts w:ascii="Times New Roman" w:hAnsi="Times New Roman" w:cs="Times New Roman"/>
          <w:sz w:val="24"/>
          <w:szCs w:val="24"/>
        </w:rPr>
        <w:pPrChange w:id="1861" w:author="XNC" w:date="2023-05-19T10:08:00Z">
          <w:pPr/>
        </w:pPrChange>
      </w:pPr>
    </w:p>
    <w:p w:rsidR="004459D5" w:rsidRPr="004459D5" w:rsidRDefault="004459D5" w:rsidP="004459D5">
      <w:pPr>
        <w:spacing w:after="0" w:line="240" w:lineRule="auto"/>
        <w:rPr>
          <w:rFonts w:ascii="Times New Roman" w:hAnsi="Times New Roman" w:cs="Times New Roman"/>
          <w:sz w:val="24"/>
          <w:szCs w:val="24"/>
          <w:rPrChange w:id="1862" w:author="XNC" w:date="2023-05-19T09:15:00Z">
            <w:rPr>
              <w:rFonts w:ascii="Times New Roman" w:hAnsi="Times New Roman" w:cs="Times New Roman"/>
              <w:sz w:val="20"/>
              <w:szCs w:val="28"/>
            </w:rPr>
          </w:rPrChange>
        </w:rPr>
        <w:pPrChange w:id="1863" w:author="XNC" w:date="2023-05-19T10:08:00Z">
          <w:pPr/>
        </w:pPrChange>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644"/>
      </w:tblGrid>
      <w:tr w:rsidR="0010663A" w:rsidRPr="003B3E91" w:rsidTr="00E1437D">
        <w:tc>
          <w:tcPr>
            <w:tcW w:w="4536" w:type="dxa"/>
          </w:tcPr>
          <w:p w:rsidR="004459D5" w:rsidRPr="004459D5" w:rsidRDefault="004459D5" w:rsidP="004459D5">
            <w:pPr>
              <w:rPr>
                <w:rFonts w:ascii="Times New Roman" w:hAnsi="Times New Roman" w:cs="Times New Roman"/>
                <w:b/>
                <w:sz w:val="24"/>
                <w:szCs w:val="24"/>
                <w:rPrChange w:id="1864" w:author="XNC" w:date="2023-05-19T09:15:00Z">
                  <w:rPr>
                    <w:rFonts w:ascii="Times New Roman" w:hAnsi="Times New Roman" w:cs="Times New Roman"/>
                    <w:b/>
                    <w:sz w:val="28"/>
                    <w:szCs w:val="28"/>
                  </w:rPr>
                </w:rPrChange>
              </w:rPr>
              <w:pPrChange w:id="1865" w:author="XNC" w:date="2023-05-19T10:08:00Z">
                <w:pPr>
                  <w:spacing w:before="120" w:after="120" w:line="276" w:lineRule="auto"/>
                </w:pPr>
              </w:pPrChange>
            </w:pPr>
            <w:r w:rsidRPr="004459D5">
              <w:rPr>
                <w:rFonts w:ascii="Times New Roman" w:hAnsi="Times New Roman" w:cs="Times New Roman"/>
                <w:b/>
                <w:sz w:val="24"/>
                <w:szCs w:val="24"/>
                <w:rPrChange w:id="1866" w:author="XNC" w:date="2023-05-19T09:15:00Z">
                  <w:rPr>
                    <w:rFonts w:ascii="Times New Roman" w:hAnsi="Times New Roman" w:cs="Times New Roman"/>
                    <w:b/>
                    <w:sz w:val="28"/>
                    <w:szCs w:val="28"/>
                  </w:rPr>
                </w:rPrChange>
              </w:rPr>
              <w:t>ĐỊA ĐIỂM ĐỀ NGHỊ</w:t>
            </w:r>
          </w:p>
          <w:p w:rsidR="004459D5" w:rsidRPr="004459D5" w:rsidRDefault="004459D5" w:rsidP="004459D5">
            <w:pPr>
              <w:rPr>
                <w:rFonts w:ascii="Times New Roman" w:hAnsi="Times New Roman" w:cs="Times New Roman"/>
                <w:b/>
                <w:sz w:val="24"/>
                <w:szCs w:val="24"/>
                <w:rPrChange w:id="1867" w:author="XNC" w:date="2023-05-19T09:15:00Z">
                  <w:rPr>
                    <w:rFonts w:ascii="Times New Roman" w:hAnsi="Times New Roman" w:cs="Times New Roman"/>
                    <w:b/>
                    <w:sz w:val="28"/>
                    <w:szCs w:val="28"/>
                  </w:rPr>
                </w:rPrChange>
              </w:rPr>
              <w:pPrChange w:id="1868" w:author="XNC" w:date="2023-05-19T10:08:00Z">
                <w:pPr>
                  <w:spacing w:before="120" w:after="120" w:line="276" w:lineRule="auto"/>
                </w:pPr>
              </w:pPrChange>
            </w:pPr>
            <w:r w:rsidRPr="004459D5">
              <w:rPr>
                <w:rFonts w:ascii="Times New Roman" w:hAnsi="Times New Roman" w:cs="Times New Roman"/>
                <w:b/>
                <w:sz w:val="24"/>
                <w:szCs w:val="24"/>
                <w:rPrChange w:id="1869" w:author="XNC" w:date="2023-05-19T09:15:00Z">
                  <w:rPr>
                    <w:rFonts w:ascii="Times New Roman" w:hAnsi="Times New Roman" w:cs="Times New Roman"/>
                    <w:b/>
                    <w:sz w:val="28"/>
                    <w:szCs w:val="28"/>
                  </w:rPr>
                </w:rPrChange>
              </w:rPr>
              <w:t>PLACE OF REQUEST</w:t>
            </w:r>
          </w:p>
          <w:p w:rsidR="004459D5" w:rsidRPr="004459D5" w:rsidRDefault="004459D5" w:rsidP="004459D5">
            <w:pPr>
              <w:rPr>
                <w:rFonts w:ascii="Times New Roman" w:hAnsi="Times New Roman" w:cs="Times New Roman"/>
                <w:i/>
                <w:sz w:val="24"/>
                <w:szCs w:val="24"/>
                <w:rPrChange w:id="1870" w:author="XNC" w:date="2023-05-19T09:15:00Z">
                  <w:rPr>
                    <w:rFonts w:ascii="Times New Roman" w:hAnsi="Times New Roman" w:cs="Times New Roman"/>
                    <w:i/>
                    <w:sz w:val="28"/>
                    <w:szCs w:val="28"/>
                  </w:rPr>
                </w:rPrChange>
              </w:rPr>
              <w:pPrChange w:id="1871" w:author="XNC" w:date="2023-05-19T10:08:00Z">
                <w:pPr>
                  <w:spacing w:before="120" w:after="120" w:line="276" w:lineRule="auto"/>
                </w:pPr>
              </w:pPrChange>
            </w:pPr>
            <w:r w:rsidRPr="004459D5">
              <w:rPr>
                <w:rFonts w:ascii="Times New Roman" w:hAnsi="Times New Roman" w:cs="Times New Roman"/>
                <w:i/>
                <w:sz w:val="24"/>
                <w:szCs w:val="24"/>
                <w:rPrChange w:id="1872" w:author="XNC" w:date="2023-05-19T09:15:00Z">
                  <w:rPr>
                    <w:rFonts w:ascii="Times New Roman" w:hAnsi="Times New Roman" w:cs="Times New Roman"/>
                    <w:i/>
                    <w:sz w:val="28"/>
                    <w:szCs w:val="28"/>
                  </w:rPr>
                </w:rPrChange>
              </w:rPr>
              <w:t>Làm tại……………………….</w:t>
            </w:r>
          </w:p>
          <w:p w:rsidR="004459D5" w:rsidRPr="004459D5" w:rsidRDefault="004459D5" w:rsidP="004459D5">
            <w:pPr>
              <w:rPr>
                <w:rFonts w:ascii="Times New Roman" w:hAnsi="Times New Roman" w:cs="Times New Roman"/>
                <w:i/>
                <w:sz w:val="24"/>
                <w:szCs w:val="24"/>
                <w:rPrChange w:id="1873" w:author="XNC" w:date="2023-05-19T09:15:00Z">
                  <w:rPr>
                    <w:rFonts w:ascii="Times New Roman" w:hAnsi="Times New Roman" w:cs="Times New Roman"/>
                    <w:i/>
                    <w:sz w:val="28"/>
                    <w:szCs w:val="28"/>
                  </w:rPr>
                </w:rPrChange>
              </w:rPr>
              <w:pPrChange w:id="1874" w:author="XNC" w:date="2023-05-19T10:08:00Z">
                <w:pPr>
                  <w:spacing w:before="120" w:after="120" w:line="276" w:lineRule="auto"/>
                </w:pPr>
              </w:pPrChange>
            </w:pPr>
            <w:r w:rsidRPr="004459D5">
              <w:rPr>
                <w:rFonts w:ascii="Times New Roman" w:hAnsi="Times New Roman" w:cs="Times New Roman"/>
                <w:i/>
                <w:sz w:val="24"/>
                <w:szCs w:val="24"/>
                <w:rPrChange w:id="1875" w:author="XNC" w:date="2023-05-19T09:15:00Z">
                  <w:rPr>
                    <w:rFonts w:ascii="Times New Roman" w:hAnsi="Times New Roman" w:cs="Times New Roman"/>
                    <w:i/>
                    <w:sz w:val="28"/>
                    <w:szCs w:val="28"/>
                  </w:rPr>
                </w:rPrChange>
              </w:rPr>
              <w:t>Done at</w:t>
            </w:r>
          </w:p>
          <w:p w:rsidR="004459D5" w:rsidRPr="004459D5" w:rsidRDefault="004459D5" w:rsidP="004459D5">
            <w:pPr>
              <w:rPr>
                <w:rFonts w:ascii="Times New Roman" w:hAnsi="Times New Roman" w:cs="Times New Roman"/>
                <w:sz w:val="24"/>
                <w:szCs w:val="24"/>
                <w:rPrChange w:id="1876" w:author="XNC" w:date="2023-05-19T09:15:00Z">
                  <w:rPr>
                    <w:rFonts w:ascii="Times New Roman" w:hAnsi="Times New Roman" w:cs="Times New Roman"/>
                    <w:sz w:val="28"/>
                    <w:szCs w:val="28"/>
                  </w:rPr>
                </w:rPrChange>
              </w:rPr>
              <w:pPrChange w:id="1877" w:author="XNC" w:date="2023-05-19T10:08:00Z">
                <w:pPr>
                  <w:spacing w:before="120" w:after="120" w:line="276" w:lineRule="auto"/>
                </w:pPr>
              </w:pPrChange>
            </w:pPr>
          </w:p>
        </w:tc>
        <w:tc>
          <w:tcPr>
            <w:tcW w:w="4644" w:type="dxa"/>
          </w:tcPr>
          <w:p w:rsidR="004459D5" w:rsidRPr="004459D5" w:rsidRDefault="004459D5" w:rsidP="004459D5">
            <w:pPr>
              <w:rPr>
                <w:rFonts w:ascii="Times New Roman" w:hAnsi="Times New Roman" w:cs="Times New Roman"/>
                <w:b/>
                <w:sz w:val="24"/>
                <w:szCs w:val="24"/>
                <w:rPrChange w:id="1878" w:author="XNC" w:date="2023-05-19T09:15:00Z">
                  <w:rPr>
                    <w:rFonts w:ascii="Times New Roman" w:hAnsi="Times New Roman" w:cs="Times New Roman"/>
                    <w:b/>
                    <w:sz w:val="28"/>
                    <w:szCs w:val="28"/>
                  </w:rPr>
                </w:rPrChange>
              </w:rPr>
              <w:pPrChange w:id="1879" w:author="XNC" w:date="2023-05-19T10:08:00Z">
                <w:pPr>
                  <w:spacing w:before="120" w:after="120" w:line="276" w:lineRule="auto"/>
                </w:pPr>
              </w:pPrChange>
            </w:pPr>
            <w:r w:rsidRPr="004459D5">
              <w:rPr>
                <w:rFonts w:ascii="Times New Roman" w:hAnsi="Times New Roman" w:cs="Times New Roman"/>
                <w:b/>
                <w:sz w:val="24"/>
                <w:szCs w:val="24"/>
                <w:rPrChange w:id="1880" w:author="XNC" w:date="2023-05-19T09:15:00Z">
                  <w:rPr>
                    <w:rFonts w:ascii="Times New Roman" w:hAnsi="Times New Roman" w:cs="Times New Roman"/>
                    <w:b/>
                    <w:sz w:val="28"/>
                    <w:szCs w:val="28"/>
                  </w:rPr>
                </w:rPrChange>
              </w:rPr>
              <w:t>NGÀY THÁNG NĂM ĐỀ NGHỊ</w:t>
            </w:r>
          </w:p>
          <w:p w:rsidR="004459D5" w:rsidRPr="004459D5" w:rsidRDefault="004459D5" w:rsidP="004459D5">
            <w:pPr>
              <w:rPr>
                <w:rFonts w:ascii="Times New Roman" w:hAnsi="Times New Roman" w:cs="Times New Roman"/>
                <w:b/>
                <w:sz w:val="24"/>
                <w:szCs w:val="24"/>
                <w:rPrChange w:id="1881" w:author="XNC" w:date="2023-05-19T09:15:00Z">
                  <w:rPr>
                    <w:rFonts w:ascii="Times New Roman" w:hAnsi="Times New Roman" w:cs="Times New Roman"/>
                    <w:b/>
                    <w:sz w:val="28"/>
                    <w:szCs w:val="28"/>
                  </w:rPr>
                </w:rPrChange>
              </w:rPr>
              <w:pPrChange w:id="1882" w:author="XNC" w:date="2023-05-19T10:08:00Z">
                <w:pPr>
                  <w:spacing w:before="120" w:after="120" w:line="276" w:lineRule="auto"/>
                </w:pPr>
              </w:pPrChange>
            </w:pPr>
            <w:r w:rsidRPr="004459D5">
              <w:rPr>
                <w:rFonts w:ascii="Times New Roman" w:hAnsi="Times New Roman" w:cs="Times New Roman"/>
                <w:b/>
                <w:sz w:val="24"/>
                <w:szCs w:val="24"/>
                <w:rPrChange w:id="1883" w:author="XNC" w:date="2023-05-19T09:15:00Z">
                  <w:rPr>
                    <w:rFonts w:ascii="Times New Roman" w:hAnsi="Times New Roman" w:cs="Times New Roman"/>
                    <w:b/>
                    <w:sz w:val="28"/>
                    <w:szCs w:val="28"/>
                  </w:rPr>
                </w:rPrChange>
              </w:rPr>
              <w:t>DATE OF REQUEST</w:t>
            </w:r>
          </w:p>
          <w:p w:rsidR="004459D5" w:rsidRPr="004459D5" w:rsidRDefault="004459D5" w:rsidP="004459D5">
            <w:pPr>
              <w:rPr>
                <w:rFonts w:ascii="Times New Roman" w:hAnsi="Times New Roman" w:cs="Times New Roman"/>
                <w:sz w:val="24"/>
                <w:szCs w:val="24"/>
                <w:rPrChange w:id="1884" w:author="XNC" w:date="2023-05-19T09:15:00Z">
                  <w:rPr>
                    <w:rFonts w:ascii="Times New Roman" w:hAnsi="Times New Roman" w:cs="Times New Roman"/>
                    <w:sz w:val="28"/>
                    <w:szCs w:val="28"/>
                  </w:rPr>
                </w:rPrChange>
              </w:rPr>
              <w:pPrChange w:id="1885" w:author="XNC" w:date="2023-05-19T10:08:00Z">
                <w:pPr>
                  <w:spacing w:before="120" w:after="120" w:line="276" w:lineRule="auto"/>
                </w:pPr>
              </w:pPrChange>
            </w:pPr>
            <w:r w:rsidRPr="004459D5">
              <w:rPr>
                <w:rFonts w:ascii="Times New Roman" w:hAnsi="Times New Roman" w:cs="Times New Roman"/>
                <w:sz w:val="24"/>
                <w:szCs w:val="24"/>
                <w:rPrChange w:id="1886" w:author="XNC" w:date="2023-05-19T09:15:00Z">
                  <w:rPr>
                    <w:rFonts w:ascii="Times New Roman" w:hAnsi="Times New Roman" w:cs="Times New Roman"/>
                    <w:sz w:val="28"/>
                    <w:szCs w:val="28"/>
                  </w:rPr>
                </w:rPrChange>
              </w:rPr>
              <w:t>……………/…………../………….</w:t>
            </w:r>
          </w:p>
          <w:p w:rsidR="004459D5" w:rsidRPr="004459D5" w:rsidRDefault="004459D5" w:rsidP="004459D5">
            <w:pPr>
              <w:rPr>
                <w:rFonts w:ascii="Times New Roman" w:hAnsi="Times New Roman" w:cs="Times New Roman"/>
                <w:sz w:val="24"/>
                <w:szCs w:val="24"/>
                <w:rPrChange w:id="1887" w:author="XNC" w:date="2023-05-19T09:15:00Z">
                  <w:rPr>
                    <w:rFonts w:ascii="Times New Roman" w:hAnsi="Times New Roman" w:cs="Times New Roman"/>
                    <w:sz w:val="28"/>
                    <w:szCs w:val="28"/>
                  </w:rPr>
                </w:rPrChange>
              </w:rPr>
              <w:pPrChange w:id="1888" w:author="XNC" w:date="2023-05-19T10:08:00Z">
                <w:pPr>
                  <w:spacing w:before="120" w:after="120" w:line="276" w:lineRule="auto"/>
                </w:pPr>
              </w:pPrChange>
            </w:pPr>
          </w:p>
        </w:tc>
      </w:tr>
    </w:tbl>
    <w:p w:rsidR="00FD779D" w:rsidRDefault="00FD779D">
      <w:pPr>
        <w:spacing w:after="0" w:line="240" w:lineRule="auto"/>
        <w:rPr>
          <w:rFonts w:ascii="Times New Roman" w:hAnsi="Times New Roman" w:cs="Times New Roman"/>
          <w:sz w:val="24"/>
          <w:szCs w:val="24"/>
          <w:rPrChange w:id="1889" w:author="XNC" w:date="2023-05-19T09:15:00Z">
            <w:rPr>
              <w:rFonts w:ascii="Times New Roman" w:hAnsi="Times New Roman" w:cs="Times New Roman"/>
              <w:sz w:val="28"/>
              <w:szCs w:val="28"/>
            </w:rPr>
          </w:rPrChange>
        </w:rPr>
        <w:pPrChange w:id="1890" w:author="XNC" w:date="2023-05-19T10:08:00Z">
          <w:pPr/>
        </w:pPrChange>
      </w:pPr>
    </w:p>
    <w:sectPr w:rsidR="00FD779D" w:rsidSect="00F5214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83" w:rsidRDefault="00466E83" w:rsidP="00F52149">
      <w:pPr>
        <w:spacing w:after="0" w:line="240" w:lineRule="auto"/>
      </w:pPr>
      <w:r>
        <w:separator/>
      </w:r>
    </w:p>
  </w:endnote>
  <w:endnote w:type="continuationSeparator" w:id="1">
    <w:p w:rsidR="00466E83" w:rsidRDefault="00466E83" w:rsidP="00F52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83" w:rsidRDefault="00466E83" w:rsidP="00F52149">
      <w:pPr>
        <w:spacing w:after="0" w:line="240" w:lineRule="auto"/>
      </w:pPr>
      <w:r>
        <w:separator/>
      </w:r>
    </w:p>
  </w:footnote>
  <w:footnote w:type="continuationSeparator" w:id="1">
    <w:p w:rsidR="00466E83" w:rsidRDefault="00466E83" w:rsidP="00F52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5579"/>
      <w:docPartObj>
        <w:docPartGallery w:val="Page Numbers (Top of Page)"/>
        <w:docPartUnique/>
      </w:docPartObj>
    </w:sdtPr>
    <w:sdtEndPr>
      <w:rPr>
        <w:rFonts w:ascii="Times New Roman" w:hAnsi="Times New Roman" w:cs="Times New Roman"/>
      </w:rPr>
    </w:sdtEndPr>
    <w:sdtContent>
      <w:p w:rsidR="00FD779D" w:rsidRDefault="00FD779D">
        <w:pPr>
          <w:pStyle w:val="Header"/>
          <w:jc w:val="center"/>
        </w:pPr>
        <w:r w:rsidRPr="00F52149">
          <w:rPr>
            <w:rFonts w:ascii="Times New Roman" w:hAnsi="Times New Roman" w:cs="Times New Roman"/>
          </w:rPr>
          <w:fldChar w:fldCharType="begin"/>
        </w:r>
        <w:r w:rsidRPr="00F52149">
          <w:rPr>
            <w:rFonts w:ascii="Times New Roman" w:hAnsi="Times New Roman" w:cs="Times New Roman"/>
          </w:rPr>
          <w:instrText xml:space="preserve"> PAGE   \* MERGEFORMAT </w:instrText>
        </w:r>
        <w:r w:rsidRPr="00F52149">
          <w:rPr>
            <w:rFonts w:ascii="Times New Roman" w:hAnsi="Times New Roman" w:cs="Times New Roman"/>
          </w:rPr>
          <w:fldChar w:fldCharType="separate"/>
        </w:r>
        <w:r w:rsidR="00DA6C12">
          <w:rPr>
            <w:rFonts w:ascii="Times New Roman" w:hAnsi="Times New Roman" w:cs="Times New Roman"/>
            <w:noProof/>
          </w:rPr>
          <w:t>2</w:t>
        </w:r>
        <w:r w:rsidRPr="00F52149">
          <w:rPr>
            <w:rFonts w:ascii="Times New Roman" w:hAnsi="Times New Roman" w:cs="Times New Roman"/>
          </w:rPr>
          <w:fldChar w:fldCharType="end"/>
        </w:r>
      </w:p>
    </w:sdtContent>
  </w:sdt>
  <w:p w:rsidR="00FD779D" w:rsidRDefault="00FD77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6AB0"/>
    <w:rsid w:val="0000066F"/>
    <w:rsid w:val="000226F0"/>
    <w:rsid w:val="00026376"/>
    <w:rsid w:val="00042159"/>
    <w:rsid w:val="000665BC"/>
    <w:rsid w:val="0008774A"/>
    <w:rsid w:val="000878B3"/>
    <w:rsid w:val="0009530F"/>
    <w:rsid w:val="000F64CD"/>
    <w:rsid w:val="0010663A"/>
    <w:rsid w:val="00174EFD"/>
    <w:rsid w:val="001C60A3"/>
    <w:rsid w:val="001D15B2"/>
    <w:rsid w:val="001D572D"/>
    <w:rsid w:val="001D756C"/>
    <w:rsid w:val="001F5967"/>
    <w:rsid w:val="001F787B"/>
    <w:rsid w:val="002150D8"/>
    <w:rsid w:val="00216357"/>
    <w:rsid w:val="00217A50"/>
    <w:rsid w:val="002603AF"/>
    <w:rsid w:val="00263444"/>
    <w:rsid w:val="002A4482"/>
    <w:rsid w:val="002B5B38"/>
    <w:rsid w:val="002D3823"/>
    <w:rsid w:val="002E6AD1"/>
    <w:rsid w:val="002F658C"/>
    <w:rsid w:val="003619E9"/>
    <w:rsid w:val="00380A8B"/>
    <w:rsid w:val="003A1032"/>
    <w:rsid w:val="003A5732"/>
    <w:rsid w:val="003B3E91"/>
    <w:rsid w:val="003D452D"/>
    <w:rsid w:val="003E32CB"/>
    <w:rsid w:val="003F4074"/>
    <w:rsid w:val="00401BCB"/>
    <w:rsid w:val="00437520"/>
    <w:rsid w:val="00437EC1"/>
    <w:rsid w:val="004459D5"/>
    <w:rsid w:val="00466E83"/>
    <w:rsid w:val="00474B2F"/>
    <w:rsid w:val="0049776F"/>
    <w:rsid w:val="004A6E05"/>
    <w:rsid w:val="004C7AC6"/>
    <w:rsid w:val="004E4CC9"/>
    <w:rsid w:val="004E53C2"/>
    <w:rsid w:val="004F54E8"/>
    <w:rsid w:val="00526853"/>
    <w:rsid w:val="00533420"/>
    <w:rsid w:val="00534423"/>
    <w:rsid w:val="00562B9B"/>
    <w:rsid w:val="00580A82"/>
    <w:rsid w:val="00592815"/>
    <w:rsid w:val="005A048B"/>
    <w:rsid w:val="005A3351"/>
    <w:rsid w:val="005B3352"/>
    <w:rsid w:val="005F15FF"/>
    <w:rsid w:val="00614151"/>
    <w:rsid w:val="00652E8A"/>
    <w:rsid w:val="006546A8"/>
    <w:rsid w:val="006A17DA"/>
    <w:rsid w:val="006A6068"/>
    <w:rsid w:val="006D6A50"/>
    <w:rsid w:val="006E47B6"/>
    <w:rsid w:val="00721B92"/>
    <w:rsid w:val="00726500"/>
    <w:rsid w:val="00741CC0"/>
    <w:rsid w:val="00782705"/>
    <w:rsid w:val="007D58FD"/>
    <w:rsid w:val="007E0E04"/>
    <w:rsid w:val="007F0ECD"/>
    <w:rsid w:val="0081515B"/>
    <w:rsid w:val="008500F9"/>
    <w:rsid w:val="00850154"/>
    <w:rsid w:val="00851CDE"/>
    <w:rsid w:val="00853B16"/>
    <w:rsid w:val="008553B5"/>
    <w:rsid w:val="00896B88"/>
    <w:rsid w:val="008A67B0"/>
    <w:rsid w:val="008B5646"/>
    <w:rsid w:val="008C4A5B"/>
    <w:rsid w:val="008E55C9"/>
    <w:rsid w:val="008F1A2C"/>
    <w:rsid w:val="008F34ED"/>
    <w:rsid w:val="008F6AB0"/>
    <w:rsid w:val="0091496A"/>
    <w:rsid w:val="009253F1"/>
    <w:rsid w:val="00942424"/>
    <w:rsid w:val="00952656"/>
    <w:rsid w:val="00967453"/>
    <w:rsid w:val="009D4C18"/>
    <w:rsid w:val="009F0D81"/>
    <w:rsid w:val="009F6EB7"/>
    <w:rsid w:val="00A30467"/>
    <w:rsid w:val="00A30B4E"/>
    <w:rsid w:val="00A34BA4"/>
    <w:rsid w:val="00A376BE"/>
    <w:rsid w:val="00A60F08"/>
    <w:rsid w:val="00AA452A"/>
    <w:rsid w:val="00AA52D2"/>
    <w:rsid w:val="00AC19AB"/>
    <w:rsid w:val="00AE1B3E"/>
    <w:rsid w:val="00AE704F"/>
    <w:rsid w:val="00AF4753"/>
    <w:rsid w:val="00B02EC0"/>
    <w:rsid w:val="00B14610"/>
    <w:rsid w:val="00B2253A"/>
    <w:rsid w:val="00B45432"/>
    <w:rsid w:val="00B46BC1"/>
    <w:rsid w:val="00B6175E"/>
    <w:rsid w:val="00B7008A"/>
    <w:rsid w:val="00B72C7D"/>
    <w:rsid w:val="00BB39A1"/>
    <w:rsid w:val="00BC629E"/>
    <w:rsid w:val="00BD5345"/>
    <w:rsid w:val="00BF29AC"/>
    <w:rsid w:val="00BF5065"/>
    <w:rsid w:val="00C04220"/>
    <w:rsid w:val="00C23D6B"/>
    <w:rsid w:val="00C2440D"/>
    <w:rsid w:val="00C46146"/>
    <w:rsid w:val="00C57E1D"/>
    <w:rsid w:val="00CA1510"/>
    <w:rsid w:val="00CA6098"/>
    <w:rsid w:val="00CB1321"/>
    <w:rsid w:val="00CC0F11"/>
    <w:rsid w:val="00CE0363"/>
    <w:rsid w:val="00D01793"/>
    <w:rsid w:val="00D13B04"/>
    <w:rsid w:val="00D2114C"/>
    <w:rsid w:val="00D35661"/>
    <w:rsid w:val="00D37E00"/>
    <w:rsid w:val="00D45758"/>
    <w:rsid w:val="00D45C2D"/>
    <w:rsid w:val="00D82AC7"/>
    <w:rsid w:val="00DA6C12"/>
    <w:rsid w:val="00DB6E63"/>
    <w:rsid w:val="00E03571"/>
    <w:rsid w:val="00E07884"/>
    <w:rsid w:val="00E1437D"/>
    <w:rsid w:val="00E54836"/>
    <w:rsid w:val="00E612E8"/>
    <w:rsid w:val="00E614D9"/>
    <w:rsid w:val="00E66B13"/>
    <w:rsid w:val="00E72D8F"/>
    <w:rsid w:val="00E81775"/>
    <w:rsid w:val="00E8397C"/>
    <w:rsid w:val="00EA100B"/>
    <w:rsid w:val="00EC30B5"/>
    <w:rsid w:val="00EC555E"/>
    <w:rsid w:val="00EC6FDC"/>
    <w:rsid w:val="00ED78F3"/>
    <w:rsid w:val="00ED7B76"/>
    <w:rsid w:val="00EF791C"/>
    <w:rsid w:val="00F41403"/>
    <w:rsid w:val="00F52149"/>
    <w:rsid w:val="00F60108"/>
    <w:rsid w:val="00F61374"/>
    <w:rsid w:val="00F62D9D"/>
    <w:rsid w:val="00F6345E"/>
    <w:rsid w:val="00F66DB4"/>
    <w:rsid w:val="00F803FE"/>
    <w:rsid w:val="00FA7B7B"/>
    <w:rsid w:val="00FB5B74"/>
    <w:rsid w:val="00FC2B4A"/>
    <w:rsid w:val="00FD779D"/>
    <w:rsid w:val="00FF1B3B"/>
    <w:rsid w:val="00FF6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78B3"/>
    <w:pPr>
      <w:ind w:left="720"/>
      <w:contextualSpacing/>
    </w:pPr>
  </w:style>
  <w:style w:type="paragraph" w:styleId="BalloonText">
    <w:name w:val="Balloon Text"/>
    <w:basedOn w:val="Normal"/>
    <w:link w:val="BalloonTextChar"/>
    <w:uiPriority w:val="99"/>
    <w:semiHidden/>
    <w:unhideWhenUsed/>
    <w:rsid w:val="005B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52"/>
    <w:rPr>
      <w:rFonts w:ascii="Tahoma" w:hAnsi="Tahoma" w:cs="Tahoma"/>
      <w:sz w:val="16"/>
      <w:szCs w:val="16"/>
    </w:rPr>
  </w:style>
  <w:style w:type="paragraph" w:styleId="Header">
    <w:name w:val="header"/>
    <w:basedOn w:val="Normal"/>
    <w:link w:val="HeaderChar"/>
    <w:uiPriority w:val="99"/>
    <w:unhideWhenUsed/>
    <w:rsid w:val="00F5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49"/>
  </w:style>
  <w:style w:type="paragraph" w:styleId="Footer">
    <w:name w:val="footer"/>
    <w:basedOn w:val="Normal"/>
    <w:link w:val="FooterChar"/>
    <w:uiPriority w:val="99"/>
    <w:semiHidden/>
    <w:unhideWhenUsed/>
    <w:rsid w:val="00F52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78B3"/>
    <w:pPr>
      <w:ind w:left="720"/>
      <w:contextualSpacing/>
    </w:pPr>
  </w:style>
  <w:style w:type="paragraph" w:styleId="BalloonText">
    <w:name w:val="Balloon Text"/>
    <w:basedOn w:val="Normal"/>
    <w:link w:val="BalloonTextChar"/>
    <w:uiPriority w:val="99"/>
    <w:semiHidden/>
    <w:unhideWhenUsed/>
    <w:rsid w:val="005B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4979FD-4577-4081-BCC5-843A804B3B7D}">
  <ds:schemaRefs>
    <ds:schemaRef ds:uri="http://schemas.openxmlformats.org/officeDocument/2006/bibliography"/>
  </ds:schemaRefs>
</ds:datastoreItem>
</file>

<file path=customXml/itemProps2.xml><?xml version="1.0" encoding="utf-8"?>
<ds:datastoreItem xmlns:ds="http://schemas.openxmlformats.org/officeDocument/2006/customXml" ds:itemID="{8828D609-8E38-4E3F-BF68-18030B272AE9}"/>
</file>

<file path=customXml/itemProps3.xml><?xml version="1.0" encoding="utf-8"?>
<ds:datastoreItem xmlns:ds="http://schemas.openxmlformats.org/officeDocument/2006/customXml" ds:itemID="{91AE4FA7-72BD-417D-8D33-12E2284C3AF6}"/>
</file>

<file path=customXml/itemProps4.xml><?xml version="1.0" encoding="utf-8"?>
<ds:datastoreItem xmlns:ds="http://schemas.openxmlformats.org/officeDocument/2006/customXml" ds:itemID="{9CBD2EE7-BB67-4F1D-A90C-33A3280FA165}"/>
</file>

<file path=docProps/app.xml><?xml version="1.0" encoding="utf-8"?>
<Properties xmlns="http://schemas.openxmlformats.org/officeDocument/2006/extended-properties" xmlns:vt="http://schemas.openxmlformats.org/officeDocument/2006/docPropsVTypes">
  <Template>Normal</Template>
  <TotalTime>708</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XNC</dc:creator>
  <cp:keywords/>
  <dc:description/>
  <cp:lastModifiedBy>XNC</cp:lastModifiedBy>
  <cp:revision>28</cp:revision>
  <cp:lastPrinted>2023-05-23T08:42:00Z</cp:lastPrinted>
  <dcterms:created xsi:type="dcterms:W3CDTF">2023-05-04T13:32:00Z</dcterms:created>
  <dcterms:modified xsi:type="dcterms:W3CDTF">2023-05-23T09:19:00Z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